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49871" w14:textId="77777777" w:rsidR="00BC370B" w:rsidRPr="00853717" w:rsidRDefault="00A16421" w:rsidP="00BC370B">
      <w:pPr>
        <w:spacing w:before="0" w:after="0"/>
        <w:rPr>
          <w:rFonts w:ascii="Arial Narrow" w:hAnsi="Arial Narrow"/>
        </w:rPr>
      </w:pPr>
      <w:bookmarkStart w:id="0" w:name="_GoBack"/>
      <w:bookmarkEnd w:id="0"/>
      <w:r w:rsidRPr="00853717">
        <w:rPr>
          <w:rFonts w:ascii="Arial Narrow" w:hAnsi="Arial Narrow"/>
        </w:rPr>
        <w:t xml:space="preserve">El Consejo Directivo de la Superintendencia de Valores, </w:t>
      </w:r>
      <w:r w:rsidRPr="00853717">
        <w:rPr>
          <w:rFonts w:ascii="Arial Narrow" w:hAnsi="Arial Narrow"/>
          <w:b/>
        </w:rPr>
        <w:t>considerando:</w:t>
      </w:r>
      <w:bookmarkStart w:id="1" w:name="_Ref535640623"/>
    </w:p>
    <w:p w14:paraId="6F08EDEE" w14:textId="77777777" w:rsidR="00BC370B" w:rsidRPr="00853717" w:rsidRDefault="00BC370B" w:rsidP="00BC370B">
      <w:pPr>
        <w:spacing w:before="0" w:after="0"/>
        <w:ind w:left="540" w:hanging="360"/>
        <w:rPr>
          <w:rFonts w:ascii="Arial Narrow" w:hAnsi="Arial Narrow"/>
        </w:rPr>
      </w:pPr>
    </w:p>
    <w:p w14:paraId="449CBD38" w14:textId="77777777" w:rsidR="00A16421" w:rsidRPr="00853717" w:rsidRDefault="00A16421" w:rsidP="00BF0C5A">
      <w:pPr>
        <w:numPr>
          <w:ilvl w:val="0"/>
          <w:numId w:val="29"/>
        </w:numPr>
        <w:spacing w:before="0" w:after="0"/>
        <w:ind w:left="425" w:hanging="425"/>
        <w:rPr>
          <w:rFonts w:ascii="Arial Narrow" w:hAnsi="Arial Narrow"/>
        </w:rPr>
      </w:pPr>
      <w:r w:rsidRPr="00853717">
        <w:rPr>
          <w:rStyle w:val="Considerandos"/>
          <w:rFonts w:ascii="Arial Narrow" w:hAnsi="Arial Narrow"/>
        </w:rPr>
        <w:t xml:space="preserve">Que el 15 de noviembre de 2007 la Asamblea Legislativa aprobó el Decreto No. 470, </w:t>
      </w:r>
      <w:r w:rsidR="00BC370B" w:rsidRPr="00853717">
        <w:rPr>
          <w:rStyle w:val="Considerandos"/>
          <w:rFonts w:ascii="Arial Narrow" w:hAnsi="Arial Narrow"/>
        </w:rPr>
        <w:t xml:space="preserve">publicado en el </w:t>
      </w:r>
      <w:r w:rsidRPr="00853717">
        <w:rPr>
          <w:rStyle w:val="Considerandos"/>
          <w:rFonts w:ascii="Arial Narrow" w:hAnsi="Arial Narrow"/>
        </w:rPr>
        <w:t>Diario Oficial No. 235, Tomo No. 377, del 17 de diciembre del mismo año, conteniendo la Ley de Titularización de Activos</w:t>
      </w:r>
      <w:r w:rsidRPr="00853717">
        <w:rPr>
          <w:rFonts w:ascii="Arial Narrow" w:hAnsi="Arial Narrow"/>
        </w:rPr>
        <w:t>.</w:t>
      </w:r>
    </w:p>
    <w:p w14:paraId="4C13EDA0" w14:textId="2D213B71" w:rsidR="00BC370B" w:rsidRPr="00853717" w:rsidRDefault="00492C9B" w:rsidP="00492C9B">
      <w:pPr>
        <w:tabs>
          <w:tab w:val="left" w:pos="2617"/>
        </w:tabs>
        <w:spacing w:before="0" w:after="0"/>
        <w:ind w:left="425"/>
        <w:rPr>
          <w:rFonts w:ascii="Arial Narrow" w:hAnsi="Arial Narrow"/>
        </w:rPr>
      </w:pPr>
      <w:r>
        <w:rPr>
          <w:rFonts w:ascii="Arial Narrow" w:hAnsi="Arial Narrow"/>
        </w:rPr>
        <w:tab/>
      </w:r>
    </w:p>
    <w:p w14:paraId="338FFCA0" w14:textId="3ED0810B" w:rsidR="00A16421" w:rsidRPr="00853717" w:rsidRDefault="00A16421" w:rsidP="00BF0C5A">
      <w:pPr>
        <w:pStyle w:val="NormalWeb"/>
        <w:numPr>
          <w:ilvl w:val="0"/>
          <w:numId w:val="29"/>
        </w:numPr>
        <w:spacing w:before="0" w:beforeAutospacing="0" w:after="0" w:afterAutospacing="0"/>
        <w:ind w:left="425" w:hanging="425"/>
        <w:jc w:val="both"/>
        <w:rPr>
          <w:rFonts w:ascii="Arial Narrow" w:hAnsi="Arial Narrow"/>
          <w:lang w:val="es-ES_tradnl"/>
        </w:rPr>
      </w:pPr>
      <w:r w:rsidRPr="00853717">
        <w:rPr>
          <w:rFonts w:ascii="Arial Narrow" w:hAnsi="Arial Narrow"/>
          <w:lang w:val="es-ES_tradnl"/>
        </w:rPr>
        <w:t xml:space="preserve">Que el </w:t>
      </w:r>
      <w:r w:rsidR="00CB0DF8">
        <w:rPr>
          <w:rFonts w:ascii="Arial Narrow" w:hAnsi="Arial Narrow"/>
          <w:lang w:val="es-ES_tradnl"/>
        </w:rPr>
        <w:t>a</w:t>
      </w:r>
      <w:r w:rsidR="00CB0DF8" w:rsidRPr="00853717">
        <w:rPr>
          <w:rFonts w:ascii="Arial Narrow" w:hAnsi="Arial Narrow"/>
          <w:lang w:val="es-ES_tradnl"/>
        </w:rPr>
        <w:t>rt</w:t>
      </w:r>
      <w:r w:rsidR="00CB0DF8">
        <w:rPr>
          <w:rFonts w:ascii="Arial Narrow" w:hAnsi="Arial Narrow"/>
          <w:lang w:val="es-ES_tradnl"/>
        </w:rPr>
        <w:t>ículo</w:t>
      </w:r>
      <w:r w:rsidR="002857A4">
        <w:rPr>
          <w:rFonts w:ascii="Arial Narrow" w:hAnsi="Arial Narrow"/>
          <w:lang w:val="es-ES_tradnl"/>
        </w:rPr>
        <w:t xml:space="preserve"> </w:t>
      </w:r>
      <w:r w:rsidRPr="00853717">
        <w:rPr>
          <w:rFonts w:ascii="Arial Narrow" w:hAnsi="Arial Narrow"/>
          <w:lang w:val="es-ES_tradnl"/>
        </w:rPr>
        <w:t>93, literal g) de la Ley de Titularización de Activos faculta a la Superintendencia de Valores para emitir normas técnicas de aplicación general que fueren necesarias para la operatividad de los procesos de Titularización y para el sano desarrollo del mercado de valores.</w:t>
      </w:r>
    </w:p>
    <w:p w14:paraId="35DB5660" w14:textId="77777777" w:rsidR="00BC370B" w:rsidRPr="00853717" w:rsidRDefault="00BC370B" w:rsidP="00BC370B">
      <w:pPr>
        <w:pStyle w:val="Prrafodelista"/>
        <w:rPr>
          <w:rFonts w:ascii="Arial Narrow" w:hAnsi="Arial Narrow"/>
        </w:rPr>
      </w:pPr>
    </w:p>
    <w:p w14:paraId="3A8D68F5" w14:textId="77777777" w:rsidR="00A16421" w:rsidRPr="00853717" w:rsidRDefault="00A16421" w:rsidP="00BF0C5A">
      <w:pPr>
        <w:numPr>
          <w:ilvl w:val="0"/>
          <w:numId w:val="29"/>
        </w:numPr>
        <w:spacing w:before="0" w:after="0"/>
        <w:ind w:left="425" w:hanging="425"/>
        <w:rPr>
          <w:rFonts w:ascii="Arial Narrow" w:hAnsi="Arial Narrow"/>
          <w:lang w:val="es-ES"/>
        </w:rPr>
      </w:pPr>
      <w:r w:rsidRPr="00853717">
        <w:rPr>
          <w:rFonts w:ascii="Arial Narrow" w:hAnsi="Arial Narrow"/>
        </w:rPr>
        <w:t>Que según lo establecido por dicha Ley en el artículo 60, el Consejo Directivo de la Superintendencia de Valores, debe establecer la forma en que deberá llevarse la contabilidad de los Fondos de Titularización de Activos de manera que permita establecer su real situación financiera, sobre la base de normas y principios internacionales de contabilidad generalmente aceptados.</w:t>
      </w:r>
    </w:p>
    <w:p w14:paraId="5E004ECD" w14:textId="77777777" w:rsidR="00BC370B" w:rsidRPr="00853717" w:rsidRDefault="00BC370B" w:rsidP="00BC370B">
      <w:pPr>
        <w:pStyle w:val="Prrafodelista"/>
        <w:rPr>
          <w:rFonts w:ascii="Arial Narrow" w:hAnsi="Arial Narrow"/>
          <w:lang w:val="es-ES"/>
        </w:rPr>
      </w:pPr>
    </w:p>
    <w:p w14:paraId="4CDBF978" w14:textId="77777777" w:rsidR="00A16421" w:rsidRPr="00853717" w:rsidRDefault="00A16421" w:rsidP="00BF0C5A">
      <w:pPr>
        <w:numPr>
          <w:ilvl w:val="0"/>
          <w:numId w:val="29"/>
        </w:numPr>
        <w:spacing w:before="0" w:after="0"/>
        <w:ind w:left="425" w:hanging="425"/>
        <w:rPr>
          <w:rFonts w:ascii="Arial Narrow" w:hAnsi="Arial Narrow"/>
        </w:rPr>
      </w:pPr>
      <w:r w:rsidRPr="00853717">
        <w:rPr>
          <w:rFonts w:ascii="Arial Narrow" w:hAnsi="Arial Narrow"/>
        </w:rPr>
        <w:t xml:space="preserve">Que de acuerdo al literal b) del </w:t>
      </w:r>
      <w:r w:rsidR="00BC370B" w:rsidRPr="00853717">
        <w:rPr>
          <w:rFonts w:ascii="Arial Narrow" w:hAnsi="Arial Narrow"/>
        </w:rPr>
        <w:t>art</w:t>
      </w:r>
      <w:r w:rsidR="00C06DF6">
        <w:rPr>
          <w:rFonts w:ascii="Arial Narrow" w:hAnsi="Arial Narrow"/>
        </w:rPr>
        <w:t>í</w:t>
      </w:r>
      <w:r w:rsidR="00BC370B" w:rsidRPr="00853717">
        <w:rPr>
          <w:rFonts w:ascii="Arial Narrow" w:hAnsi="Arial Narrow"/>
        </w:rPr>
        <w:t>culo</w:t>
      </w:r>
      <w:r w:rsidRPr="00853717">
        <w:rPr>
          <w:rFonts w:ascii="Arial Narrow" w:hAnsi="Arial Narrow"/>
        </w:rPr>
        <w:t xml:space="preserve"> 4 de la Ley Orgánica de la Superintendencia de Valores incluye entre las funciones y atribuciones de la institución establecer la forma en que deberán llevar la contabilidad los entes fiscalizados y aprobar los respectivos catálogos de cuenta; y de acuerdo al literal b) del artículo 16 de la misma Ley señala al Consejo Directivo, para determinar las obligaciones, principios y normas contables de los entes fiscalizados.</w:t>
      </w:r>
    </w:p>
    <w:p w14:paraId="2DFE591F" w14:textId="77777777" w:rsidR="00BC370B" w:rsidRPr="00853717" w:rsidRDefault="00BC370B" w:rsidP="00BC370B">
      <w:pPr>
        <w:spacing w:before="0" w:after="0"/>
        <w:rPr>
          <w:rFonts w:ascii="Arial Narrow" w:hAnsi="Arial Narrow"/>
        </w:rPr>
      </w:pPr>
    </w:p>
    <w:p w14:paraId="11ADBCA7" w14:textId="77777777" w:rsidR="00A16421" w:rsidRPr="00853717" w:rsidRDefault="00A16421" w:rsidP="00BC370B">
      <w:pPr>
        <w:spacing w:before="0" w:after="0"/>
        <w:rPr>
          <w:rFonts w:ascii="Arial Narrow" w:hAnsi="Arial Narrow"/>
        </w:rPr>
      </w:pPr>
      <w:r w:rsidRPr="00853717">
        <w:rPr>
          <w:rFonts w:ascii="Arial Narrow" w:hAnsi="Arial Narrow"/>
        </w:rPr>
        <w:t xml:space="preserve">Por tanto, en base a las consideraciones anteriores, el Consejo Directivo de la Superintendencia de Valores, </w:t>
      </w:r>
      <w:bookmarkEnd w:id="1"/>
      <w:r w:rsidRPr="00853717">
        <w:rPr>
          <w:rFonts w:ascii="Arial Narrow" w:hAnsi="Arial Narrow"/>
          <w:b/>
        </w:rPr>
        <w:t>ACUERDA</w:t>
      </w:r>
      <w:r w:rsidRPr="00853717">
        <w:rPr>
          <w:rFonts w:ascii="Arial Narrow" w:hAnsi="Arial Narrow"/>
        </w:rPr>
        <w:t>:</w:t>
      </w:r>
    </w:p>
    <w:p w14:paraId="512B0398" w14:textId="77777777" w:rsidR="00770828" w:rsidRPr="00853717" w:rsidRDefault="00770828" w:rsidP="00BC370B">
      <w:pPr>
        <w:spacing w:before="0" w:after="0"/>
        <w:rPr>
          <w:rFonts w:ascii="Arial Narrow" w:hAnsi="Arial Narrow"/>
        </w:rPr>
      </w:pPr>
    </w:p>
    <w:p w14:paraId="7A35CF82" w14:textId="77777777" w:rsidR="00A16421" w:rsidRPr="00853717" w:rsidRDefault="00A16421" w:rsidP="00BF0C5A">
      <w:pPr>
        <w:pStyle w:val="Textoindependiente"/>
        <w:widowControl w:val="0"/>
        <w:numPr>
          <w:ilvl w:val="0"/>
          <w:numId w:val="30"/>
        </w:numPr>
        <w:tabs>
          <w:tab w:val="left" w:pos="851"/>
        </w:tabs>
        <w:spacing w:before="0" w:after="0"/>
        <w:ind w:left="0" w:firstLine="0"/>
        <w:rPr>
          <w:rFonts w:ascii="Arial Narrow" w:hAnsi="Arial Narrow" w:cs="Arial"/>
          <w:szCs w:val="24"/>
          <w:lang w:val="es-SV"/>
        </w:rPr>
      </w:pPr>
      <w:r w:rsidRPr="00853717">
        <w:rPr>
          <w:rFonts w:ascii="Arial Narrow" w:hAnsi="Arial Narrow" w:cs="Arial"/>
          <w:szCs w:val="24"/>
          <w:lang w:val="es-SV"/>
        </w:rPr>
        <w:t xml:space="preserve">Aprobar el Manual y Catálogo de Cuentas para Fondos de Titularización de Activos, en los términos que constan en </w:t>
      </w:r>
      <w:r w:rsidR="00BD7819">
        <w:rPr>
          <w:rFonts w:ascii="Arial Narrow" w:hAnsi="Arial Narrow" w:cs="Arial"/>
          <w:szCs w:val="24"/>
          <w:lang w:val="es-SV"/>
        </w:rPr>
        <w:t>a</w:t>
      </w:r>
      <w:r w:rsidRPr="00853717">
        <w:rPr>
          <w:rFonts w:ascii="Arial Narrow" w:hAnsi="Arial Narrow" w:cs="Arial"/>
          <w:szCs w:val="24"/>
          <w:lang w:val="es-SV"/>
        </w:rPr>
        <w:t>nexo que forma parte integrante de la presente Resolución.</w:t>
      </w:r>
    </w:p>
    <w:p w14:paraId="7D66A0A3" w14:textId="77777777" w:rsidR="00396693" w:rsidRPr="00853717" w:rsidRDefault="00396693" w:rsidP="00CE05EC">
      <w:pPr>
        <w:widowControl w:val="0"/>
        <w:autoSpaceDE w:val="0"/>
        <w:autoSpaceDN w:val="0"/>
        <w:adjustRightInd w:val="0"/>
        <w:spacing w:before="0" w:after="0"/>
        <w:ind w:left="425"/>
        <w:rPr>
          <w:rFonts w:ascii="Arial Narrow" w:hAnsi="Arial Narrow"/>
        </w:rPr>
      </w:pPr>
    </w:p>
    <w:p w14:paraId="652D9B80" w14:textId="77777777" w:rsidR="00A16421" w:rsidRPr="00853717" w:rsidRDefault="00A16421" w:rsidP="00BF0C5A">
      <w:pPr>
        <w:pStyle w:val="Textoindependiente"/>
        <w:widowControl w:val="0"/>
        <w:numPr>
          <w:ilvl w:val="0"/>
          <w:numId w:val="30"/>
        </w:numPr>
        <w:tabs>
          <w:tab w:val="left" w:pos="851"/>
        </w:tabs>
        <w:spacing w:before="0" w:after="0"/>
        <w:ind w:left="0" w:firstLine="0"/>
        <w:rPr>
          <w:rFonts w:ascii="Arial Narrow" w:hAnsi="Arial Narrow" w:cs="Arial"/>
          <w:szCs w:val="24"/>
          <w:lang w:val="es-SV"/>
        </w:rPr>
      </w:pPr>
      <w:r w:rsidRPr="00853717">
        <w:rPr>
          <w:rFonts w:ascii="Arial Narrow" w:hAnsi="Arial Narrow" w:cs="Arial"/>
          <w:szCs w:val="24"/>
          <w:lang w:val="es-SV"/>
        </w:rPr>
        <w:t>Que el referido Catálogo de Cuentas y Manual de Aplicación deberá ser aplicado de manera obligatoria por los Fondos de Titularización de Activos.</w:t>
      </w:r>
    </w:p>
    <w:p w14:paraId="21B37B4F" w14:textId="77777777" w:rsidR="00396693" w:rsidRPr="00853717" w:rsidRDefault="00396693" w:rsidP="00CE05EC">
      <w:pPr>
        <w:widowControl w:val="0"/>
        <w:autoSpaceDE w:val="0"/>
        <w:autoSpaceDN w:val="0"/>
        <w:adjustRightInd w:val="0"/>
        <w:spacing w:before="0" w:after="0"/>
        <w:ind w:left="425"/>
        <w:rPr>
          <w:rFonts w:ascii="Arial Narrow" w:hAnsi="Arial Narrow"/>
        </w:rPr>
      </w:pPr>
    </w:p>
    <w:p w14:paraId="7D8E3833" w14:textId="77777777" w:rsidR="00A16421" w:rsidRPr="00853717" w:rsidRDefault="00A16421" w:rsidP="00BF0C5A">
      <w:pPr>
        <w:pStyle w:val="Textoindependiente"/>
        <w:widowControl w:val="0"/>
        <w:numPr>
          <w:ilvl w:val="0"/>
          <w:numId w:val="30"/>
        </w:numPr>
        <w:tabs>
          <w:tab w:val="left" w:pos="851"/>
        </w:tabs>
        <w:spacing w:before="0" w:after="0"/>
        <w:ind w:left="0" w:firstLine="0"/>
        <w:rPr>
          <w:rFonts w:ascii="Arial Narrow" w:hAnsi="Arial Narrow" w:cs="Arial"/>
          <w:szCs w:val="24"/>
          <w:lang w:val="es-SV"/>
        </w:rPr>
      </w:pPr>
      <w:r w:rsidRPr="00853717">
        <w:rPr>
          <w:rFonts w:ascii="Arial Narrow" w:hAnsi="Arial Narrow" w:cs="Arial"/>
          <w:szCs w:val="24"/>
          <w:lang w:val="es-SV"/>
        </w:rPr>
        <w:t xml:space="preserve">Que el nombramiento, sustitución o remoción de Auditor Externo y/o Auditor Fiscal de los Fondos de Titularización de Activos, sea acordado la Junta Directiva de la Titularizadora de Activos, para cada uno de los ejercicios contables y fiscales. </w:t>
      </w:r>
    </w:p>
    <w:p w14:paraId="540EE6B3" w14:textId="77777777" w:rsidR="00396693" w:rsidRPr="00853717" w:rsidRDefault="00396693" w:rsidP="00CE05EC">
      <w:pPr>
        <w:widowControl w:val="0"/>
        <w:autoSpaceDE w:val="0"/>
        <w:autoSpaceDN w:val="0"/>
        <w:adjustRightInd w:val="0"/>
        <w:spacing w:before="0" w:after="0"/>
        <w:ind w:left="425"/>
        <w:rPr>
          <w:rFonts w:ascii="Arial Narrow" w:hAnsi="Arial Narrow"/>
        </w:rPr>
      </w:pPr>
    </w:p>
    <w:p w14:paraId="5AB549B3" w14:textId="77777777" w:rsidR="00A16421" w:rsidRPr="00853717" w:rsidRDefault="00A16421" w:rsidP="00BF0C5A">
      <w:pPr>
        <w:pStyle w:val="Textoindependiente"/>
        <w:widowControl w:val="0"/>
        <w:numPr>
          <w:ilvl w:val="0"/>
          <w:numId w:val="30"/>
        </w:numPr>
        <w:tabs>
          <w:tab w:val="left" w:pos="851"/>
        </w:tabs>
        <w:spacing w:before="0" w:after="0"/>
        <w:ind w:left="0" w:firstLine="0"/>
        <w:rPr>
          <w:rFonts w:ascii="Arial Narrow" w:hAnsi="Arial Narrow" w:cs="Arial"/>
          <w:szCs w:val="24"/>
          <w:lang w:val="es-SV"/>
        </w:rPr>
      </w:pPr>
      <w:r w:rsidRPr="00853717">
        <w:rPr>
          <w:rFonts w:ascii="Arial Narrow" w:hAnsi="Arial Narrow" w:cs="Arial"/>
          <w:szCs w:val="24"/>
          <w:lang w:val="es-SV"/>
        </w:rPr>
        <w:t xml:space="preserve">La presente </w:t>
      </w:r>
      <w:r w:rsidR="00BD0A94" w:rsidRPr="00853717">
        <w:rPr>
          <w:rFonts w:ascii="Arial Narrow" w:hAnsi="Arial Narrow" w:cs="Arial"/>
          <w:szCs w:val="24"/>
          <w:lang w:val="es-SV"/>
        </w:rPr>
        <w:t>r</w:t>
      </w:r>
      <w:r w:rsidRPr="00853717">
        <w:rPr>
          <w:rFonts w:ascii="Arial Narrow" w:hAnsi="Arial Narrow" w:cs="Arial"/>
          <w:szCs w:val="24"/>
          <w:lang w:val="es-SV"/>
        </w:rPr>
        <w:t>esolución entrará en vigencia el día 26 de junio de dos mil ocho.</w:t>
      </w:r>
    </w:p>
    <w:p w14:paraId="77D94EB6" w14:textId="77777777" w:rsidR="00A16421" w:rsidRPr="00853717" w:rsidRDefault="00A16421" w:rsidP="00487466">
      <w:pPr>
        <w:autoSpaceDE w:val="0"/>
        <w:autoSpaceDN w:val="0"/>
        <w:adjustRightInd w:val="0"/>
        <w:spacing w:before="0" w:after="0"/>
        <w:ind w:left="425" w:hanging="425"/>
        <w:rPr>
          <w:rFonts w:ascii="Arial Narrow" w:hAnsi="Arial Narrow"/>
        </w:rPr>
      </w:pPr>
    </w:p>
    <w:p w14:paraId="66AD9187" w14:textId="77777777" w:rsidR="00A16421" w:rsidRPr="00853717" w:rsidRDefault="00A16421" w:rsidP="00A16421">
      <w:pPr>
        <w:autoSpaceDE w:val="0"/>
        <w:autoSpaceDN w:val="0"/>
        <w:adjustRightInd w:val="0"/>
        <w:spacing w:before="0" w:after="0"/>
        <w:jc w:val="center"/>
        <w:rPr>
          <w:rFonts w:ascii="Arial Narrow" w:hAnsi="Arial Narrow"/>
          <w:b/>
          <w:bCs/>
          <w:lang w:val="es-ES"/>
        </w:rPr>
      </w:pPr>
      <w:r w:rsidRPr="00853717">
        <w:rPr>
          <w:rFonts w:ascii="Arial Narrow" w:hAnsi="Arial Narrow"/>
          <w:b/>
          <w:bCs/>
          <w:lang w:val="es-ES"/>
        </w:rPr>
        <w:t>Rogelio Juan Tobar García</w:t>
      </w:r>
    </w:p>
    <w:p w14:paraId="2BB4DA29" w14:textId="77777777" w:rsidR="001F3603" w:rsidRPr="00853717" w:rsidRDefault="00A16421" w:rsidP="00A16421">
      <w:pPr>
        <w:autoSpaceDE w:val="0"/>
        <w:autoSpaceDN w:val="0"/>
        <w:adjustRightInd w:val="0"/>
        <w:spacing w:before="0" w:after="0"/>
        <w:jc w:val="center"/>
        <w:rPr>
          <w:rFonts w:ascii="Arial Narrow" w:hAnsi="Arial Narrow"/>
          <w:b/>
        </w:rPr>
      </w:pPr>
      <w:r w:rsidRPr="00853717">
        <w:rPr>
          <w:rFonts w:ascii="Arial Narrow" w:hAnsi="Arial Narrow"/>
          <w:b/>
          <w:lang w:val="es-ES"/>
        </w:rPr>
        <w:t>Presidente del Consejo Directivo</w:t>
      </w:r>
      <w:r w:rsidRPr="00853717">
        <w:rPr>
          <w:rFonts w:ascii="Arial Narrow" w:hAnsi="Arial Narrow"/>
          <w:b/>
        </w:rPr>
        <w:t>.</w:t>
      </w:r>
    </w:p>
    <w:p w14:paraId="542222DF" w14:textId="77777777" w:rsidR="00A16421" w:rsidRPr="00853717" w:rsidRDefault="001F3603" w:rsidP="002F1C10">
      <w:pPr>
        <w:autoSpaceDE w:val="0"/>
        <w:autoSpaceDN w:val="0"/>
        <w:adjustRightInd w:val="0"/>
        <w:spacing w:before="0" w:after="0"/>
        <w:jc w:val="left"/>
        <w:rPr>
          <w:rFonts w:ascii="Arial Narrow" w:hAnsi="Arial Narrow"/>
          <w:b/>
        </w:rPr>
      </w:pPr>
      <w:r w:rsidRPr="00853717">
        <w:rPr>
          <w:rFonts w:ascii="Arial Narrow" w:hAnsi="Arial Narrow"/>
          <w:b/>
        </w:rPr>
        <w:br w:type="page"/>
      </w:r>
    </w:p>
    <w:p w14:paraId="3CA0A5E5" w14:textId="77777777" w:rsidR="005B00DF" w:rsidRPr="00853717" w:rsidRDefault="00964E35" w:rsidP="00AE3B8A">
      <w:pPr>
        <w:pStyle w:val="TDC1"/>
        <w:rPr>
          <w:rFonts w:ascii="Arial Narrow" w:hAnsi="Arial Narrow"/>
          <w:noProof/>
          <w:lang w:val="es-MX" w:eastAsia="es-MX"/>
        </w:rPr>
      </w:pPr>
      <w:r w:rsidRPr="00853717">
        <w:rPr>
          <w:rFonts w:ascii="Arial Narrow" w:hAnsi="Arial Narrow"/>
          <w:lang w:val="es-ES"/>
        </w:rPr>
        <w:lastRenderedPageBreak/>
        <w:fldChar w:fldCharType="begin"/>
      </w:r>
      <w:r w:rsidRPr="00853717">
        <w:rPr>
          <w:rFonts w:ascii="Arial Narrow" w:hAnsi="Arial Narrow"/>
          <w:lang w:val="es-ES"/>
        </w:rPr>
        <w:instrText xml:space="preserve"> TOC \o "1-3" \h \z \u </w:instrText>
      </w:r>
      <w:r w:rsidRPr="00853717">
        <w:rPr>
          <w:rFonts w:ascii="Arial Narrow" w:hAnsi="Arial Narrow"/>
          <w:lang w:val="es-ES"/>
        </w:rPr>
        <w:fldChar w:fldCharType="separate"/>
      </w:r>
      <w:hyperlink w:anchor="_Toc466893344" w:history="1">
        <w:r w:rsidR="005B00DF" w:rsidRPr="00853717">
          <w:rPr>
            <w:rStyle w:val="Hipervnculo"/>
            <w:rFonts w:ascii="Arial Narrow" w:hAnsi="Arial Narrow"/>
            <w:noProof/>
            <w:color w:val="auto"/>
          </w:rPr>
          <w:t>CAPITULO I</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_Toc466893344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4</w:t>
        </w:r>
        <w:r w:rsidR="005B00DF" w:rsidRPr="00853717">
          <w:rPr>
            <w:rFonts w:ascii="Arial Narrow" w:hAnsi="Arial Narrow"/>
            <w:noProof/>
            <w:webHidden/>
          </w:rPr>
          <w:fldChar w:fldCharType="end"/>
        </w:r>
      </w:hyperlink>
    </w:p>
    <w:p w14:paraId="7A0916B5" w14:textId="77777777" w:rsidR="005B00DF" w:rsidRPr="00853717" w:rsidRDefault="000A0969">
      <w:pPr>
        <w:pStyle w:val="TDC2"/>
        <w:rPr>
          <w:rFonts w:ascii="Arial Narrow" w:hAnsi="Arial Narrow"/>
          <w:bCs w:val="0"/>
          <w:i/>
          <w:noProof/>
          <w:sz w:val="24"/>
          <w:szCs w:val="24"/>
          <w:lang w:val="es-MX" w:eastAsia="es-MX"/>
        </w:rPr>
      </w:pPr>
      <w:hyperlink w:anchor="_Toc466893345" w:history="1">
        <w:r w:rsidR="005B00DF" w:rsidRPr="00853717">
          <w:rPr>
            <w:rStyle w:val="Hipervnculo"/>
            <w:rFonts w:ascii="Arial Narrow" w:hAnsi="Arial Narrow"/>
            <w:i/>
            <w:noProof/>
            <w:color w:val="auto"/>
            <w:sz w:val="24"/>
            <w:szCs w:val="24"/>
          </w:rPr>
          <w:t>A.</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i/>
            <w:noProof/>
            <w:color w:val="auto"/>
            <w:sz w:val="24"/>
            <w:szCs w:val="24"/>
          </w:rPr>
          <w:t>OBJETIVO</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_Toc466893345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4</w:t>
        </w:r>
        <w:r w:rsidR="005B00DF" w:rsidRPr="00853717">
          <w:rPr>
            <w:rFonts w:ascii="Arial Narrow" w:hAnsi="Arial Narrow"/>
            <w:i/>
            <w:noProof/>
            <w:webHidden/>
            <w:sz w:val="24"/>
            <w:szCs w:val="24"/>
          </w:rPr>
          <w:fldChar w:fldCharType="end"/>
        </w:r>
      </w:hyperlink>
    </w:p>
    <w:p w14:paraId="49B919C3" w14:textId="77777777" w:rsidR="005B00DF" w:rsidRPr="00853717" w:rsidRDefault="000A0969">
      <w:pPr>
        <w:pStyle w:val="TDC2"/>
        <w:rPr>
          <w:rFonts w:ascii="Arial Narrow" w:hAnsi="Arial Narrow"/>
          <w:bCs w:val="0"/>
          <w:i/>
          <w:noProof/>
          <w:sz w:val="24"/>
          <w:szCs w:val="24"/>
          <w:lang w:val="es-MX" w:eastAsia="es-MX"/>
        </w:rPr>
      </w:pPr>
      <w:hyperlink w:anchor="_Toc466893346" w:history="1">
        <w:r w:rsidR="005B00DF" w:rsidRPr="00853717">
          <w:rPr>
            <w:rStyle w:val="Hipervnculo"/>
            <w:rFonts w:ascii="Arial Narrow" w:hAnsi="Arial Narrow"/>
            <w:i/>
            <w:noProof/>
            <w:color w:val="auto"/>
            <w:sz w:val="24"/>
            <w:szCs w:val="24"/>
          </w:rPr>
          <w:t>B.</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i/>
            <w:noProof/>
            <w:color w:val="auto"/>
            <w:sz w:val="24"/>
            <w:szCs w:val="24"/>
          </w:rPr>
          <w:t>APLICACIÓN</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_Toc466893346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4</w:t>
        </w:r>
        <w:r w:rsidR="005B00DF" w:rsidRPr="00853717">
          <w:rPr>
            <w:rFonts w:ascii="Arial Narrow" w:hAnsi="Arial Narrow"/>
            <w:i/>
            <w:noProof/>
            <w:webHidden/>
            <w:sz w:val="24"/>
            <w:szCs w:val="24"/>
          </w:rPr>
          <w:fldChar w:fldCharType="end"/>
        </w:r>
      </w:hyperlink>
    </w:p>
    <w:p w14:paraId="5D1E18FE" w14:textId="77777777" w:rsidR="005B00DF" w:rsidRPr="00853717" w:rsidRDefault="000A0969">
      <w:pPr>
        <w:pStyle w:val="TDC2"/>
        <w:rPr>
          <w:rFonts w:ascii="Arial Narrow" w:hAnsi="Arial Narrow"/>
          <w:bCs w:val="0"/>
          <w:i/>
          <w:noProof/>
          <w:sz w:val="24"/>
          <w:szCs w:val="24"/>
          <w:lang w:val="es-MX" w:eastAsia="es-MX"/>
        </w:rPr>
      </w:pPr>
      <w:hyperlink w:anchor="_Toc466893347" w:history="1">
        <w:r w:rsidR="005B00DF" w:rsidRPr="00853717">
          <w:rPr>
            <w:rStyle w:val="Hipervnculo"/>
            <w:rFonts w:ascii="Arial Narrow" w:hAnsi="Arial Narrow"/>
            <w:i/>
            <w:noProof/>
            <w:color w:val="auto"/>
            <w:sz w:val="24"/>
            <w:szCs w:val="24"/>
          </w:rPr>
          <w:t>C.</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i/>
            <w:noProof/>
            <w:color w:val="auto"/>
            <w:sz w:val="24"/>
            <w:szCs w:val="24"/>
          </w:rPr>
          <w:t>ESTRUCTURA, CODIFICACIÓN Y DENOMINACIÓN</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_Toc466893347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4</w:t>
        </w:r>
        <w:r w:rsidR="005B00DF" w:rsidRPr="00853717">
          <w:rPr>
            <w:rFonts w:ascii="Arial Narrow" w:hAnsi="Arial Narrow"/>
            <w:i/>
            <w:noProof/>
            <w:webHidden/>
            <w:sz w:val="24"/>
            <w:szCs w:val="24"/>
          </w:rPr>
          <w:fldChar w:fldCharType="end"/>
        </w:r>
      </w:hyperlink>
    </w:p>
    <w:p w14:paraId="66B1A93B" w14:textId="77777777" w:rsidR="005B00DF" w:rsidRPr="00853717" w:rsidRDefault="000A0969">
      <w:pPr>
        <w:pStyle w:val="TDC2"/>
        <w:rPr>
          <w:rFonts w:ascii="Arial Narrow" w:hAnsi="Arial Narrow"/>
          <w:bCs w:val="0"/>
          <w:i/>
          <w:noProof/>
          <w:sz w:val="24"/>
          <w:szCs w:val="24"/>
          <w:lang w:val="es-MX" w:eastAsia="es-MX"/>
        </w:rPr>
      </w:pPr>
      <w:hyperlink w:anchor="_Toc466893348" w:history="1">
        <w:r w:rsidR="005B00DF" w:rsidRPr="00853717">
          <w:rPr>
            <w:rStyle w:val="Hipervnculo"/>
            <w:rFonts w:ascii="Arial Narrow" w:hAnsi="Arial Narrow"/>
            <w:i/>
            <w:noProof/>
            <w:color w:val="auto"/>
            <w:sz w:val="24"/>
            <w:szCs w:val="24"/>
          </w:rPr>
          <w:t>D.</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i/>
            <w:noProof/>
            <w:color w:val="auto"/>
            <w:sz w:val="24"/>
            <w:szCs w:val="24"/>
          </w:rPr>
          <w:t>CIERRE DEL EJERCICIO ECONÓMICO</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_Toc466893348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8</w:t>
        </w:r>
        <w:r w:rsidR="005B00DF" w:rsidRPr="00853717">
          <w:rPr>
            <w:rFonts w:ascii="Arial Narrow" w:hAnsi="Arial Narrow"/>
            <w:i/>
            <w:noProof/>
            <w:webHidden/>
            <w:sz w:val="24"/>
            <w:szCs w:val="24"/>
          </w:rPr>
          <w:fldChar w:fldCharType="end"/>
        </w:r>
      </w:hyperlink>
    </w:p>
    <w:p w14:paraId="48B617EC" w14:textId="77777777" w:rsidR="005B00DF" w:rsidRPr="00853717" w:rsidRDefault="000A0969">
      <w:pPr>
        <w:pStyle w:val="TDC2"/>
        <w:rPr>
          <w:rFonts w:ascii="Arial Narrow" w:hAnsi="Arial Narrow"/>
          <w:bCs w:val="0"/>
          <w:i/>
          <w:noProof/>
          <w:sz w:val="24"/>
          <w:szCs w:val="24"/>
          <w:lang w:val="es-MX" w:eastAsia="es-MX"/>
        </w:rPr>
      </w:pPr>
      <w:hyperlink w:anchor="_Toc466893349" w:history="1">
        <w:r w:rsidR="005B00DF" w:rsidRPr="00853717">
          <w:rPr>
            <w:rStyle w:val="Hipervnculo"/>
            <w:rFonts w:ascii="Arial Narrow" w:hAnsi="Arial Narrow"/>
            <w:i/>
            <w:noProof/>
            <w:color w:val="auto"/>
            <w:sz w:val="24"/>
            <w:szCs w:val="24"/>
          </w:rPr>
          <w:t>E.</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i/>
            <w:noProof/>
            <w:color w:val="auto"/>
            <w:sz w:val="24"/>
            <w:szCs w:val="24"/>
          </w:rPr>
          <w:t>REGISTROS</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_Toc466893349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8</w:t>
        </w:r>
        <w:r w:rsidR="005B00DF" w:rsidRPr="00853717">
          <w:rPr>
            <w:rFonts w:ascii="Arial Narrow" w:hAnsi="Arial Narrow"/>
            <w:i/>
            <w:noProof/>
            <w:webHidden/>
            <w:sz w:val="24"/>
            <w:szCs w:val="24"/>
          </w:rPr>
          <w:fldChar w:fldCharType="end"/>
        </w:r>
      </w:hyperlink>
    </w:p>
    <w:p w14:paraId="0CC08A43" w14:textId="77777777" w:rsidR="005B00DF" w:rsidRPr="00853717" w:rsidRDefault="000A0969">
      <w:pPr>
        <w:pStyle w:val="TDC2"/>
        <w:rPr>
          <w:rFonts w:ascii="Arial Narrow" w:hAnsi="Arial Narrow"/>
          <w:bCs w:val="0"/>
          <w:i/>
          <w:noProof/>
          <w:sz w:val="24"/>
          <w:szCs w:val="24"/>
          <w:lang w:val="es-MX" w:eastAsia="es-MX"/>
        </w:rPr>
      </w:pPr>
      <w:hyperlink w:anchor="_Toc466893350" w:history="1">
        <w:r w:rsidR="005B00DF" w:rsidRPr="00853717">
          <w:rPr>
            <w:rStyle w:val="Hipervnculo"/>
            <w:rFonts w:ascii="Arial Narrow" w:hAnsi="Arial Narrow"/>
            <w:i/>
            <w:noProof/>
            <w:color w:val="auto"/>
            <w:sz w:val="24"/>
            <w:szCs w:val="24"/>
          </w:rPr>
          <w:t>F.</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i/>
            <w:noProof/>
            <w:color w:val="auto"/>
            <w:sz w:val="24"/>
            <w:szCs w:val="24"/>
          </w:rPr>
          <w:t>CONTROL INTERNO APLICADO A LOS REGISTROS CONTABLES</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_Toc466893350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9</w:t>
        </w:r>
        <w:r w:rsidR="005B00DF" w:rsidRPr="00853717">
          <w:rPr>
            <w:rFonts w:ascii="Arial Narrow" w:hAnsi="Arial Narrow"/>
            <w:i/>
            <w:noProof/>
            <w:webHidden/>
            <w:sz w:val="24"/>
            <w:szCs w:val="24"/>
          </w:rPr>
          <w:fldChar w:fldCharType="end"/>
        </w:r>
      </w:hyperlink>
    </w:p>
    <w:p w14:paraId="5184D16E" w14:textId="77777777" w:rsidR="005B00DF" w:rsidRPr="00853717" w:rsidRDefault="000A0969">
      <w:pPr>
        <w:pStyle w:val="TDC2"/>
        <w:rPr>
          <w:rFonts w:ascii="Arial Narrow" w:hAnsi="Arial Narrow"/>
          <w:bCs w:val="0"/>
          <w:i/>
          <w:noProof/>
          <w:sz w:val="24"/>
          <w:szCs w:val="24"/>
          <w:lang w:val="es-MX" w:eastAsia="es-MX"/>
        </w:rPr>
      </w:pPr>
      <w:hyperlink w:anchor="_Toc466893351" w:history="1">
        <w:r w:rsidR="005B00DF" w:rsidRPr="00853717">
          <w:rPr>
            <w:rStyle w:val="Hipervnculo"/>
            <w:rFonts w:ascii="Arial Narrow" w:hAnsi="Arial Narrow"/>
            <w:i/>
            <w:noProof/>
            <w:color w:val="auto"/>
            <w:sz w:val="24"/>
            <w:szCs w:val="24"/>
          </w:rPr>
          <w:t>G.</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i/>
            <w:noProof/>
            <w:color w:val="auto"/>
            <w:sz w:val="24"/>
            <w:szCs w:val="24"/>
          </w:rPr>
          <w:t>REGISTRO Y ARCHIVO DE DOCUMENTACIÓN CONTABLE.</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_Toc466893351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10</w:t>
        </w:r>
        <w:r w:rsidR="005B00DF" w:rsidRPr="00853717">
          <w:rPr>
            <w:rFonts w:ascii="Arial Narrow" w:hAnsi="Arial Narrow"/>
            <w:i/>
            <w:noProof/>
            <w:webHidden/>
            <w:sz w:val="24"/>
            <w:szCs w:val="24"/>
          </w:rPr>
          <w:fldChar w:fldCharType="end"/>
        </w:r>
      </w:hyperlink>
    </w:p>
    <w:p w14:paraId="6F633F6D" w14:textId="77777777" w:rsidR="005B00DF" w:rsidRPr="00853717" w:rsidRDefault="000A0969">
      <w:pPr>
        <w:pStyle w:val="TDC2"/>
        <w:rPr>
          <w:rFonts w:ascii="Arial Narrow" w:hAnsi="Arial Narrow"/>
          <w:bCs w:val="0"/>
          <w:i/>
          <w:noProof/>
          <w:sz w:val="24"/>
          <w:szCs w:val="24"/>
          <w:lang w:val="es-MX" w:eastAsia="es-MX"/>
        </w:rPr>
      </w:pPr>
      <w:hyperlink w:anchor="_Toc466893352" w:history="1">
        <w:r w:rsidR="005B00DF" w:rsidRPr="00853717">
          <w:rPr>
            <w:rStyle w:val="Hipervnculo"/>
            <w:rFonts w:ascii="Arial Narrow" w:hAnsi="Arial Narrow"/>
            <w:i/>
            <w:noProof/>
            <w:color w:val="auto"/>
            <w:sz w:val="24"/>
            <w:szCs w:val="24"/>
          </w:rPr>
          <w:t>H.</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i/>
            <w:noProof/>
            <w:color w:val="auto"/>
            <w:sz w:val="24"/>
            <w:szCs w:val="24"/>
          </w:rPr>
          <w:t>SEPARACIÓN DE INGRESOS Y GASTOS.</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_Toc466893352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10</w:t>
        </w:r>
        <w:r w:rsidR="005B00DF" w:rsidRPr="00853717">
          <w:rPr>
            <w:rFonts w:ascii="Arial Narrow" w:hAnsi="Arial Narrow"/>
            <w:i/>
            <w:noProof/>
            <w:webHidden/>
            <w:sz w:val="24"/>
            <w:szCs w:val="24"/>
          </w:rPr>
          <w:fldChar w:fldCharType="end"/>
        </w:r>
      </w:hyperlink>
    </w:p>
    <w:p w14:paraId="4D8529F7" w14:textId="77777777" w:rsidR="005B00DF" w:rsidRPr="00853717" w:rsidRDefault="000A0969">
      <w:pPr>
        <w:pStyle w:val="TDC2"/>
        <w:rPr>
          <w:rFonts w:ascii="Arial Narrow" w:hAnsi="Arial Narrow"/>
          <w:bCs w:val="0"/>
          <w:i/>
          <w:noProof/>
          <w:sz w:val="24"/>
          <w:szCs w:val="24"/>
          <w:lang w:val="es-MX" w:eastAsia="es-MX"/>
        </w:rPr>
      </w:pPr>
      <w:hyperlink w:anchor="_Toc466893353" w:history="1">
        <w:r w:rsidR="005B00DF" w:rsidRPr="00853717">
          <w:rPr>
            <w:rStyle w:val="Hipervnculo"/>
            <w:rFonts w:ascii="Arial Narrow" w:hAnsi="Arial Narrow"/>
            <w:i/>
            <w:noProof/>
            <w:color w:val="auto"/>
            <w:sz w:val="24"/>
            <w:szCs w:val="24"/>
          </w:rPr>
          <w:t>I.</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i/>
            <w:noProof/>
            <w:color w:val="auto"/>
            <w:sz w:val="24"/>
            <w:szCs w:val="24"/>
          </w:rPr>
          <w:t>APROBACIÓN Y MODIFICACIÓN DE SISTEMAS CONTABLES.</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_Toc466893353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10</w:t>
        </w:r>
        <w:r w:rsidR="005B00DF" w:rsidRPr="00853717">
          <w:rPr>
            <w:rFonts w:ascii="Arial Narrow" w:hAnsi="Arial Narrow"/>
            <w:i/>
            <w:noProof/>
            <w:webHidden/>
            <w:sz w:val="24"/>
            <w:szCs w:val="24"/>
          </w:rPr>
          <w:fldChar w:fldCharType="end"/>
        </w:r>
      </w:hyperlink>
    </w:p>
    <w:p w14:paraId="08A7BBD4" w14:textId="77777777" w:rsidR="005B00DF" w:rsidRPr="00853717" w:rsidRDefault="000A0969" w:rsidP="00AE3B8A">
      <w:pPr>
        <w:pStyle w:val="TDC1"/>
        <w:rPr>
          <w:rFonts w:ascii="Arial Narrow" w:hAnsi="Arial Narrow"/>
          <w:noProof/>
          <w:lang w:val="es-MX" w:eastAsia="es-MX"/>
        </w:rPr>
      </w:pPr>
      <w:hyperlink w:anchor="_Toc466893354" w:history="1">
        <w:r w:rsidR="005B00DF" w:rsidRPr="00853717">
          <w:rPr>
            <w:rStyle w:val="Hipervnculo"/>
            <w:rFonts w:ascii="Arial Narrow" w:hAnsi="Arial Narrow" w:cs="Arial"/>
            <w:noProof/>
            <w:color w:val="auto"/>
          </w:rPr>
          <w:t>1</w:t>
        </w:r>
        <w:r w:rsidR="005B00DF" w:rsidRPr="00853717">
          <w:rPr>
            <w:rFonts w:ascii="Arial Narrow" w:hAnsi="Arial Narrow"/>
            <w:noProof/>
            <w:lang w:val="es-MX" w:eastAsia="es-MX"/>
          </w:rPr>
          <w:tab/>
        </w:r>
        <w:r w:rsidR="005B00DF" w:rsidRPr="00853717">
          <w:rPr>
            <w:rStyle w:val="Hipervnculo"/>
            <w:rFonts w:ascii="Arial Narrow" w:hAnsi="Arial Narrow" w:cs="Arial"/>
            <w:noProof/>
            <w:color w:val="auto"/>
          </w:rPr>
          <w:t>DESCRIPCIÓN DE SISTEMA CONTABLE</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_Toc466893354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11</w:t>
        </w:r>
        <w:r w:rsidR="005B00DF" w:rsidRPr="00853717">
          <w:rPr>
            <w:rFonts w:ascii="Arial Narrow" w:hAnsi="Arial Narrow"/>
            <w:noProof/>
            <w:webHidden/>
          </w:rPr>
          <w:fldChar w:fldCharType="end"/>
        </w:r>
      </w:hyperlink>
    </w:p>
    <w:p w14:paraId="25DD785A" w14:textId="77777777" w:rsidR="005B00DF" w:rsidRPr="00853717" w:rsidRDefault="000A0969">
      <w:pPr>
        <w:pStyle w:val="TDC2"/>
        <w:rPr>
          <w:rFonts w:ascii="Arial Narrow" w:hAnsi="Arial Narrow"/>
          <w:bCs w:val="0"/>
          <w:i/>
          <w:noProof/>
          <w:sz w:val="24"/>
          <w:szCs w:val="24"/>
          <w:lang w:val="es-MX" w:eastAsia="es-MX"/>
        </w:rPr>
      </w:pPr>
      <w:hyperlink w:anchor="_Toc466893355" w:history="1">
        <w:r w:rsidR="005B00DF" w:rsidRPr="00853717">
          <w:rPr>
            <w:rStyle w:val="Hipervnculo"/>
            <w:rFonts w:ascii="Arial Narrow" w:hAnsi="Arial Narrow" w:cs="Arial"/>
            <w:i/>
            <w:noProof/>
            <w:color w:val="auto"/>
            <w:sz w:val="24"/>
            <w:szCs w:val="24"/>
          </w:rPr>
          <w:t>1.1</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cs="Arial"/>
            <w:i/>
            <w:noProof/>
            <w:color w:val="auto"/>
            <w:sz w:val="24"/>
            <w:szCs w:val="24"/>
          </w:rPr>
          <w:t>GENERALES DEL FONDO DE TITULARIZACIÓN</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_Toc466893355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11</w:t>
        </w:r>
        <w:r w:rsidR="005B00DF" w:rsidRPr="00853717">
          <w:rPr>
            <w:rFonts w:ascii="Arial Narrow" w:hAnsi="Arial Narrow"/>
            <w:i/>
            <w:noProof/>
            <w:webHidden/>
            <w:sz w:val="24"/>
            <w:szCs w:val="24"/>
          </w:rPr>
          <w:fldChar w:fldCharType="end"/>
        </w:r>
      </w:hyperlink>
    </w:p>
    <w:p w14:paraId="3C5EE159" w14:textId="77777777" w:rsidR="005B00DF" w:rsidRPr="00853717" w:rsidRDefault="000A0969">
      <w:pPr>
        <w:pStyle w:val="TDC2"/>
        <w:rPr>
          <w:rFonts w:ascii="Arial Narrow" w:hAnsi="Arial Narrow"/>
          <w:bCs w:val="0"/>
          <w:i/>
          <w:noProof/>
          <w:sz w:val="24"/>
          <w:szCs w:val="24"/>
          <w:lang w:val="es-MX" w:eastAsia="es-MX"/>
        </w:rPr>
      </w:pPr>
      <w:hyperlink w:anchor="_Toc466893356" w:history="1">
        <w:r w:rsidR="005B00DF" w:rsidRPr="00853717">
          <w:rPr>
            <w:rStyle w:val="Hipervnculo"/>
            <w:rFonts w:ascii="Arial Narrow" w:hAnsi="Arial Narrow" w:cs="Arial"/>
            <w:i/>
            <w:noProof/>
            <w:color w:val="auto"/>
            <w:sz w:val="24"/>
            <w:szCs w:val="24"/>
          </w:rPr>
          <w:t>1.2</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cs="Arial"/>
            <w:i/>
            <w:noProof/>
            <w:color w:val="auto"/>
            <w:sz w:val="24"/>
            <w:szCs w:val="24"/>
          </w:rPr>
          <w:t>DATOS DEL CONTRATO DE TITULARIZACIÓN</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_Toc466893356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11</w:t>
        </w:r>
        <w:r w:rsidR="005B00DF" w:rsidRPr="00853717">
          <w:rPr>
            <w:rFonts w:ascii="Arial Narrow" w:hAnsi="Arial Narrow"/>
            <w:i/>
            <w:noProof/>
            <w:webHidden/>
            <w:sz w:val="24"/>
            <w:szCs w:val="24"/>
          </w:rPr>
          <w:fldChar w:fldCharType="end"/>
        </w:r>
      </w:hyperlink>
    </w:p>
    <w:p w14:paraId="1EF7E634" w14:textId="77777777" w:rsidR="005B00DF" w:rsidRPr="00853717" w:rsidRDefault="000A0969">
      <w:pPr>
        <w:pStyle w:val="TDC2"/>
        <w:rPr>
          <w:rFonts w:ascii="Arial Narrow" w:hAnsi="Arial Narrow"/>
          <w:bCs w:val="0"/>
          <w:i/>
          <w:noProof/>
          <w:sz w:val="24"/>
          <w:szCs w:val="24"/>
          <w:lang w:val="es-MX" w:eastAsia="es-MX"/>
        </w:rPr>
      </w:pPr>
      <w:hyperlink w:anchor="_Toc466893357" w:history="1">
        <w:r w:rsidR="005B00DF" w:rsidRPr="00853717">
          <w:rPr>
            <w:rStyle w:val="Hipervnculo"/>
            <w:rFonts w:ascii="Arial Narrow" w:hAnsi="Arial Narrow" w:cs="Arial"/>
            <w:i/>
            <w:noProof/>
            <w:color w:val="auto"/>
            <w:sz w:val="24"/>
            <w:szCs w:val="24"/>
          </w:rPr>
          <w:t>1.3</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cs="Arial"/>
            <w:i/>
            <w:noProof/>
            <w:color w:val="auto"/>
            <w:sz w:val="24"/>
            <w:szCs w:val="24"/>
          </w:rPr>
          <w:t>NOMBRE DEL NOTARIO QUE OTORGA LA ESCRITURA PÚBLICA DEL CONTRATO DE TITULARIZACIÓN</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_Toc466893357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11</w:t>
        </w:r>
        <w:r w:rsidR="005B00DF" w:rsidRPr="00853717">
          <w:rPr>
            <w:rFonts w:ascii="Arial Narrow" w:hAnsi="Arial Narrow"/>
            <w:i/>
            <w:noProof/>
            <w:webHidden/>
            <w:sz w:val="24"/>
            <w:szCs w:val="24"/>
          </w:rPr>
          <w:fldChar w:fldCharType="end"/>
        </w:r>
      </w:hyperlink>
    </w:p>
    <w:p w14:paraId="27472EAF" w14:textId="77777777" w:rsidR="005B00DF" w:rsidRPr="00853717" w:rsidRDefault="000A0969">
      <w:pPr>
        <w:pStyle w:val="TDC2"/>
        <w:rPr>
          <w:rFonts w:ascii="Arial Narrow" w:hAnsi="Arial Narrow"/>
          <w:bCs w:val="0"/>
          <w:i/>
          <w:noProof/>
          <w:sz w:val="24"/>
          <w:szCs w:val="24"/>
          <w:lang w:val="es-MX" w:eastAsia="es-MX"/>
        </w:rPr>
      </w:pPr>
      <w:hyperlink w:anchor="_Toc466893358" w:history="1">
        <w:r w:rsidR="005B00DF" w:rsidRPr="00853717">
          <w:rPr>
            <w:rStyle w:val="Hipervnculo"/>
            <w:rFonts w:ascii="Arial Narrow" w:hAnsi="Arial Narrow" w:cs="Arial"/>
            <w:i/>
            <w:noProof/>
            <w:color w:val="auto"/>
            <w:sz w:val="24"/>
            <w:szCs w:val="24"/>
          </w:rPr>
          <w:t>1.4</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cs="Arial"/>
            <w:i/>
            <w:noProof/>
            <w:color w:val="auto"/>
            <w:sz w:val="24"/>
            <w:szCs w:val="24"/>
          </w:rPr>
          <w:t>NOMBRE Y NÚMERO DE INSCRIPCIÓN DEL AUDITOR EXTERNO</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_Toc466893358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11</w:t>
        </w:r>
        <w:r w:rsidR="005B00DF" w:rsidRPr="00853717">
          <w:rPr>
            <w:rFonts w:ascii="Arial Narrow" w:hAnsi="Arial Narrow"/>
            <w:i/>
            <w:noProof/>
            <w:webHidden/>
            <w:sz w:val="24"/>
            <w:szCs w:val="24"/>
          </w:rPr>
          <w:fldChar w:fldCharType="end"/>
        </w:r>
      </w:hyperlink>
    </w:p>
    <w:p w14:paraId="70D6C896" w14:textId="77777777" w:rsidR="005B00DF" w:rsidRPr="00853717" w:rsidRDefault="000A0969">
      <w:pPr>
        <w:pStyle w:val="TDC2"/>
        <w:rPr>
          <w:rFonts w:ascii="Arial Narrow" w:hAnsi="Arial Narrow"/>
          <w:bCs w:val="0"/>
          <w:i/>
          <w:noProof/>
          <w:sz w:val="24"/>
          <w:szCs w:val="24"/>
          <w:lang w:val="es-MX" w:eastAsia="es-MX"/>
        </w:rPr>
      </w:pPr>
      <w:hyperlink w:anchor="_Toc466893359" w:history="1">
        <w:r w:rsidR="005B00DF" w:rsidRPr="00853717">
          <w:rPr>
            <w:rStyle w:val="Hipervnculo"/>
            <w:rFonts w:ascii="Arial Narrow" w:hAnsi="Arial Narrow"/>
            <w:i/>
            <w:noProof/>
            <w:color w:val="auto"/>
            <w:sz w:val="24"/>
            <w:szCs w:val="24"/>
          </w:rPr>
          <w:t>1.5</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i/>
            <w:noProof/>
            <w:color w:val="auto"/>
            <w:sz w:val="24"/>
            <w:szCs w:val="24"/>
          </w:rPr>
          <w:t>POLÍTICAS Y PROCEDIMIENTOS CONTABLES ADOPTADOS.</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_Toc466893359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11</w:t>
        </w:r>
        <w:r w:rsidR="005B00DF" w:rsidRPr="00853717">
          <w:rPr>
            <w:rFonts w:ascii="Arial Narrow" w:hAnsi="Arial Narrow"/>
            <w:i/>
            <w:noProof/>
            <w:webHidden/>
            <w:sz w:val="24"/>
            <w:szCs w:val="24"/>
          </w:rPr>
          <w:fldChar w:fldCharType="end"/>
        </w:r>
      </w:hyperlink>
    </w:p>
    <w:p w14:paraId="7ADA1A99" w14:textId="77777777" w:rsidR="005B00DF" w:rsidRPr="00853717" w:rsidRDefault="000A0969">
      <w:pPr>
        <w:pStyle w:val="TDC2"/>
        <w:rPr>
          <w:rFonts w:ascii="Arial Narrow" w:hAnsi="Arial Narrow"/>
          <w:bCs w:val="0"/>
          <w:i/>
          <w:noProof/>
          <w:sz w:val="24"/>
          <w:szCs w:val="24"/>
          <w:lang w:val="es-MX" w:eastAsia="es-MX"/>
        </w:rPr>
      </w:pPr>
      <w:hyperlink w:anchor="_Toc466893360" w:history="1">
        <w:r w:rsidR="005B00DF" w:rsidRPr="00853717">
          <w:rPr>
            <w:rStyle w:val="Hipervnculo"/>
            <w:rFonts w:ascii="Arial Narrow" w:hAnsi="Arial Narrow" w:cs="Arial"/>
            <w:i/>
            <w:noProof/>
            <w:color w:val="auto"/>
            <w:sz w:val="24"/>
            <w:szCs w:val="24"/>
          </w:rPr>
          <w:t>1.6</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cs="Arial"/>
            <w:i/>
            <w:noProof/>
            <w:color w:val="auto"/>
            <w:sz w:val="24"/>
            <w:szCs w:val="24"/>
          </w:rPr>
          <w:t>DETALLE DE PROYECTO DE NOTAS A UTILIZAR EN LA PUBLICACIÓN DE LOS ESTADOS FINANCIEROS</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_Toc466893360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11</w:t>
        </w:r>
        <w:r w:rsidR="005B00DF" w:rsidRPr="00853717">
          <w:rPr>
            <w:rFonts w:ascii="Arial Narrow" w:hAnsi="Arial Narrow"/>
            <w:i/>
            <w:noProof/>
            <w:webHidden/>
            <w:sz w:val="24"/>
            <w:szCs w:val="24"/>
          </w:rPr>
          <w:fldChar w:fldCharType="end"/>
        </w:r>
      </w:hyperlink>
    </w:p>
    <w:p w14:paraId="1C3B6661" w14:textId="77777777" w:rsidR="005B00DF" w:rsidRPr="00853717" w:rsidRDefault="000A0969" w:rsidP="00AE3B8A">
      <w:pPr>
        <w:pStyle w:val="TDC1"/>
        <w:rPr>
          <w:rFonts w:ascii="Arial Narrow" w:hAnsi="Arial Narrow"/>
          <w:noProof/>
          <w:lang w:val="es-MX" w:eastAsia="es-MX"/>
        </w:rPr>
      </w:pPr>
      <w:hyperlink w:anchor="_Toc466893361" w:history="1">
        <w:r w:rsidR="005B00DF" w:rsidRPr="00853717">
          <w:rPr>
            <w:rStyle w:val="Hipervnculo"/>
            <w:rFonts w:ascii="Arial Narrow" w:hAnsi="Arial Narrow" w:cs="Arial"/>
            <w:noProof/>
            <w:color w:val="auto"/>
          </w:rPr>
          <w:t>2</w:t>
        </w:r>
        <w:r w:rsidR="005B00DF" w:rsidRPr="00853717">
          <w:rPr>
            <w:rFonts w:ascii="Arial Narrow" w:hAnsi="Arial Narrow"/>
            <w:noProof/>
            <w:lang w:val="es-MX" w:eastAsia="es-MX"/>
          </w:rPr>
          <w:tab/>
        </w:r>
        <w:r w:rsidR="005B00DF" w:rsidRPr="00853717">
          <w:rPr>
            <w:rStyle w:val="Hipervnculo"/>
            <w:rFonts w:ascii="Arial Narrow" w:hAnsi="Arial Narrow" w:cs="Arial"/>
            <w:noProof/>
            <w:color w:val="auto"/>
          </w:rPr>
          <w:t>REQUERIMIENTOS DE LOS REGISTROS CONTABLES</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_Toc466893361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11</w:t>
        </w:r>
        <w:r w:rsidR="005B00DF" w:rsidRPr="00853717">
          <w:rPr>
            <w:rFonts w:ascii="Arial Narrow" w:hAnsi="Arial Narrow"/>
            <w:noProof/>
            <w:webHidden/>
          </w:rPr>
          <w:fldChar w:fldCharType="end"/>
        </w:r>
      </w:hyperlink>
    </w:p>
    <w:p w14:paraId="2DD36863" w14:textId="77777777" w:rsidR="005B00DF" w:rsidRPr="00853717" w:rsidRDefault="000A0969">
      <w:pPr>
        <w:pStyle w:val="TDC2"/>
        <w:rPr>
          <w:rFonts w:ascii="Arial Narrow" w:hAnsi="Arial Narrow"/>
          <w:bCs w:val="0"/>
          <w:i/>
          <w:noProof/>
          <w:sz w:val="24"/>
          <w:szCs w:val="24"/>
          <w:lang w:val="es-MX" w:eastAsia="es-MX"/>
        </w:rPr>
      </w:pPr>
      <w:hyperlink w:anchor="_Toc466893362" w:history="1">
        <w:r w:rsidR="005B00DF" w:rsidRPr="00853717">
          <w:rPr>
            <w:rStyle w:val="Hipervnculo"/>
            <w:rFonts w:ascii="Arial Narrow" w:hAnsi="Arial Narrow"/>
            <w:i/>
            <w:noProof/>
            <w:color w:val="auto"/>
            <w:sz w:val="24"/>
            <w:szCs w:val="24"/>
          </w:rPr>
          <w:t>2.1</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i/>
            <w:noProof/>
            <w:color w:val="auto"/>
            <w:sz w:val="24"/>
            <w:szCs w:val="24"/>
          </w:rPr>
          <w:t>FORMA DE LLEVAR LOS LIBROS CONTABLES</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_Toc466893362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11</w:t>
        </w:r>
        <w:r w:rsidR="005B00DF" w:rsidRPr="00853717">
          <w:rPr>
            <w:rFonts w:ascii="Arial Narrow" w:hAnsi="Arial Narrow"/>
            <w:i/>
            <w:noProof/>
            <w:webHidden/>
            <w:sz w:val="24"/>
            <w:szCs w:val="24"/>
          </w:rPr>
          <w:fldChar w:fldCharType="end"/>
        </w:r>
      </w:hyperlink>
    </w:p>
    <w:p w14:paraId="22586CF1" w14:textId="77777777" w:rsidR="005B00DF" w:rsidRPr="00853717" w:rsidRDefault="000A0969">
      <w:pPr>
        <w:pStyle w:val="TDC2"/>
        <w:rPr>
          <w:rFonts w:ascii="Arial Narrow" w:hAnsi="Arial Narrow"/>
          <w:bCs w:val="0"/>
          <w:i/>
          <w:noProof/>
          <w:sz w:val="24"/>
          <w:szCs w:val="24"/>
          <w:lang w:val="es-MX" w:eastAsia="es-MX"/>
        </w:rPr>
      </w:pPr>
      <w:hyperlink w:anchor="_Toc466893363" w:history="1">
        <w:r w:rsidR="005B00DF" w:rsidRPr="00853717">
          <w:rPr>
            <w:rStyle w:val="Hipervnculo"/>
            <w:rFonts w:ascii="Arial Narrow" w:hAnsi="Arial Narrow"/>
            <w:i/>
            <w:noProof/>
            <w:color w:val="auto"/>
            <w:sz w:val="24"/>
            <w:szCs w:val="24"/>
          </w:rPr>
          <w:t>2.2</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i/>
            <w:noProof/>
            <w:color w:val="auto"/>
            <w:sz w:val="24"/>
            <w:szCs w:val="24"/>
          </w:rPr>
          <w:t>NATURALEZA DEL SISTEMA A EMPLEAR</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_Toc466893363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11</w:t>
        </w:r>
        <w:r w:rsidR="005B00DF" w:rsidRPr="00853717">
          <w:rPr>
            <w:rFonts w:ascii="Arial Narrow" w:hAnsi="Arial Narrow"/>
            <w:i/>
            <w:noProof/>
            <w:webHidden/>
            <w:sz w:val="24"/>
            <w:szCs w:val="24"/>
          </w:rPr>
          <w:fldChar w:fldCharType="end"/>
        </w:r>
      </w:hyperlink>
    </w:p>
    <w:p w14:paraId="35581E43" w14:textId="77777777" w:rsidR="005B00DF" w:rsidRPr="00853717" w:rsidRDefault="000A0969">
      <w:pPr>
        <w:pStyle w:val="TDC2"/>
        <w:rPr>
          <w:rFonts w:ascii="Arial Narrow" w:hAnsi="Arial Narrow"/>
          <w:bCs w:val="0"/>
          <w:i/>
          <w:noProof/>
          <w:sz w:val="24"/>
          <w:szCs w:val="24"/>
          <w:lang w:val="es-MX" w:eastAsia="es-MX"/>
        </w:rPr>
      </w:pPr>
      <w:hyperlink w:anchor="_Toc466893364" w:history="1">
        <w:r w:rsidR="005B00DF" w:rsidRPr="00853717">
          <w:rPr>
            <w:rStyle w:val="Hipervnculo"/>
            <w:rFonts w:ascii="Arial Narrow" w:hAnsi="Arial Narrow"/>
            <w:i/>
            <w:noProof/>
            <w:color w:val="auto"/>
            <w:sz w:val="24"/>
            <w:szCs w:val="24"/>
          </w:rPr>
          <w:t>2.3</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i/>
            <w:noProof/>
            <w:color w:val="auto"/>
            <w:sz w:val="24"/>
            <w:szCs w:val="24"/>
          </w:rPr>
          <w:t>FORMA DE ASENTAMIENTO DE OPERACIONES</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_Toc466893364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11</w:t>
        </w:r>
        <w:r w:rsidR="005B00DF" w:rsidRPr="00853717">
          <w:rPr>
            <w:rFonts w:ascii="Arial Narrow" w:hAnsi="Arial Narrow"/>
            <w:i/>
            <w:noProof/>
            <w:webHidden/>
            <w:sz w:val="24"/>
            <w:szCs w:val="24"/>
          </w:rPr>
          <w:fldChar w:fldCharType="end"/>
        </w:r>
      </w:hyperlink>
    </w:p>
    <w:p w14:paraId="108DB979" w14:textId="77777777" w:rsidR="005B00DF" w:rsidRPr="00853717" w:rsidRDefault="000A0969">
      <w:pPr>
        <w:pStyle w:val="TDC2"/>
        <w:rPr>
          <w:rFonts w:ascii="Arial Narrow" w:hAnsi="Arial Narrow"/>
          <w:bCs w:val="0"/>
          <w:i/>
          <w:noProof/>
          <w:sz w:val="24"/>
          <w:szCs w:val="24"/>
          <w:lang w:val="es-MX" w:eastAsia="es-MX"/>
        </w:rPr>
      </w:pPr>
      <w:hyperlink w:anchor="_Toc466893365" w:history="1">
        <w:r w:rsidR="005B00DF" w:rsidRPr="00853717">
          <w:rPr>
            <w:rStyle w:val="Hipervnculo"/>
            <w:rFonts w:ascii="Arial Narrow" w:hAnsi="Arial Narrow" w:cs="Arial"/>
            <w:i/>
            <w:noProof/>
            <w:color w:val="auto"/>
            <w:sz w:val="24"/>
            <w:szCs w:val="24"/>
          </w:rPr>
          <w:t>2.4</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i/>
            <w:noProof/>
            <w:color w:val="auto"/>
            <w:sz w:val="24"/>
            <w:szCs w:val="24"/>
          </w:rPr>
          <w:t>DETALLE</w:t>
        </w:r>
        <w:r w:rsidR="005B00DF" w:rsidRPr="00853717">
          <w:rPr>
            <w:rStyle w:val="Hipervnculo"/>
            <w:rFonts w:ascii="Arial Narrow" w:hAnsi="Arial Narrow" w:cs="Arial"/>
            <w:i/>
            <w:noProof/>
            <w:color w:val="auto"/>
            <w:sz w:val="24"/>
            <w:szCs w:val="24"/>
          </w:rPr>
          <w:t xml:space="preserve"> DE LIBROS AUXILIARES, QUE SE LLEVARÁN Y LA FORMA DE ASENTAR LAS OPERACIONES EN LOS MISMOS</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_Toc466893365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11</w:t>
        </w:r>
        <w:r w:rsidR="005B00DF" w:rsidRPr="00853717">
          <w:rPr>
            <w:rFonts w:ascii="Arial Narrow" w:hAnsi="Arial Narrow"/>
            <w:i/>
            <w:noProof/>
            <w:webHidden/>
            <w:sz w:val="24"/>
            <w:szCs w:val="24"/>
          </w:rPr>
          <w:fldChar w:fldCharType="end"/>
        </w:r>
      </w:hyperlink>
    </w:p>
    <w:p w14:paraId="28111539" w14:textId="77777777" w:rsidR="005B00DF" w:rsidRPr="00853717" w:rsidRDefault="000A0969" w:rsidP="00AE3B8A">
      <w:pPr>
        <w:pStyle w:val="TDC1"/>
        <w:rPr>
          <w:rFonts w:ascii="Arial Narrow" w:hAnsi="Arial Narrow"/>
          <w:noProof/>
          <w:lang w:val="es-MX" w:eastAsia="es-MX"/>
        </w:rPr>
      </w:pPr>
      <w:hyperlink w:anchor="_Toc466893366" w:history="1">
        <w:r w:rsidR="005B00DF" w:rsidRPr="00853717">
          <w:rPr>
            <w:rStyle w:val="Hipervnculo"/>
            <w:rFonts w:ascii="Arial Narrow" w:hAnsi="Arial Narrow" w:cs="Arial"/>
            <w:noProof/>
            <w:color w:val="auto"/>
          </w:rPr>
          <w:t>3</w:t>
        </w:r>
        <w:r w:rsidR="005B00DF" w:rsidRPr="00853717">
          <w:rPr>
            <w:rFonts w:ascii="Arial Narrow" w:hAnsi="Arial Narrow"/>
            <w:noProof/>
            <w:lang w:val="es-MX" w:eastAsia="es-MX"/>
          </w:rPr>
          <w:tab/>
        </w:r>
        <w:r w:rsidR="005B00DF" w:rsidRPr="00853717">
          <w:rPr>
            <w:rStyle w:val="Hipervnculo"/>
            <w:rFonts w:ascii="Arial Narrow" w:hAnsi="Arial Narrow" w:cs="Arial"/>
            <w:noProof/>
            <w:color w:val="auto"/>
          </w:rPr>
          <w:t>DESCRIPCIÓN DE LOS SISTEMAS DE INFORMACIÓN COMPUTARIZADOS</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_Toc466893366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12</w:t>
        </w:r>
        <w:r w:rsidR="005B00DF" w:rsidRPr="00853717">
          <w:rPr>
            <w:rFonts w:ascii="Arial Narrow" w:hAnsi="Arial Narrow"/>
            <w:noProof/>
            <w:webHidden/>
          </w:rPr>
          <w:fldChar w:fldCharType="end"/>
        </w:r>
      </w:hyperlink>
    </w:p>
    <w:p w14:paraId="32680360" w14:textId="77777777" w:rsidR="005B00DF" w:rsidRPr="00853717" w:rsidRDefault="000A0969" w:rsidP="00AE3B8A">
      <w:pPr>
        <w:pStyle w:val="TDC1"/>
        <w:rPr>
          <w:rFonts w:ascii="Arial Narrow" w:hAnsi="Arial Narrow"/>
          <w:noProof/>
          <w:lang w:val="es-MX" w:eastAsia="es-MX"/>
        </w:rPr>
      </w:pPr>
      <w:hyperlink w:anchor="_Toc466893367" w:history="1">
        <w:r w:rsidR="005B00DF" w:rsidRPr="00853717">
          <w:rPr>
            <w:rStyle w:val="Hipervnculo"/>
            <w:rFonts w:ascii="Arial Narrow" w:hAnsi="Arial Narrow" w:cs="Arial"/>
            <w:noProof/>
            <w:color w:val="auto"/>
          </w:rPr>
          <w:t>4</w:t>
        </w:r>
        <w:r w:rsidR="005B00DF" w:rsidRPr="00853717">
          <w:rPr>
            <w:rFonts w:ascii="Arial Narrow" w:hAnsi="Arial Narrow"/>
            <w:noProof/>
            <w:lang w:val="es-MX" w:eastAsia="es-MX"/>
          </w:rPr>
          <w:tab/>
        </w:r>
        <w:r w:rsidR="005B00DF" w:rsidRPr="00853717">
          <w:rPr>
            <w:rStyle w:val="Hipervnculo"/>
            <w:rFonts w:ascii="Arial Narrow" w:hAnsi="Arial Narrow" w:cs="Arial"/>
            <w:noProof/>
            <w:color w:val="auto"/>
          </w:rPr>
          <w:t>CARACTERÍSTICAS DEL HARDWARE UTILIZADO PARA LA OPERACIÓN DEL SISTEMA</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_Toc466893367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13</w:t>
        </w:r>
        <w:r w:rsidR="005B00DF" w:rsidRPr="00853717">
          <w:rPr>
            <w:rFonts w:ascii="Arial Narrow" w:hAnsi="Arial Narrow"/>
            <w:noProof/>
            <w:webHidden/>
          </w:rPr>
          <w:fldChar w:fldCharType="end"/>
        </w:r>
      </w:hyperlink>
    </w:p>
    <w:p w14:paraId="5B564148" w14:textId="77777777" w:rsidR="005B00DF" w:rsidRPr="00853717" w:rsidRDefault="000A0969">
      <w:pPr>
        <w:pStyle w:val="TDC2"/>
        <w:rPr>
          <w:rFonts w:ascii="Arial Narrow" w:hAnsi="Arial Narrow"/>
          <w:bCs w:val="0"/>
          <w:i/>
          <w:noProof/>
          <w:sz w:val="24"/>
          <w:szCs w:val="24"/>
          <w:lang w:val="es-MX" w:eastAsia="es-MX"/>
        </w:rPr>
      </w:pPr>
      <w:hyperlink w:anchor="_Toc466893368" w:history="1">
        <w:r w:rsidR="005B00DF" w:rsidRPr="00853717">
          <w:rPr>
            <w:rStyle w:val="Hipervnculo"/>
            <w:rFonts w:ascii="Arial Narrow" w:hAnsi="Arial Narrow"/>
            <w:i/>
            <w:noProof/>
            <w:color w:val="auto"/>
            <w:sz w:val="24"/>
            <w:szCs w:val="24"/>
          </w:rPr>
          <w:t>4.1</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i/>
            <w:noProof/>
            <w:color w:val="auto"/>
            <w:sz w:val="24"/>
            <w:szCs w:val="24"/>
          </w:rPr>
          <w:t>DISTRIBUCIÓN FÍSICA DE TERMINALES O ESTACIONES DE TRABAJO</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_Toc466893368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13</w:t>
        </w:r>
        <w:r w:rsidR="005B00DF" w:rsidRPr="00853717">
          <w:rPr>
            <w:rFonts w:ascii="Arial Narrow" w:hAnsi="Arial Narrow"/>
            <w:i/>
            <w:noProof/>
            <w:webHidden/>
            <w:sz w:val="24"/>
            <w:szCs w:val="24"/>
          </w:rPr>
          <w:fldChar w:fldCharType="end"/>
        </w:r>
      </w:hyperlink>
    </w:p>
    <w:p w14:paraId="171344F8" w14:textId="77777777" w:rsidR="005B00DF" w:rsidRPr="00853717" w:rsidRDefault="000A0969">
      <w:pPr>
        <w:pStyle w:val="TDC2"/>
        <w:rPr>
          <w:rFonts w:ascii="Arial Narrow" w:hAnsi="Arial Narrow"/>
          <w:bCs w:val="0"/>
          <w:i/>
          <w:noProof/>
          <w:sz w:val="24"/>
          <w:szCs w:val="24"/>
          <w:lang w:val="es-MX" w:eastAsia="es-MX"/>
        </w:rPr>
      </w:pPr>
      <w:hyperlink w:anchor="_Toc466893369" w:history="1">
        <w:r w:rsidR="005B00DF" w:rsidRPr="00853717">
          <w:rPr>
            <w:rStyle w:val="Hipervnculo"/>
            <w:rFonts w:ascii="Arial Narrow" w:hAnsi="Arial Narrow"/>
            <w:i/>
            <w:noProof/>
            <w:color w:val="auto"/>
            <w:sz w:val="24"/>
            <w:szCs w:val="24"/>
          </w:rPr>
          <w:t>4.2</w:t>
        </w:r>
        <w:r w:rsidR="005B00DF" w:rsidRPr="00853717">
          <w:rPr>
            <w:rFonts w:ascii="Arial Narrow" w:hAnsi="Arial Narrow"/>
            <w:bCs w:val="0"/>
            <w:i/>
            <w:noProof/>
            <w:sz w:val="24"/>
            <w:szCs w:val="24"/>
            <w:lang w:val="es-MX" w:eastAsia="es-MX"/>
          </w:rPr>
          <w:tab/>
        </w:r>
        <w:r w:rsidR="005B00DF" w:rsidRPr="00853717">
          <w:rPr>
            <w:rStyle w:val="Hipervnculo"/>
            <w:rFonts w:ascii="Arial Narrow" w:hAnsi="Arial Narrow"/>
            <w:i/>
            <w:noProof/>
            <w:color w:val="auto"/>
            <w:sz w:val="24"/>
            <w:szCs w:val="24"/>
          </w:rPr>
          <w:t>DESCRIPCIÓN DE HARDWARE</w:t>
        </w:r>
        <w:r w:rsidR="005B00DF" w:rsidRPr="00853717">
          <w:rPr>
            <w:rFonts w:ascii="Arial Narrow" w:hAnsi="Arial Narrow"/>
            <w:i/>
            <w:noProof/>
            <w:webHidden/>
            <w:sz w:val="24"/>
            <w:szCs w:val="24"/>
          </w:rPr>
          <w:tab/>
        </w:r>
        <w:r w:rsidR="005B00DF" w:rsidRPr="00853717">
          <w:rPr>
            <w:rFonts w:ascii="Arial Narrow" w:hAnsi="Arial Narrow"/>
            <w:i/>
            <w:noProof/>
            <w:webHidden/>
            <w:sz w:val="24"/>
            <w:szCs w:val="24"/>
          </w:rPr>
          <w:fldChar w:fldCharType="begin"/>
        </w:r>
        <w:r w:rsidR="005B00DF" w:rsidRPr="00853717">
          <w:rPr>
            <w:rFonts w:ascii="Arial Narrow" w:hAnsi="Arial Narrow"/>
            <w:i/>
            <w:noProof/>
            <w:webHidden/>
            <w:sz w:val="24"/>
            <w:szCs w:val="24"/>
          </w:rPr>
          <w:instrText xml:space="preserve"> PAGEREF _Toc466893369 \h </w:instrText>
        </w:r>
        <w:r w:rsidR="005B00DF" w:rsidRPr="00853717">
          <w:rPr>
            <w:rFonts w:ascii="Arial Narrow" w:hAnsi="Arial Narrow"/>
            <w:i/>
            <w:noProof/>
            <w:webHidden/>
            <w:sz w:val="24"/>
            <w:szCs w:val="24"/>
          </w:rPr>
        </w:r>
        <w:r w:rsidR="005B00DF" w:rsidRPr="00853717">
          <w:rPr>
            <w:rFonts w:ascii="Arial Narrow" w:hAnsi="Arial Narrow"/>
            <w:i/>
            <w:noProof/>
            <w:webHidden/>
            <w:sz w:val="24"/>
            <w:szCs w:val="24"/>
          </w:rPr>
          <w:fldChar w:fldCharType="separate"/>
        </w:r>
        <w:r w:rsidR="006C1832">
          <w:rPr>
            <w:rFonts w:ascii="Arial Narrow" w:hAnsi="Arial Narrow"/>
            <w:i/>
            <w:noProof/>
            <w:webHidden/>
            <w:sz w:val="24"/>
            <w:szCs w:val="24"/>
          </w:rPr>
          <w:t>13</w:t>
        </w:r>
        <w:r w:rsidR="005B00DF" w:rsidRPr="00853717">
          <w:rPr>
            <w:rFonts w:ascii="Arial Narrow" w:hAnsi="Arial Narrow"/>
            <w:i/>
            <w:noProof/>
            <w:webHidden/>
            <w:sz w:val="24"/>
            <w:szCs w:val="24"/>
          </w:rPr>
          <w:fldChar w:fldCharType="end"/>
        </w:r>
      </w:hyperlink>
    </w:p>
    <w:p w14:paraId="5949A174" w14:textId="77777777" w:rsidR="005B00DF" w:rsidRPr="00853717" w:rsidRDefault="000A0969">
      <w:pPr>
        <w:pStyle w:val="TDC3"/>
        <w:tabs>
          <w:tab w:val="left" w:pos="1200"/>
          <w:tab w:val="right" w:leader="dot" w:pos="9408"/>
        </w:tabs>
        <w:rPr>
          <w:rFonts w:ascii="Arial Narrow" w:hAnsi="Arial Narrow"/>
          <w:b/>
          <w:i/>
          <w:noProof/>
          <w:sz w:val="24"/>
          <w:szCs w:val="24"/>
          <w:lang w:val="es-MX" w:eastAsia="es-MX"/>
        </w:rPr>
      </w:pPr>
      <w:hyperlink w:anchor="_Toc466893370" w:history="1">
        <w:r w:rsidR="005B00DF" w:rsidRPr="00853717">
          <w:rPr>
            <w:rStyle w:val="Hipervnculo"/>
            <w:rFonts w:ascii="Arial Narrow" w:hAnsi="Arial Narrow" w:cs="Arial"/>
            <w:b/>
            <w:i/>
            <w:noProof/>
            <w:color w:val="auto"/>
            <w:sz w:val="24"/>
            <w:szCs w:val="24"/>
          </w:rPr>
          <w:t>4.2.1</w:t>
        </w:r>
        <w:r w:rsidR="005B00DF" w:rsidRPr="00853717">
          <w:rPr>
            <w:rFonts w:ascii="Arial Narrow" w:hAnsi="Arial Narrow"/>
            <w:b/>
            <w:i/>
            <w:noProof/>
            <w:sz w:val="24"/>
            <w:szCs w:val="24"/>
            <w:lang w:val="es-MX" w:eastAsia="es-MX"/>
          </w:rPr>
          <w:tab/>
        </w:r>
        <w:r w:rsidR="005B00DF" w:rsidRPr="00853717">
          <w:rPr>
            <w:rStyle w:val="Hipervnculo"/>
            <w:rFonts w:ascii="Arial Narrow" w:hAnsi="Arial Narrow" w:cs="Arial"/>
            <w:b/>
            <w:i/>
            <w:noProof/>
            <w:color w:val="auto"/>
            <w:sz w:val="24"/>
            <w:szCs w:val="24"/>
          </w:rPr>
          <w:t>SERVIDORES</w:t>
        </w:r>
        <w:r w:rsidR="005B00DF" w:rsidRPr="00853717">
          <w:rPr>
            <w:rFonts w:ascii="Arial Narrow" w:hAnsi="Arial Narrow"/>
            <w:b/>
            <w:i/>
            <w:noProof/>
            <w:webHidden/>
            <w:sz w:val="24"/>
            <w:szCs w:val="24"/>
          </w:rPr>
          <w:tab/>
        </w:r>
        <w:r w:rsidR="005B00DF" w:rsidRPr="00853717">
          <w:rPr>
            <w:rFonts w:ascii="Arial Narrow" w:hAnsi="Arial Narrow"/>
            <w:b/>
            <w:i/>
            <w:noProof/>
            <w:webHidden/>
            <w:sz w:val="24"/>
            <w:szCs w:val="24"/>
          </w:rPr>
          <w:fldChar w:fldCharType="begin"/>
        </w:r>
        <w:r w:rsidR="005B00DF" w:rsidRPr="00853717">
          <w:rPr>
            <w:rFonts w:ascii="Arial Narrow" w:hAnsi="Arial Narrow"/>
            <w:b/>
            <w:i/>
            <w:noProof/>
            <w:webHidden/>
            <w:sz w:val="24"/>
            <w:szCs w:val="24"/>
          </w:rPr>
          <w:instrText xml:space="preserve"> PAGEREF _Toc466893370 \h </w:instrText>
        </w:r>
        <w:r w:rsidR="005B00DF" w:rsidRPr="00853717">
          <w:rPr>
            <w:rFonts w:ascii="Arial Narrow" w:hAnsi="Arial Narrow"/>
            <w:b/>
            <w:i/>
            <w:noProof/>
            <w:webHidden/>
            <w:sz w:val="24"/>
            <w:szCs w:val="24"/>
          </w:rPr>
        </w:r>
        <w:r w:rsidR="005B00DF" w:rsidRPr="00853717">
          <w:rPr>
            <w:rFonts w:ascii="Arial Narrow" w:hAnsi="Arial Narrow"/>
            <w:b/>
            <w:i/>
            <w:noProof/>
            <w:webHidden/>
            <w:sz w:val="24"/>
            <w:szCs w:val="24"/>
          </w:rPr>
          <w:fldChar w:fldCharType="separate"/>
        </w:r>
        <w:r w:rsidR="006C1832">
          <w:rPr>
            <w:rFonts w:ascii="Arial Narrow" w:hAnsi="Arial Narrow"/>
            <w:b/>
            <w:i/>
            <w:noProof/>
            <w:webHidden/>
            <w:sz w:val="24"/>
            <w:szCs w:val="24"/>
          </w:rPr>
          <w:t>13</w:t>
        </w:r>
        <w:r w:rsidR="005B00DF" w:rsidRPr="00853717">
          <w:rPr>
            <w:rFonts w:ascii="Arial Narrow" w:hAnsi="Arial Narrow"/>
            <w:b/>
            <w:i/>
            <w:noProof/>
            <w:webHidden/>
            <w:sz w:val="24"/>
            <w:szCs w:val="24"/>
          </w:rPr>
          <w:fldChar w:fldCharType="end"/>
        </w:r>
      </w:hyperlink>
    </w:p>
    <w:p w14:paraId="78C3C44A" w14:textId="77777777" w:rsidR="005B00DF" w:rsidRPr="00853717" w:rsidRDefault="000A0969">
      <w:pPr>
        <w:pStyle w:val="TDC3"/>
        <w:tabs>
          <w:tab w:val="left" w:pos="1200"/>
          <w:tab w:val="right" w:leader="dot" w:pos="9408"/>
        </w:tabs>
        <w:rPr>
          <w:rFonts w:ascii="Arial Narrow" w:hAnsi="Arial Narrow"/>
          <w:b/>
          <w:i/>
          <w:noProof/>
          <w:sz w:val="24"/>
          <w:szCs w:val="24"/>
          <w:lang w:val="es-MX" w:eastAsia="es-MX"/>
        </w:rPr>
      </w:pPr>
      <w:hyperlink w:anchor="_Toc466893371" w:history="1">
        <w:r w:rsidR="005B00DF" w:rsidRPr="00853717">
          <w:rPr>
            <w:rStyle w:val="Hipervnculo"/>
            <w:rFonts w:ascii="Arial Narrow" w:hAnsi="Arial Narrow" w:cs="Arial"/>
            <w:b/>
            <w:i/>
            <w:noProof/>
            <w:color w:val="auto"/>
            <w:sz w:val="24"/>
            <w:szCs w:val="24"/>
          </w:rPr>
          <w:t>4.2.2</w:t>
        </w:r>
        <w:r w:rsidR="005B00DF" w:rsidRPr="00853717">
          <w:rPr>
            <w:rFonts w:ascii="Arial Narrow" w:hAnsi="Arial Narrow"/>
            <w:b/>
            <w:i/>
            <w:noProof/>
            <w:sz w:val="24"/>
            <w:szCs w:val="24"/>
            <w:lang w:val="es-MX" w:eastAsia="es-MX"/>
          </w:rPr>
          <w:tab/>
        </w:r>
        <w:r w:rsidR="005B00DF" w:rsidRPr="00853717">
          <w:rPr>
            <w:rStyle w:val="Hipervnculo"/>
            <w:rFonts w:ascii="Arial Narrow" w:hAnsi="Arial Narrow" w:cs="Arial"/>
            <w:b/>
            <w:i/>
            <w:noProof/>
            <w:color w:val="auto"/>
            <w:sz w:val="24"/>
            <w:szCs w:val="24"/>
          </w:rPr>
          <w:t>TERMINALES O ESTACIONES DE TRABAJO</w:t>
        </w:r>
        <w:r w:rsidR="005B00DF" w:rsidRPr="00853717">
          <w:rPr>
            <w:rFonts w:ascii="Arial Narrow" w:hAnsi="Arial Narrow"/>
            <w:b/>
            <w:i/>
            <w:noProof/>
            <w:webHidden/>
            <w:sz w:val="24"/>
            <w:szCs w:val="24"/>
          </w:rPr>
          <w:tab/>
        </w:r>
        <w:r w:rsidR="005B00DF" w:rsidRPr="00853717">
          <w:rPr>
            <w:rFonts w:ascii="Arial Narrow" w:hAnsi="Arial Narrow"/>
            <w:b/>
            <w:i/>
            <w:noProof/>
            <w:webHidden/>
            <w:sz w:val="24"/>
            <w:szCs w:val="24"/>
          </w:rPr>
          <w:fldChar w:fldCharType="begin"/>
        </w:r>
        <w:r w:rsidR="005B00DF" w:rsidRPr="00853717">
          <w:rPr>
            <w:rFonts w:ascii="Arial Narrow" w:hAnsi="Arial Narrow"/>
            <w:b/>
            <w:i/>
            <w:noProof/>
            <w:webHidden/>
            <w:sz w:val="24"/>
            <w:szCs w:val="24"/>
          </w:rPr>
          <w:instrText xml:space="preserve"> PAGEREF _Toc466893371 \h </w:instrText>
        </w:r>
        <w:r w:rsidR="005B00DF" w:rsidRPr="00853717">
          <w:rPr>
            <w:rFonts w:ascii="Arial Narrow" w:hAnsi="Arial Narrow"/>
            <w:b/>
            <w:i/>
            <w:noProof/>
            <w:webHidden/>
            <w:sz w:val="24"/>
            <w:szCs w:val="24"/>
          </w:rPr>
        </w:r>
        <w:r w:rsidR="005B00DF" w:rsidRPr="00853717">
          <w:rPr>
            <w:rFonts w:ascii="Arial Narrow" w:hAnsi="Arial Narrow"/>
            <w:b/>
            <w:i/>
            <w:noProof/>
            <w:webHidden/>
            <w:sz w:val="24"/>
            <w:szCs w:val="24"/>
          </w:rPr>
          <w:fldChar w:fldCharType="separate"/>
        </w:r>
        <w:r w:rsidR="006C1832">
          <w:rPr>
            <w:rFonts w:ascii="Arial Narrow" w:hAnsi="Arial Narrow"/>
            <w:b/>
            <w:i/>
            <w:noProof/>
            <w:webHidden/>
            <w:sz w:val="24"/>
            <w:szCs w:val="24"/>
          </w:rPr>
          <w:t>13</w:t>
        </w:r>
        <w:r w:rsidR="005B00DF" w:rsidRPr="00853717">
          <w:rPr>
            <w:rFonts w:ascii="Arial Narrow" w:hAnsi="Arial Narrow"/>
            <w:b/>
            <w:i/>
            <w:noProof/>
            <w:webHidden/>
            <w:sz w:val="24"/>
            <w:szCs w:val="24"/>
          </w:rPr>
          <w:fldChar w:fldCharType="end"/>
        </w:r>
      </w:hyperlink>
    </w:p>
    <w:p w14:paraId="094E5355" w14:textId="77777777" w:rsidR="005B00DF" w:rsidRPr="00853717" w:rsidRDefault="000A0969">
      <w:pPr>
        <w:pStyle w:val="TDC3"/>
        <w:tabs>
          <w:tab w:val="left" w:pos="1200"/>
          <w:tab w:val="right" w:leader="dot" w:pos="9408"/>
        </w:tabs>
        <w:rPr>
          <w:rFonts w:ascii="Arial Narrow" w:hAnsi="Arial Narrow"/>
          <w:i/>
          <w:noProof/>
          <w:sz w:val="22"/>
          <w:szCs w:val="22"/>
          <w:lang w:val="es-MX" w:eastAsia="es-MX"/>
        </w:rPr>
      </w:pPr>
      <w:hyperlink w:anchor="_Toc466893372" w:history="1">
        <w:r w:rsidR="005B00DF" w:rsidRPr="00853717">
          <w:rPr>
            <w:rStyle w:val="Hipervnculo"/>
            <w:rFonts w:ascii="Arial Narrow" w:hAnsi="Arial Narrow" w:cs="Arial"/>
            <w:b/>
            <w:i/>
            <w:noProof/>
            <w:color w:val="auto"/>
            <w:sz w:val="24"/>
            <w:szCs w:val="24"/>
          </w:rPr>
          <w:t>4.2.3</w:t>
        </w:r>
        <w:r w:rsidR="005B00DF" w:rsidRPr="00853717">
          <w:rPr>
            <w:rFonts w:ascii="Arial Narrow" w:hAnsi="Arial Narrow"/>
            <w:b/>
            <w:i/>
            <w:noProof/>
            <w:sz w:val="24"/>
            <w:szCs w:val="24"/>
            <w:lang w:val="es-MX" w:eastAsia="es-MX"/>
          </w:rPr>
          <w:tab/>
        </w:r>
        <w:r w:rsidR="005B00DF" w:rsidRPr="00853717">
          <w:rPr>
            <w:rStyle w:val="Hipervnculo"/>
            <w:rFonts w:ascii="Arial Narrow" w:hAnsi="Arial Narrow" w:cs="Arial"/>
            <w:b/>
            <w:i/>
            <w:noProof/>
            <w:color w:val="auto"/>
            <w:sz w:val="24"/>
            <w:szCs w:val="24"/>
          </w:rPr>
          <w:t>INFORMACIÓN RELACIONADA A LA RED.</w:t>
        </w:r>
        <w:r w:rsidR="005B00DF" w:rsidRPr="00853717">
          <w:rPr>
            <w:rFonts w:ascii="Arial Narrow" w:hAnsi="Arial Narrow"/>
            <w:b/>
            <w:i/>
            <w:noProof/>
            <w:webHidden/>
            <w:sz w:val="24"/>
            <w:szCs w:val="24"/>
          </w:rPr>
          <w:tab/>
        </w:r>
        <w:r w:rsidR="005B00DF" w:rsidRPr="00853717">
          <w:rPr>
            <w:rFonts w:ascii="Arial Narrow" w:hAnsi="Arial Narrow"/>
            <w:b/>
            <w:i/>
            <w:noProof/>
            <w:webHidden/>
            <w:sz w:val="24"/>
            <w:szCs w:val="24"/>
          </w:rPr>
          <w:fldChar w:fldCharType="begin"/>
        </w:r>
        <w:r w:rsidR="005B00DF" w:rsidRPr="00853717">
          <w:rPr>
            <w:rFonts w:ascii="Arial Narrow" w:hAnsi="Arial Narrow"/>
            <w:b/>
            <w:i/>
            <w:noProof/>
            <w:webHidden/>
            <w:sz w:val="24"/>
            <w:szCs w:val="24"/>
          </w:rPr>
          <w:instrText xml:space="preserve"> PAGEREF _Toc466893372 \h </w:instrText>
        </w:r>
        <w:r w:rsidR="005B00DF" w:rsidRPr="00853717">
          <w:rPr>
            <w:rFonts w:ascii="Arial Narrow" w:hAnsi="Arial Narrow"/>
            <w:b/>
            <w:i/>
            <w:noProof/>
            <w:webHidden/>
            <w:sz w:val="24"/>
            <w:szCs w:val="24"/>
          </w:rPr>
        </w:r>
        <w:r w:rsidR="005B00DF" w:rsidRPr="00853717">
          <w:rPr>
            <w:rFonts w:ascii="Arial Narrow" w:hAnsi="Arial Narrow"/>
            <w:b/>
            <w:i/>
            <w:noProof/>
            <w:webHidden/>
            <w:sz w:val="24"/>
            <w:szCs w:val="24"/>
          </w:rPr>
          <w:fldChar w:fldCharType="separate"/>
        </w:r>
        <w:r w:rsidR="006C1832">
          <w:rPr>
            <w:rFonts w:ascii="Arial Narrow" w:hAnsi="Arial Narrow"/>
            <w:b/>
            <w:i/>
            <w:noProof/>
            <w:webHidden/>
            <w:sz w:val="24"/>
            <w:szCs w:val="24"/>
          </w:rPr>
          <w:t>13</w:t>
        </w:r>
        <w:r w:rsidR="005B00DF" w:rsidRPr="00853717">
          <w:rPr>
            <w:rFonts w:ascii="Arial Narrow" w:hAnsi="Arial Narrow"/>
            <w:b/>
            <w:i/>
            <w:noProof/>
            <w:webHidden/>
            <w:sz w:val="24"/>
            <w:szCs w:val="24"/>
          </w:rPr>
          <w:fldChar w:fldCharType="end"/>
        </w:r>
      </w:hyperlink>
    </w:p>
    <w:p w14:paraId="1CDF8E84" w14:textId="77777777" w:rsidR="005B00DF" w:rsidRPr="00853717" w:rsidRDefault="000A0969">
      <w:pPr>
        <w:pStyle w:val="TDC2"/>
        <w:rPr>
          <w:rFonts w:ascii="Arial Narrow" w:hAnsi="Arial Narrow"/>
          <w:b w:val="0"/>
          <w:bCs w:val="0"/>
          <w:i/>
          <w:noProof/>
          <w:lang w:val="es-MX" w:eastAsia="es-MX"/>
        </w:rPr>
      </w:pPr>
      <w:hyperlink w:anchor="_Toc466893373" w:history="1">
        <w:r w:rsidR="005B00DF" w:rsidRPr="00853717">
          <w:rPr>
            <w:rStyle w:val="Hipervnculo"/>
            <w:rFonts w:ascii="Arial Narrow" w:hAnsi="Arial Narrow"/>
            <w:i/>
            <w:noProof/>
            <w:color w:val="auto"/>
          </w:rPr>
          <w:t>4.3</w:t>
        </w:r>
        <w:r w:rsidR="005B00DF" w:rsidRPr="00853717">
          <w:rPr>
            <w:rFonts w:ascii="Arial Narrow" w:hAnsi="Arial Narrow"/>
            <w:b w:val="0"/>
            <w:bCs w:val="0"/>
            <w:i/>
            <w:noProof/>
            <w:lang w:val="es-MX" w:eastAsia="es-MX"/>
          </w:rPr>
          <w:tab/>
        </w:r>
        <w:r w:rsidR="005B00DF" w:rsidRPr="00853717">
          <w:rPr>
            <w:rStyle w:val="Hipervnculo"/>
            <w:rFonts w:ascii="Arial Narrow" w:hAnsi="Arial Narrow"/>
            <w:i/>
            <w:noProof/>
            <w:color w:val="auto"/>
          </w:rPr>
          <w:t>PLAN DE CONTINGENCIAS.</w:t>
        </w:r>
        <w:r w:rsidR="005B00DF" w:rsidRPr="00853717">
          <w:rPr>
            <w:rFonts w:ascii="Arial Narrow" w:hAnsi="Arial Narrow"/>
            <w:i/>
            <w:noProof/>
            <w:webHidden/>
          </w:rPr>
          <w:tab/>
        </w:r>
        <w:r w:rsidR="005B00DF" w:rsidRPr="00853717">
          <w:rPr>
            <w:rFonts w:ascii="Arial Narrow" w:hAnsi="Arial Narrow"/>
            <w:i/>
            <w:noProof/>
            <w:webHidden/>
          </w:rPr>
          <w:fldChar w:fldCharType="begin"/>
        </w:r>
        <w:r w:rsidR="005B00DF" w:rsidRPr="00853717">
          <w:rPr>
            <w:rFonts w:ascii="Arial Narrow" w:hAnsi="Arial Narrow"/>
            <w:i/>
            <w:noProof/>
            <w:webHidden/>
          </w:rPr>
          <w:instrText xml:space="preserve"> PAGEREF _Toc466893373 \h </w:instrText>
        </w:r>
        <w:r w:rsidR="005B00DF" w:rsidRPr="00853717">
          <w:rPr>
            <w:rFonts w:ascii="Arial Narrow" w:hAnsi="Arial Narrow"/>
            <w:i/>
            <w:noProof/>
            <w:webHidden/>
          </w:rPr>
        </w:r>
        <w:r w:rsidR="005B00DF" w:rsidRPr="00853717">
          <w:rPr>
            <w:rFonts w:ascii="Arial Narrow" w:hAnsi="Arial Narrow"/>
            <w:i/>
            <w:noProof/>
            <w:webHidden/>
          </w:rPr>
          <w:fldChar w:fldCharType="separate"/>
        </w:r>
        <w:r w:rsidR="006C1832">
          <w:rPr>
            <w:rFonts w:ascii="Arial Narrow" w:hAnsi="Arial Narrow"/>
            <w:i/>
            <w:noProof/>
            <w:webHidden/>
          </w:rPr>
          <w:t>14</w:t>
        </w:r>
        <w:r w:rsidR="005B00DF" w:rsidRPr="00853717">
          <w:rPr>
            <w:rFonts w:ascii="Arial Narrow" w:hAnsi="Arial Narrow"/>
            <w:i/>
            <w:noProof/>
            <w:webHidden/>
          </w:rPr>
          <w:fldChar w:fldCharType="end"/>
        </w:r>
      </w:hyperlink>
    </w:p>
    <w:p w14:paraId="476B1EFE" w14:textId="77777777" w:rsidR="005B00DF" w:rsidRPr="00853717" w:rsidRDefault="000A0969" w:rsidP="00AE3B8A">
      <w:pPr>
        <w:pStyle w:val="TDC1"/>
        <w:rPr>
          <w:rFonts w:ascii="Arial Narrow" w:hAnsi="Arial Narrow"/>
          <w:noProof/>
          <w:sz w:val="22"/>
          <w:szCs w:val="22"/>
          <w:lang w:val="es-MX" w:eastAsia="es-MX"/>
        </w:rPr>
      </w:pPr>
      <w:hyperlink w:anchor="_Toc466893374" w:history="1">
        <w:r w:rsidR="005B00DF" w:rsidRPr="00853717">
          <w:rPr>
            <w:rStyle w:val="Hipervnculo"/>
            <w:rFonts w:ascii="Arial Narrow" w:hAnsi="Arial Narrow" w:cs="Arial"/>
            <w:noProof/>
            <w:color w:val="auto"/>
          </w:rPr>
          <w:t>5</w:t>
        </w:r>
        <w:r w:rsidR="005B00DF" w:rsidRPr="00853717">
          <w:rPr>
            <w:rFonts w:ascii="Arial Narrow" w:hAnsi="Arial Narrow"/>
            <w:noProof/>
            <w:sz w:val="22"/>
            <w:szCs w:val="22"/>
            <w:lang w:val="es-MX" w:eastAsia="es-MX"/>
          </w:rPr>
          <w:tab/>
        </w:r>
        <w:r w:rsidR="005B00DF" w:rsidRPr="00853717">
          <w:rPr>
            <w:rStyle w:val="Hipervnculo"/>
            <w:rFonts w:ascii="Arial Narrow" w:hAnsi="Arial Narrow" w:cs="Arial"/>
            <w:noProof/>
            <w:color w:val="auto"/>
          </w:rPr>
          <w:t>MEDIDAS DE SEGURIDAD.</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_Toc466893374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14</w:t>
        </w:r>
        <w:r w:rsidR="005B00DF" w:rsidRPr="00853717">
          <w:rPr>
            <w:rFonts w:ascii="Arial Narrow" w:hAnsi="Arial Narrow"/>
            <w:noProof/>
            <w:webHidden/>
          </w:rPr>
          <w:fldChar w:fldCharType="end"/>
        </w:r>
      </w:hyperlink>
    </w:p>
    <w:p w14:paraId="7390C339" w14:textId="77777777" w:rsidR="005B00DF" w:rsidRPr="00853717" w:rsidRDefault="000A0969" w:rsidP="00AE3B8A">
      <w:pPr>
        <w:pStyle w:val="TDC1"/>
        <w:rPr>
          <w:rFonts w:ascii="Arial Narrow" w:hAnsi="Arial Narrow"/>
          <w:noProof/>
          <w:sz w:val="22"/>
          <w:szCs w:val="22"/>
          <w:lang w:val="es-MX" w:eastAsia="es-MX"/>
        </w:rPr>
      </w:pPr>
      <w:hyperlink w:anchor="_Toc466893375" w:history="1">
        <w:r w:rsidR="005B00DF" w:rsidRPr="00853717">
          <w:rPr>
            <w:rStyle w:val="Hipervnculo"/>
            <w:rFonts w:ascii="Arial Narrow" w:hAnsi="Arial Narrow" w:cs="Arial"/>
            <w:noProof/>
            <w:color w:val="auto"/>
          </w:rPr>
          <w:t>6</w:t>
        </w:r>
        <w:r w:rsidR="005B00DF" w:rsidRPr="00853717">
          <w:rPr>
            <w:rFonts w:ascii="Arial Narrow" w:hAnsi="Arial Narrow"/>
            <w:noProof/>
            <w:sz w:val="22"/>
            <w:szCs w:val="22"/>
            <w:lang w:val="es-MX" w:eastAsia="es-MX"/>
          </w:rPr>
          <w:tab/>
        </w:r>
        <w:r w:rsidR="005B00DF" w:rsidRPr="00853717">
          <w:rPr>
            <w:rStyle w:val="Hipervnculo"/>
            <w:rFonts w:ascii="Arial Narrow" w:hAnsi="Arial Narrow" w:cs="Arial"/>
            <w:noProof/>
            <w:color w:val="auto"/>
          </w:rPr>
          <w:t>DOCUMENTACIÓN ADICIONAL</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_Toc466893375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14</w:t>
        </w:r>
        <w:r w:rsidR="005B00DF" w:rsidRPr="00853717">
          <w:rPr>
            <w:rFonts w:ascii="Arial Narrow" w:hAnsi="Arial Narrow"/>
            <w:noProof/>
            <w:webHidden/>
          </w:rPr>
          <w:fldChar w:fldCharType="end"/>
        </w:r>
      </w:hyperlink>
    </w:p>
    <w:p w14:paraId="139E5074" w14:textId="77777777" w:rsidR="005B00DF" w:rsidRPr="00853717" w:rsidRDefault="000A0969">
      <w:pPr>
        <w:pStyle w:val="TDC2"/>
        <w:rPr>
          <w:rFonts w:ascii="Arial Narrow" w:hAnsi="Arial Narrow"/>
          <w:b w:val="0"/>
          <w:bCs w:val="0"/>
          <w:i/>
          <w:noProof/>
          <w:lang w:val="es-MX" w:eastAsia="es-MX"/>
        </w:rPr>
      </w:pPr>
      <w:hyperlink w:anchor="_Toc466893376" w:history="1">
        <w:r w:rsidR="005B00DF" w:rsidRPr="00853717">
          <w:rPr>
            <w:rStyle w:val="Hipervnculo"/>
            <w:rFonts w:ascii="Arial Narrow" w:hAnsi="Arial Narrow"/>
            <w:i/>
            <w:noProof/>
            <w:color w:val="auto"/>
          </w:rPr>
          <w:t>J.</w:t>
        </w:r>
        <w:r w:rsidR="005B00DF" w:rsidRPr="00853717">
          <w:rPr>
            <w:rFonts w:ascii="Arial Narrow" w:hAnsi="Arial Narrow"/>
            <w:b w:val="0"/>
            <w:bCs w:val="0"/>
            <w:i/>
            <w:noProof/>
            <w:lang w:val="es-MX" w:eastAsia="es-MX"/>
          </w:rPr>
          <w:tab/>
        </w:r>
        <w:r w:rsidR="005B00DF" w:rsidRPr="00853717">
          <w:rPr>
            <w:rStyle w:val="Hipervnculo"/>
            <w:rFonts w:ascii="Arial Narrow" w:hAnsi="Arial Narrow"/>
            <w:i/>
            <w:noProof/>
            <w:color w:val="auto"/>
          </w:rPr>
          <w:t>APROBACIÓN DE LOS ESTADOS FINANCIEROS DE CIERRE DE EJERCICIO ECONÓMICO Y DE GESTIÓN</w:t>
        </w:r>
        <w:r w:rsidR="005B00DF" w:rsidRPr="00853717">
          <w:rPr>
            <w:rFonts w:ascii="Arial Narrow" w:hAnsi="Arial Narrow"/>
            <w:i/>
            <w:noProof/>
            <w:webHidden/>
          </w:rPr>
          <w:tab/>
        </w:r>
        <w:r w:rsidR="005B00DF" w:rsidRPr="00853717">
          <w:rPr>
            <w:rFonts w:ascii="Arial Narrow" w:hAnsi="Arial Narrow"/>
            <w:i/>
            <w:noProof/>
            <w:webHidden/>
          </w:rPr>
          <w:fldChar w:fldCharType="begin"/>
        </w:r>
        <w:r w:rsidR="005B00DF" w:rsidRPr="00853717">
          <w:rPr>
            <w:rFonts w:ascii="Arial Narrow" w:hAnsi="Arial Narrow"/>
            <w:i/>
            <w:noProof/>
            <w:webHidden/>
          </w:rPr>
          <w:instrText xml:space="preserve"> PAGEREF _Toc466893376 \h </w:instrText>
        </w:r>
        <w:r w:rsidR="005B00DF" w:rsidRPr="00853717">
          <w:rPr>
            <w:rFonts w:ascii="Arial Narrow" w:hAnsi="Arial Narrow"/>
            <w:i/>
            <w:noProof/>
            <w:webHidden/>
          </w:rPr>
        </w:r>
        <w:r w:rsidR="005B00DF" w:rsidRPr="00853717">
          <w:rPr>
            <w:rFonts w:ascii="Arial Narrow" w:hAnsi="Arial Narrow"/>
            <w:i/>
            <w:noProof/>
            <w:webHidden/>
          </w:rPr>
          <w:fldChar w:fldCharType="separate"/>
        </w:r>
        <w:r w:rsidR="006C1832">
          <w:rPr>
            <w:rFonts w:ascii="Arial Narrow" w:hAnsi="Arial Narrow"/>
            <w:i/>
            <w:noProof/>
            <w:webHidden/>
          </w:rPr>
          <w:t>14</w:t>
        </w:r>
        <w:r w:rsidR="005B00DF" w:rsidRPr="00853717">
          <w:rPr>
            <w:rFonts w:ascii="Arial Narrow" w:hAnsi="Arial Narrow"/>
            <w:i/>
            <w:noProof/>
            <w:webHidden/>
          </w:rPr>
          <w:fldChar w:fldCharType="end"/>
        </w:r>
      </w:hyperlink>
    </w:p>
    <w:p w14:paraId="3B81379A" w14:textId="77777777" w:rsidR="005B00DF" w:rsidRPr="00853717" w:rsidRDefault="000A0969">
      <w:pPr>
        <w:pStyle w:val="TDC2"/>
        <w:rPr>
          <w:rFonts w:ascii="Arial Narrow" w:hAnsi="Arial Narrow"/>
          <w:b w:val="0"/>
          <w:bCs w:val="0"/>
          <w:i/>
          <w:noProof/>
          <w:lang w:val="es-MX" w:eastAsia="es-MX"/>
        </w:rPr>
      </w:pPr>
      <w:hyperlink w:anchor="_Toc466893377" w:history="1">
        <w:r w:rsidR="005B00DF" w:rsidRPr="00853717">
          <w:rPr>
            <w:rStyle w:val="Hipervnculo"/>
            <w:rFonts w:ascii="Arial Narrow" w:hAnsi="Arial Narrow"/>
            <w:i/>
            <w:noProof/>
            <w:color w:val="auto"/>
          </w:rPr>
          <w:t>K.</w:t>
        </w:r>
        <w:r w:rsidR="005B00DF" w:rsidRPr="00853717">
          <w:rPr>
            <w:rFonts w:ascii="Arial Narrow" w:hAnsi="Arial Narrow"/>
            <w:b w:val="0"/>
            <w:bCs w:val="0"/>
            <w:i/>
            <w:noProof/>
            <w:lang w:val="es-MX" w:eastAsia="es-MX"/>
          </w:rPr>
          <w:tab/>
        </w:r>
        <w:r w:rsidR="005B00DF" w:rsidRPr="00853717">
          <w:rPr>
            <w:rStyle w:val="Hipervnculo"/>
            <w:rFonts w:ascii="Arial Narrow" w:hAnsi="Arial Narrow"/>
            <w:i/>
            <w:noProof/>
            <w:color w:val="auto"/>
          </w:rPr>
          <w:t>PRINCIPIOS E HIPÓTESIS CONTABLES APLICABLES.</w:t>
        </w:r>
        <w:r w:rsidR="005B00DF" w:rsidRPr="00853717">
          <w:rPr>
            <w:rFonts w:ascii="Arial Narrow" w:hAnsi="Arial Narrow"/>
            <w:i/>
            <w:noProof/>
            <w:webHidden/>
          </w:rPr>
          <w:tab/>
        </w:r>
        <w:r w:rsidR="005B00DF" w:rsidRPr="00853717">
          <w:rPr>
            <w:rFonts w:ascii="Arial Narrow" w:hAnsi="Arial Narrow"/>
            <w:i/>
            <w:noProof/>
            <w:webHidden/>
          </w:rPr>
          <w:fldChar w:fldCharType="begin"/>
        </w:r>
        <w:r w:rsidR="005B00DF" w:rsidRPr="00853717">
          <w:rPr>
            <w:rFonts w:ascii="Arial Narrow" w:hAnsi="Arial Narrow"/>
            <w:i/>
            <w:noProof/>
            <w:webHidden/>
          </w:rPr>
          <w:instrText xml:space="preserve"> PAGEREF _Toc466893377 \h </w:instrText>
        </w:r>
        <w:r w:rsidR="005B00DF" w:rsidRPr="00853717">
          <w:rPr>
            <w:rFonts w:ascii="Arial Narrow" w:hAnsi="Arial Narrow"/>
            <w:i/>
            <w:noProof/>
            <w:webHidden/>
          </w:rPr>
        </w:r>
        <w:r w:rsidR="005B00DF" w:rsidRPr="00853717">
          <w:rPr>
            <w:rFonts w:ascii="Arial Narrow" w:hAnsi="Arial Narrow"/>
            <w:i/>
            <w:noProof/>
            <w:webHidden/>
          </w:rPr>
          <w:fldChar w:fldCharType="separate"/>
        </w:r>
        <w:r w:rsidR="006C1832">
          <w:rPr>
            <w:rFonts w:ascii="Arial Narrow" w:hAnsi="Arial Narrow"/>
            <w:i/>
            <w:noProof/>
            <w:webHidden/>
          </w:rPr>
          <w:t>15</w:t>
        </w:r>
        <w:r w:rsidR="005B00DF" w:rsidRPr="00853717">
          <w:rPr>
            <w:rFonts w:ascii="Arial Narrow" w:hAnsi="Arial Narrow"/>
            <w:i/>
            <w:noProof/>
            <w:webHidden/>
          </w:rPr>
          <w:fldChar w:fldCharType="end"/>
        </w:r>
      </w:hyperlink>
    </w:p>
    <w:p w14:paraId="673ED108" w14:textId="77777777" w:rsidR="005B00DF" w:rsidRPr="00853717" w:rsidRDefault="000A0969">
      <w:pPr>
        <w:pStyle w:val="TDC2"/>
        <w:rPr>
          <w:rFonts w:ascii="Arial Narrow" w:hAnsi="Arial Narrow"/>
          <w:b w:val="0"/>
          <w:bCs w:val="0"/>
          <w:i/>
          <w:noProof/>
          <w:lang w:val="es-MX" w:eastAsia="es-MX"/>
        </w:rPr>
      </w:pPr>
      <w:hyperlink w:anchor="_Toc466893378" w:history="1">
        <w:r w:rsidR="005B00DF" w:rsidRPr="00853717">
          <w:rPr>
            <w:rStyle w:val="Hipervnculo"/>
            <w:rFonts w:ascii="Arial Narrow" w:hAnsi="Arial Narrow"/>
            <w:i/>
            <w:noProof/>
            <w:color w:val="auto"/>
          </w:rPr>
          <w:t>1.</w:t>
        </w:r>
        <w:r w:rsidR="005B00DF" w:rsidRPr="00853717">
          <w:rPr>
            <w:rFonts w:ascii="Arial Narrow" w:hAnsi="Arial Narrow"/>
            <w:b w:val="0"/>
            <w:bCs w:val="0"/>
            <w:i/>
            <w:noProof/>
            <w:lang w:val="es-MX" w:eastAsia="es-MX"/>
          </w:rPr>
          <w:tab/>
        </w:r>
        <w:r w:rsidR="005B00DF" w:rsidRPr="00853717">
          <w:rPr>
            <w:rStyle w:val="Hipervnculo"/>
            <w:rFonts w:ascii="Arial Narrow" w:hAnsi="Arial Narrow"/>
            <w:i/>
            <w:noProof/>
            <w:color w:val="auto"/>
          </w:rPr>
          <w:t>PRINCIPIOS GENERALES DE CONTABILIDAD</w:t>
        </w:r>
        <w:r w:rsidR="005B00DF" w:rsidRPr="00853717">
          <w:rPr>
            <w:rFonts w:ascii="Arial Narrow" w:hAnsi="Arial Narrow"/>
            <w:i/>
            <w:noProof/>
            <w:webHidden/>
          </w:rPr>
          <w:tab/>
        </w:r>
        <w:r w:rsidR="005B00DF" w:rsidRPr="00853717">
          <w:rPr>
            <w:rFonts w:ascii="Arial Narrow" w:hAnsi="Arial Narrow"/>
            <w:i/>
            <w:noProof/>
            <w:webHidden/>
          </w:rPr>
          <w:fldChar w:fldCharType="begin"/>
        </w:r>
        <w:r w:rsidR="005B00DF" w:rsidRPr="00853717">
          <w:rPr>
            <w:rFonts w:ascii="Arial Narrow" w:hAnsi="Arial Narrow"/>
            <w:i/>
            <w:noProof/>
            <w:webHidden/>
          </w:rPr>
          <w:instrText xml:space="preserve"> PAGEREF _Toc466893378 \h </w:instrText>
        </w:r>
        <w:r w:rsidR="005B00DF" w:rsidRPr="00853717">
          <w:rPr>
            <w:rFonts w:ascii="Arial Narrow" w:hAnsi="Arial Narrow"/>
            <w:i/>
            <w:noProof/>
            <w:webHidden/>
          </w:rPr>
        </w:r>
        <w:r w:rsidR="005B00DF" w:rsidRPr="00853717">
          <w:rPr>
            <w:rFonts w:ascii="Arial Narrow" w:hAnsi="Arial Narrow"/>
            <w:i/>
            <w:noProof/>
            <w:webHidden/>
          </w:rPr>
          <w:fldChar w:fldCharType="separate"/>
        </w:r>
        <w:r w:rsidR="006C1832">
          <w:rPr>
            <w:rFonts w:ascii="Arial Narrow" w:hAnsi="Arial Narrow"/>
            <w:i/>
            <w:noProof/>
            <w:webHidden/>
          </w:rPr>
          <w:t>15</w:t>
        </w:r>
        <w:r w:rsidR="005B00DF" w:rsidRPr="00853717">
          <w:rPr>
            <w:rFonts w:ascii="Arial Narrow" w:hAnsi="Arial Narrow"/>
            <w:i/>
            <w:noProof/>
            <w:webHidden/>
          </w:rPr>
          <w:fldChar w:fldCharType="end"/>
        </w:r>
      </w:hyperlink>
    </w:p>
    <w:p w14:paraId="6FE601AF" w14:textId="77777777" w:rsidR="005B00DF" w:rsidRPr="00853717" w:rsidRDefault="000A0969" w:rsidP="00AE3B8A">
      <w:pPr>
        <w:pStyle w:val="TDC1"/>
        <w:rPr>
          <w:rFonts w:ascii="Arial Narrow" w:hAnsi="Arial Narrow"/>
          <w:noProof/>
          <w:sz w:val="22"/>
          <w:szCs w:val="22"/>
          <w:lang w:val="es-MX" w:eastAsia="es-MX"/>
        </w:rPr>
      </w:pPr>
      <w:hyperlink w:anchor="_Toc466893379" w:history="1">
        <w:r w:rsidR="005B00DF" w:rsidRPr="00853717">
          <w:rPr>
            <w:rStyle w:val="Hipervnculo"/>
            <w:rFonts w:ascii="Arial Narrow" w:hAnsi="Arial Narrow" w:cs="Arial"/>
            <w:noProof/>
            <w:color w:val="auto"/>
          </w:rPr>
          <w:t>PRINCIPIO DE PRUDENCIA</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_Toc466893379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15</w:t>
        </w:r>
        <w:r w:rsidR="005B00DF" w:rsidRPr="00853717">
          <w:rPr>
            <w:rFonts w:ascii="Arial Narrow" w:hAnsi="Arial Narrow"/>
            <w:noProof/>
            <w:webHidden/>
          </w:rPr>
          <w:fldChar w:fldCharType="end"/>
        </w:r>
      </w:hyperlink>
    </w:p>
    <w:p w14:paraId="65DB9859" w14:textId="77777777" w:rsidR="005B00DF" w:rsidRPr="00853717" w:rsidRDefault="000A0969" w:rsidP="00AE3B8A">
      <w:pPr>
        <w:pStyle w:val="TDC1"/>
        <w:rPr>
          <w:rFonts w:ascii="Arial Narrow" w:hAnsi="Arial Narrow"/>
          <w:noProof/>
          <w:sz w:val="22"/>
          <w:szCs w:val="22"/>
          <w:lang w:val="es-MX" w:eastAsia="es-MX"/>
        </w:rPr>
      </w:pPr>
      <w:hyperlink w:anchor="_Toc466893380" w:history="1">
        <w:r w:rsidR="005B00DF" w:rsidRPr="00853717">
          <w:rPr>
            <w:rStyle w:val="Hipervnculo"/>
            <w:rFonts w:ascii="Arial Narrow" w:hAnsi="Arial Narrow" w:cs="Arial"/>
            <w:noProof/>
            <w:color w:val="auto"/>
          </w:rPr>
          <w:t>PRINCIPIO DE NO-COMPENSACIÓN</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_Toc466893380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15</w:t>
        </w:r>
        <w:r w:rsidR="005B00DF" w:rsidRPr="00853717">
          <w:rPr>
            <w:rFonts w:ascii="Arial Narrow" w:hAnsi="Arial Narrow"/>
            <w:noProof/>
            <w:webHidden/>
          </w:rPr>
          <w:fldChar w:fldCharType="end"/>
        </w:r>
      </w:hyperlink>
    </w:p>
    <w:p w14:paraId="34707F40" w14:textId="77777777" w:rsidR="005B00DF" w:rsidRPr="00853717" w:rsidRDefault="000A0969" w:rsidP="00AE3B8A">
      <w:pPr>
        <w:pStyle w:val="TDC1"/>
        <w:rPr>
          <w:rFonts w:ascii="Arial Narrow" w:hAnsi="Arial Narrow"/>
          <w:noProof/>
          <w:sz w:val="22"/>
          <w:szCs w:val="22"/>
          <w:lang w:val="es-MX" w:eastAsia="es-MX"/>
        </w:rPr>
      </w:pPr>
      <w:hyperlink w:anchor="_Toc466893381" w:history="1">
        <w:r w:rsidR="005B00DF" w:rsidRPr="00853717">
          <w:rPr>
            <w:rStyle w:val="Hipervnculo"/>
            <w:rFonts w:ascii="Arial Narrow" w:hAnsi="Arial Narrow" w:cs="Arial"/>
            <w:noProof/>
            <w:color w:val="auto"/>
          </w:rPr>
          <w:t>PRINCIPIO DE CORRELACIÓN DE INGRESOS Y GASTOS.</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_Toc466893381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15</w:t>
        </w:r>
        <w:r w:rsidR="005B00DF" w:rsidRPr="00853717">
          <w:rPr>
            <w:rFonts w:ascii="Arial Narrow" w:hAnsi="Arial Narrow"/>
            <w:noProof/>
            <w:webHidden/>
          </w:rPr>
          <w:fldChar w:fldCharType="end"/>
        </w:r>
      </w:hyperlink>
    </w:p>
    <w:p w14:paraId="5ACE89D3" w14:textId="77777777" w:rsidR="005B00DF" w:rsidRPr="00853717" w:rsidRDefault="000A0969" w:rsidP="00AE3B8A">
      <w:pPr>
        <w:pStyle w:val="TDC1"/>
        <w:rPr>
          <w:rFonts w:ascii="Arial Narrow" w:hAnsi="Arial Narrow"/>
          <w:noProof/>
          <w:sz w:val="22"/>
          <w:szCs w:val="22"/>
          <w:lang w:val="es-MX" w:eastAsia="es-MX"/>
        </w:rPr>
      </w:pPr>
      <w:hyperlink w:anchor="_Toc466893382" w:history="1">
        <w:r w:rsidR="005B00DF" w:rsidRPr="00853717">
          <w:rPr>
            <w:rStyle w:val="Hipervnculo"/>
            <w:rFonts w:ascii="Arial Narrow" w:hAnsi="Arial Narrow" w:cs="Arial"/>
            <w:noProof/>
            <w:color w:val="auto"/>
          </w:rPr>
          <w:t>PRINCIPIO DE IMPORTANCIA RELATIVA</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_Toc466893382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15</w:t>
        </w:r>
        <w:r w:rsidR="005B00DF" w:rsidRPr="00853717">
          <w:rPr>
            <w:rFonts w:ascii="Arial Narrow" w:hAnsi="Arial Narrow"/>
            <w:noProof/>
            <w:webHidden/>
          </w:rPr>
          <w:fldChar w:fldCharType="end"/>
        </w:r>
      </w:hyperlink>
    </w:p>
    <w:p w14:paraId="408A39BF" w14:textId="77777777" w:rsidR="005B00DF" w:rsidRPr="00853717" w:rsidRDefault="000A0969" w:rsidP="00AE3B8A">
      <w:pPr>
        <w:pStyle w:val="TDC1"/>
        <w:rPr>
          <w:rFonts w:ascii="Arial Narrow" w:hAnsi="Arial Narrow"/>
          <w:noProof/>
          <w:sz w:val="22"/>
          <w:szCs w:val="22"/>
          <w:lang w:val="es-MX" w:eastAsia="es-MX"/>
        </w:rPr>
      </w:pPr>
      <w:hyperlink w:anchor="_Toc466893383" w:history="1">
        <w:r w:rsidR="005B00DF" w:rsidRPr="00853717">
          <w:rPr>
            <w:rStyle w:val="Hipervnculo"/>
            <w:rFonts w:ascii="Arial Narrow" w:hAnsi="Arial Narrow" w:cs="Arial"/>
            <w:noProof/>
            <w:color w:val="auto"/>
          </w:rPr>
          <w:t>PRINCIPIO DE COMPARACIÓN DE LA INFORMACIÓN</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_Toc466893383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15</w:t>
        </w:r>
        <w:r w:rsidR="005B00DF" w:rsidRPr="00853717">
          <w:rPr>
            <w:rFonts w:ascii="Arial Narrow" w:hAnsi="Arial Narrow"/>
            <w:noProof/>
            <w:webHidden/>
          </w:rPr>
          <w:fldChar w:fldCharType="end"/>
        </w:r>
      </w:hyperlink>
    </w:p>
    <w:p w14:paraId="11D622EA" w14:textId="77777777" w:rsidR="005B00DF" w:rsidRPr="00853717" w:rsidRDefault="000A0969" w:rsidP="00AE3B8A">
      <w:pPr>
        <w:pStyle w:val="TDC1"/>
        <w:rPr>
          <w:rFonts w:ascii="Arial Narrow" w:hAnsi="Arial Narrow"/>
          <w:noProof/>
          <w:sz w:val="22"/>
          <w:szCs w:val="22"/>
          <w:lang w:val="es-MX" w:eastAsia="es-MX"/>
        </w:rPr>
      </w:pPr>
      <w:hyperlink w:anchor="_Toc466893384" w:history="1">
        <w:r w:rsidR="005B00DF" w:rsidRPr="00853717">
          <w:rPr>
            <w:rStyle w:val="Hipervnculo"/>
            <w:rFonts w:ascii="Arial Narrow" w:hAnsi="Arial Narrow" w:cs="Arial"/>
            <w:noProof/>
            <w:color w:val="auto"/>
          </w:rPr>
          <w:t>2. HIPÓTESIS FUNDAMENTALES</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_Toc466893384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16</w:t>
        </w:r>
        <w:r w:rsidR="005B00DF" w:rsidRPr="00853717">
          <w:rPr>
            <w:rFonts w:ascii="Arial Narrow" w:hAnsi="Arial Narrow"/>
            <w:noProof/>
            <w:webHidden/>
          </w:rPr>
          <w:fldChar w:fldCharType="end"/>
        </w:r>
      </w:hyperlink>
    </w:p>
    <w:p w14:paraId="5F062C45" w14:textId="77777777" w:rsidR="005B00DF" w:rsidRPr="00853717" w:rsidRDefault="000A0969" w:rsidP="00AE3B8A">
      <w:pPr>
        <w:pStyle w:val="TDC1"/>
        <w:rPr>
          <w:rFonts w:ascii="Arial Narrow" w:hAnsi="Arial Narrow"/>
          <w:noProof/>
          <w:sz w:val="22"/>
          <w:szCs w:val="22"/>
          <w:lang w:val="es-MX" w:eastAsia="es-MX"/>
        </w:rPr>
      </w:pPr>
      <w:hyperlink w:anchor="_Toc466893385" w:history="1">
        <w:r w:rsidR="005B00DF" w:rsidRPr="00853717">
          <w:rPr>
            <w:rStyle w:val="Hipervnculo"/>
            <w:rFonts w:ascii="Arial Narrow" w:hAnsi="Arial Narrow" w:cs="Arial"/>
            <w:noProof/>
            <w:color w:val="auto"/>
          </w:rPr>
          <w:t>BASE DE ACUMULACIÓN O DEVENGO</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_Toc466893385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16</w:t>
        </w:r>
        <w:r w:rsidR="005B00DF" w:rsidRPr="00853717">
          <w:rPr>
            <w:rFonts w:ascii="Arial Narrow" w:hAnsi="Arial Narrow"/>
            <w:noProof/>
            <w:webHidden/>
          </w:rPr>
          <w:fldChar w:fldCharType="end"/>
        </w:r>
      </w:hyperlink>
    </w:p>
    <w:p w14:paraId="0ADD34ED" w14:textId="77777777" w:rsidR="005B00DF" w:rsidRPr="00853717" w:rsidRDefault="000A0969" w:rsidP="00AE3B8A">
      <w:pPr>
        <w:pStyle w:val="TDC1"/>
        <w:rPr>
          <w:rFonts w:ascii="Arial Narrow" w:hAnsi="Arial Narrow"/>
          <w:noProof/>
          <w:sz w:val="22"/>
          <w:szCs w:val="22"/>
          <w:lang w:val="es-MX" w:eastAsia="es-MX"/>
        </w:rPr>
      </w:pPr>
      <w:hyperlink w:anchor="_Toc466893386" w:history="1">
        <w:r w:rsidR="005B00DF" w:rsidRPr="00853717">
          <w:rPr>
            <w:rStyle w:val="Hipervnculo"/>
            <w:rFonts w:ascii="Arial Narrow" w:hAnsi="Arial Narrow" w:cs="Arial"/>
            <w:noProof/>
            <w:color w:val="auto"/>
          </w:rPr>
          <w:t>PRINCIPIO DE NEGOCIO EN MARCHA</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_Toc466893386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16</w:t>
        </w:r>
        <w:r w:rsidR="005B00DF" w:rsidRPr="00853717">
          <w:rPr>
            <w:rFonts w:ascii="Arial Narrow" w:hAnsi="Arial Narrow"/>
            <w:noProof/>
            <w:webHidden/>
          </w:rPr>
          <w:fldChar w:fldCharType="end"/>
        </w:r>
      </w:hyperlink>
    </w:p>
    <w:p w14:paraId="6344241D" w14:textId="77777777" w:rsidR="005B00DF" w:rsidRPr="00853717" w:rsidRDefault="000A0969">
      <w:pPr>
        <w:pStyle w:val="TDC2"/>
        <w:rPr>
          <w:rFonts w:ascii="Arial Narrow" w:hAnsi="Arial Narrow"/>
          <w:b w:val="0"/>
          <w:bCs w:val="0"/>
          <w:noProof/>
          <w:lang w:val="es-MX" w:eastAsia="es-MX"/>
        </w:rPr>
      </w:pPr>
      <w:hyperlink w:anchor="_Toc466893387" w:history="1">
        <w:r w:rsidR="005B00DF" w:rsidRPr="00853717">
          <w:rPr>
            <w:rStyle w:val="Hipervnculo"/>
            <w:rFonts w:ascii="Arial Narrow" w:hAnsi="Arial Narrow"/>
            <w:noProof/>
            <w:color w:val="auto"/>
          </w:rPr>
          <w:t>L.</w:t>
        </w:r>
        <w:r w:rsidR="005B00DF" w:rsidRPr="00853717">
          <w:rPr>
            <w:rFonts w:ascii="Arial Narrow" w:hAnsi="Arial Narrow"/>
            <w:b w:val="0"/>
            <w:bCs w:val="0"/>
            <w:noProof/>
            <w:lang w:val="es-MX" w:eastAsia="es-MX"/>
          </w:rPr>
          <w:tab/>
        </w:r>
        <w:r w:rsidR="005B00DF" w:rsidRPr="00853717">
          <w:rPr>
            <w:rStyle w:val="Hipervnculo"/>
            <w:rFonts w:ascii="Arial Narrow" w:hAnsi="Arial Narrow"/>
            <w:noProof/>
            <w:color w:val="auto"/>
          </w:rPr>
          <w:t>INFORMACIÓN SOBRE RIESGOS</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_Toc466893387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16</w:t>
        </w:r>
        <w:r w:rsidR="005B00DF" w:rsidRPr="00853717">
          <w:rPr>
            <w:rFonts w:ascii="Arial Narrow" w:hAnsi="Arial Narrow"/>
            <w:noProof/>
            <w:webHidden/>
          </w:rPr>
          <w:fldChar w:fldCharType="end"/>
        </w:r>
      </w:hyperlink>
    </w:p>
    <w:p w14:paraId="482A5955" w14:textId="77777777" w:rsidR="005B00DF" w:rsidRPr="00853717" w:rsidRDefault="000A0969" w:rsidP="00AE3B8A">
      <w:pPr>
        <w:pStyle w:val="TDC1"/>
        <w:rPr>
          <w:rFonts w:ascii="Arial Narrow" w:hAnsi="Arial Narrow"/>
          <w:noProof/>
          <w:sz w:val="22"/>
          <w:szCs w:val="22"/>
          <w:lang w:val="es-MX" w:eastAsia="es-MX"/>
        </w:rPr>
      </w:pPr>
      <w:hyperlink w:anchor="_Toc466893388" w:history="1">
        <w:r w:rsidR="005B00DF" w:rsidRPr="00853717">
          <w:rPr>
            <w:rStyle w:val="Hipervnculo"/>
            <w:rFonts w:ascii="Arial Narrow" w:hAnsi="Arial Narrow"/>
            <w:noProof/>
            <w:color w:val="auto"/>
          </w:rPr>
          <w:t>CAPITULO II</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_Toc466893388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22</w:t>
        </w:r>
        <w:r w:rsidR="005B00DF" w:rsidRPr="00853717">
          <w:rPr>
            <w:rFonts w:ascii="Arial Narrow" w:hAnsi="Arial Narrow"/>
            <w:noProof/>
            <w:webHidden/>
          </w:rPr>
          <w:fldChar w:fldCharType="end"/>
        </w:r>
      </w:hyperlink>
    </w:p>
    <w:p w14:paraId="1BB1E1D4" w14:textId="77777777" w:rsidR="005B00DF" w:rsidRPr="00853717" w:rsidRDefault="000A0969" w:rsidP="00AE3B8A">
      <w:pPr>
        <w:pStyle w:val="TDC1"/>
        <w:rPr>
          <w:rFonts w:ascii="Arial Narrow" w:hAnsi="Arial Narrow"/>
          <w:noProof/>
          <w:sz w:val="22"/>
          <w:szCs w:val="22"/>
          <w:lang w:val="es-MX" w:eastAsia="es-MX"/>
        </w:rPr>
      </w:pPr>
      <w:hyperlink w:anchor="_Toc466893389" w:history="1">
        <w:r w:rsidR="005B00DF" w:rsidRPr="00853717">
          <w:rPr>
            <w:rStyle w:val="Hipervnculo"/>
            <w:rFonts w:ascii="Arial Narrow" w:hAnsi="Arial Narrow"/>
            <w:noProof/>
            <w:color w:val="auto"/>
          </w:rPr>
          <w:t>ESTADOS FINANCIEROS DE PRESENTACIÓN A LA SUPERINTENDENCIA DE VALORES Y DE PUBLICACIÓN</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_Toc466893389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22</w:t>
        </w:r>
        <w:r w:rsidR="005B00DF" w:rsidRPr="00853717">
          <w:rPr>
            <w:rFonts w:ascii="Arial Narrow" w:hAnsi="Arial Narrow"/>
            <w:noProof/>
            <w:webHidden/>
          </w:rPr>
          <w:fldChar w:fldCharType="end"/>
        </w:r>
      </w:hyperlink>
    </w:p>
    <w:p w14:paraId="12315497" w14:textId="77777777" w:rsidR="005B00DF" w:rsidRPr="00853717" w:rsidRDefault="000A0969">
      <w:pPr>
        <w:pStyle w:val="TDC2"/>
        <w:rPr>
          <w:rFonts w:ascii="Arial Narrow" w:hAnsi="Arial Narrow"/>
          <w:b w:val="0"/>
          <w:bCs w:val="0"/>
          <w:noProof/>
          <w:lang w:val="es-MX" w:eastAsia="es-MX"/>
        </w:rPr>
      </w:pPr>
      <w:hyperlink w:anchor="_Toc466893390" w:history="1">
        <w:r w:rsidR="005B00DF" w:rsidRPr="00853717">
          <w:rPr>
            <w:rStyle w:val="Hipervnculo"/>
            <w:rFonts w:ascii="Arial Narrow" w:hAnsi="Arial Narrow"/>
            <w:noProof/>
            <w:color w:val="auto"/>
          </w:rPr>
          <w:t>A.</w:t>
        </w:r>
        <w:r w:rsidR="005B00DF" w:rsidRPr="00853717">
          <w:rPr>
            <w:rFonts w:ascii="Arial Narrow" w:hAnsi="Arial Narrow"/>
            <w:b w:val="0"/>
            <w:bCs w:val="0"/>
            <w:noProof/>
            <w:lang w:val="es-MX" w:eastAsia="es-MX"/>
          </w:rPr>
          <w:tab/>
        </w:r>
        <w:r w:rsidR="005B00DF" w:rsidRPr="00853717">
          <w:rPr>
            <w:rStyle w:val="Hipervnculo"/>
            <w:rFonts w:ascii="Arial Narrow" w:hAnsi="Arial Narrow"/>
            <w:noProof/>
            <w:color w:val="auto"/>
          </w:rPr>
          <w:t>ESTADOS FINANCIEROS A PRESENTAR A LA SUPERINTENDENCIA DE VALORES</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_Toc466893390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22</w:t>
        </w:r>
        <w:r w:rsidR="005B00DF" w:rsidRPr="00853717">
          <w:rPr>
            <w:rFonts w:ascii="Arial Narrow" w:hAnsi="Arial Narrow"/>
            <w:noProof/>
            <w:webHidden/>
          </w:rPr>
          <w:fldChar w:fldCharType="end"/>
        </w:r>
      </w:hyperlink>
    </w:p>
    <w:p w14:paraId="0986DEC7" w14:textId="77777777" w:rsidR="005B00DF" w:rsidRPr="00853717" w:rsidRDefault="000A0969">
      <w:pPr>
        <w:pStyle w:val="TDC2"/>
        <w:rPr>
          <w:rFonts w:ascii="Arial Narrow" w:hAnsi="Arial Narrow"/>
          <w:b w:val="0"/>
          <w:bCs w:val="0"/>
          <w:noProof/>
          <w:lang w:val="es-MX" w:eastAsia="es-MX"/>
        </w:rPr>
      </w:pPr>
      <w:hyperlink w:anchor="_Toc466893391" w:history="1">
        <w:r w:rsidR="005B00DF" w:rsidRPr="00853717">
          <w:rPr>
            <w:rStyle w:val="Hipervnculo"/>
            <w:rFonts w:ascii="Arial Narrow" w:hAnsi="Arial Narrow"/>
            <w:noProof/>
            <w:color w:val="auto"/>
          </w:rPr>
          <w:t>B.</w:t>
        </w:r>
        <w:r w:rsidR="005B00DF" w:rsidRPr="00853717">
          <w:rPr>
            <w:rFonts w:ascii="Arial Narrow" w:hAnsi="Arial Narrow"/>
            <w:b w:val="0"/>
            <w:bCs w:val="0"/>
            <w:noProof/>
            <w:lang w:val="es-MX" w:eastAsia="es-MX"/>
          </w:rPr>
          <w:tab/>
        </w:r>
        <w:r w:rsidR="005B00DF" w:rsidRPr="00853717">
          <w:rPr>
            <w:rStyle w:val="Hipervnculo"/>
            <w:rFonts w:ascii="Arial Narrow" w:hAnsi="Arial Narrow"/>
            <w:noProof/>
            <w:color w:val="auto"/>
          </w:rPr>
          <w:t>PUBLICACIÓN DE ESTADOS FINANCIEROS</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_Toc466893391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24</w:t>
        </w:r>
        <w:r w:rsidR="005B00DF" w:rsidRPr="00853717">
          <w:rPr>
            <w:rFonts w:ascii="Arial Narrow" w:hAnsi="Arial Narrow"/>
            <w:noProof/>
            <w:webHidden/>
          </w:rPr>
          <w:fldChar w:fldCharType="end"/>
        </w:r>
      </w:hyperlink>
    </w:p>
    <w:p w14:paraId="161D3B6E" w14:textId="77777777" w:rsidR="005B00DF" w:rsidRPr="00853717" w:rsidRDefault="000A0969">
      <w:pPr>
        <w:pStyle w:val="TDC2"/>
        <w:rPr>
          <w:rFonts w:ascii="Arial Narrow" w:hAnsi="Arial Narrow"/>
          <w:b w:val="0"/>
          <w:bCs w:val="0"/>
          <w:noProof/>
          <w:lang w:val="es-MX" w:eastAsia="es-MX"/>
        </w:rPr>
      </w:pPr>
      <w:hyperlink w:anchor="_Toc466893392" w:history="1">
        <w:r w:rsidR="005B00DF" w:rsidRPr="00853717">
          <w:rPr>
            <w:rStyle w:val="Hipervnculo"/>
            <w:rFonts w:ascii="Arial Narrow" w:hAnsi="Arial Narrow"/>
            <w:noProof/>
            <w:color w:val="auto"/>
          </w:rPr>
          <w:t>C.</w:t>
        </w:r>
        <w:r w:rsidR="005B00DF" w:rsidRPr="00853717">
          <w:rPr>
            <w:rFonts w:ascii="Arial Narrow" w:hAnsi="Arial Narrow"/>
            <w:b w:val="0"/>
            <w:bCs w:val="0"/>
            <w:noProof/>
            <w:lang w:val="es-MX" w:eastAsia="es-MX"/>
          </w:rPr>
          <w:tab/>
        </w:r>
        <w:r w:rsidR="005B00DF" w:rsidRPr="00853717">
          <w:rPr>
            <w:rStyle w:val="Hipervnculo"/>
            <w:rFonts w:ascii="Arial Narrow" w:hAnsi="Arial Narrow"/>
            <w:noProof/>
            <w:color w:val="auto"/>
          </w:rPr>
          <w:t>FORMA Y CONTENIDO DE LOS ESTADOS FINANCIEROS Y NOTAS</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_Toc466893392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24</w:t>
        </w:r>
        <w:r w:rsidR="005B00DF" w:rsidRPr="00853717">
          <w:rPr>
            <w:rFonts w:ascii="Arial Narrow" w:hAnsi="Arial Narrow"/>
            <w:noProof/>
            <w:webHidden/>
          </w:rPr>
          <w:fldChar w:fldCharType="end"/>
        </w:r>
      </w:hyperlink>
    </w:p>
    <w:p w14:paraId="7A7DBB35" w14:textId="77777777" w:rsidR="005B00DF" w:rsidRPr="00853717" w:rsidRDefault="000A0969" w:rsidP="00AE3B8A">
      <w:pPr>
        <w:pStyle w:val="TDC1"/>
        <w:rPr>
          <w:rFonts w:ascii="Arial Narrow" w:hAnsi="Arial Narrow"/>
          <w:noProof/>
          <w:sz w:val="22"/>
          <w:szCs w:val="22"/>
          <w:lang w:val="es-MX" w:eastAsia="es-MX"/>
        </w:rPr>
      </w:pPr>
      <w:hyperlink w:anchor="_Toc466893393" w:history="1">
        <w:r w:rsidR="005B00DF" w:rsidRPr="00853717">
          <w:rPr>
            <w:rStyle w:val="Hipervnculo"/>
            <w:rFonts w:ascii="Arial Narrow" w:hAnsi="Arial Narrow"/>
            <w:noProof/>
            <w:color w:val="auto"/>
          </w:rPr>
          <w:t>CAPITULO III</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_Toc466893393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35</w:t>
        </w:r>
        <w:r w:rsidR="005B00DF" w:rsidRPr="00853717">
          <w:rPr>
            <w:rFonts w:ascii="Arial Narrow" w:hAnsi="Arial Narrow"/>
            <w:noProof/>
            <w:webHidden/>
          </w:rPr>
          <w:fldChar w:fldCharType="end"/>
        </w:r>
      </w:hyperlink>
    </w:p>
    <w:p w14:paraId="4483CEB3" w14:textId="77777777" w:rsidR="005B00DF" w:rsidRPr="00853717" w:rsidRDefault="000A0969" w:rsidP="00AE3B8A">
      <w:pPr>
        <w:pStyle w:val="TDC1"/>
        <w:rPr>
          <w:rFonts w:ascii="Arial Narrow" w:hAnsi="Arial Narrow"/>
          <w:noProof/>
          <w:sz w:val="22"/>
          <w:szCs w:val="22"/>
          <w:lang w:val="es-MX" w:eastAsia="es-MX"/>
        </w:rPr>
      </w:pPr>
      <w:hyperlink w:anchor="_Toc466893394" w:history="1">
        <w:r w:rsidR="005B00DF" w:rsidRPr="00853717">
          <w:rPr>
            <w:rStyle w:val="Hipervnculo"/>
            <w:rFonts w:ascii="Arial Narrow" w:hAnsi="Arial Narrow"/>
            <w:noProof/>
            <w:snapToGrid w:val="0"/>
            <w:color w:val="auto"/>
            <w:lang w:val="es-ES"/>
          </w:rPr>
          <w:t>CATALOGO DE CUENTAS</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_Toc466893394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35</w:t>
        </w:r>
        <w:r w:rsidR="005B00DF" w:rsidRPr="00853717">
          <w:rPr>
            <w:rFonts w:ascii="Arial Narrow" w:hAnsi="Arial Narrow"/>
            <w:noProof/>
            <w:webHidden/>
          </w:rPr>
          <w:fldChar w:fldCharType="end"/>
        </w:r>
      </w:hyperlink>
    </w:p>
    <w:p w14:paraId="0F9D78FB" w14:textId="77777777" w:rsidR="005B00DF" w:rsidRPr="00853717" w:rsidRDefault="000A0969" w:rsidP="00AE3B8A">
      <w:pPr>
        <w:pStyle w:val="TDC1"/>
        <w:rPr>
          <w:rFonts w:ascii="Arial Narrow" w:hAnsi="Arial Narrow"/>
          <w:noProof/>
          <w:sz w:val="22"/>
          <w:szCs w:val="22"/>
          <w:lang w:val="es-MX" w:eastAsia="es-MX"/>
        </w:rPr>
      </w:pPr>
      <w:hyperlink w:anchor="_Toc466893395" w:history="1">
        <w:r w:rsidR="005B00DF" w:rsidRPr="00853717">
          <w:rPr>
            <w:rStyle w:val="Hipervnculo"/>
            <w:rFonts w:ascii="Arial Narrow" w:hAnsi="Arial Narrow"/>
            <w:noProof/>
            <w:snapToGrid w:val="0"/>
            <w:color w:val="auto"/>
            <w:lang w:val="es-ES"/>
          </w:rPr>
          <w:t>CAPITULO IV</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_Toc466893395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51</w:t>
        </w:r>
        <w:r w:rsidR="005B00DF" w:rsidRPr="00853717">
          <w:rPr>
            <w:rFonts w:ascii="Arial Narrow" w:hAnsi="Arial Narrow"/>
            <w:noProof/>
            <w:webHidden/>
          </w:rPr>
          <w:fldChar w:fldCharType="end"/>
        </w:r>
      </w:hyperlink>
    </w:p>
    <w:p w14:paraId="2736E165" w14:textId="77777777" w:rsidR="005B00DF" w:rsidRPr="00853717" w:rsidRDefault="000A0969" w:rsidP="00AE3B8A">
      <w:pPr>
        <w:pStyle w:val="TDC1"/>
        <w:rPr>
          <w:rFonts w:ascii="Arial Narrow" w:hAnsi="Arial Narrow"/>
          <w:noProof/>
          <w:sz w:val="22"/>
          <w:szCs w:val="22"/>
          <w:lang w:val="es-MX" w:eastAsia="es-MX"/>
        </w:rPr>
      </w:pPr>
      <w:hyperlink w:anchor="_Toc466893396" w:history="1">
        <w:r w:rsidR="005B00DF" w:rsidRPr="00853717">
          <w:rPr>
            <w:rStyle w:val="Hipervnculo"/>
            <w:rFonts w:ascii="Arial Narrow" w:hAnsi="Arial Narrow"/>
            <w:noProof/>
            <w:snapToGrid w:val="0"/>
            <w:color w:val="auto"/>
            <w:lang w:val="es-ES"/>
          </w:rPr>
          <w:t>MANUAL DE APLICACIÓN DE CUENTAS</w:t>
        </w:r>
        <w:r w:rsidR="005B00DF" w:rsidRPr="00853717">
          <w:rPr>
            <w:rFonts w:ascii="Arial Narrow" w:hAnsi="Arial Narrow"/>
            <w:noProof/>
            <w:webHidden/>
          </w:rPr>
          <w:tab/>
        </w:r>
        <w:r w:rsidR="005B00DF" w:rsidRPr="00853717">
          <w:rPr>
            <w:rFonts w:ascii="Arial Narrow" w:hAnsi="Arial Narrow"/>
            <w:noProof/>
            <w:webHidden/>
          </w:rPr>
          <w:fldChar w:fldCharType="begin"/>
        </w:r>
        <w:r w:rsidR="005B00DF" w:rsidRPr="00853717">
          <w:rPr>
            <w:rFonts w:ascii="Arial Narrow" w:hAnsi="Arial Narrow"/>
            <w:noProof/>
            <w:webHidden/>
          </w:rPr>
          <w:instrText xml:space="preserve"> PAGEREF _Toc466893396 \h </w:instrText>
        </w:r>
        <w:r w:rsidR="005B00DF" w:rsidRPr="00853717">
          <w:rPr>
            <w:rFonts w:ascii="Arial Narrow" w:hAnsi="Arial Narrow"/>
            <w:noProof/>
            <w:webHidden/>
          </w:rPr>
        </w:r>
        <w:r w:rsidR="005B00DF" w:rsidRPr="00853717">
          <w:rPr>
            <w:rFonts w:ascii="Arial Narrow" w:hAnsi="Arial Narrow"/>
            <w:noProof/>
            <w:webHidden/>
          </w:rPr>
          <w:fldChar w:fldCharType="separate"/>
        </w:r>
        <w:r w:rsidR="006C1832">
          <w:rPr>
            <w:rFonts w:ascii="Arial Narrow" w:hAnsi="Arial Narrow"/>
            <w:noProof/>
            <w:webHidden/>
          </w:rPr>
          <w:t>51</w:t>
        </w:r>
        <w:r w:rsidR="005B00DF" w:rsidRPr="00853717">
          <w:rPr>
            <w:rFonts w:ascii="Arial Narrow" w:hAnsi="Arial Narrow"/>
            <w:noProof/>
            <w:webHidden/>
          </w:rPr>
          <w:fldChar w:fldCharType="end"/>
        </w:r>
      </w:hyperlink>
    </w:p>
    <w:p w14:paraId="7F71999C" w14:textId="77777777" w:rsidR="00D40652" w:rsidRDefault="00964E35" w:rsidP="00C60684">
      <w:pPr>
        <w:spacing w:before="0" w:after="0"/>
        <w:rPr>
          <w:rFonts w:ascii="Arial Narrow" w:hAnsi="Arial Narrow"/>
          <w:b/>
          <w:kern w:val="28"/>
        </w:rPr>
      </w:pPr>
      <w:r w:rsidRPr="00853717">
        <w:rPr>
          <w:rFonts w:ascii="Arial Narrow" w:hAnsi="Arial Narrow"/>
          <w:lang w:val="es-ES"/>
        </w:rPr>
        <w:fldChar w:fldCharType="end"/>
      </w:r>
      <w:bookmarkStart w:id="2" w:name="_Toc118263241"/>
      <w:bookmarkStart w:id="3" w:name="_Toc466893344"/>
    </w:p>
    <w:p w14:paraId="441EDF2C" w14:textId="77777777" w:rsidR="00A76614" w:rsidRDefault="00A76614" w:rsidP="006F48FC">
      <w:pPr>
        <w:pStyle w:val="Ttulo1"/>
        <w:numPr>
          <w:ilvl w:val="0"/>
          <w:numId w:val="0"/>
        </w:numPr>
        <w:jc w:val="center"/>
        <w:rPr>
          <w:rFonts w:ascii="Arial Narrow" w:hAnsi="Arial Narrow"/>
        </w:rPr>
      </w:pPr>
    </w:p>
    <w:p w14:paraId="522B4FCF" w14:textId="77777777" w:rsidR="007C4A00" w:rsidRDefault="007C4A00" w:rsidP="006F48FC">
      <w:pPr>
        <w:pStyle w:val="Ttulo1"/>
        <w:numPr>
          <w:ilvl w:val="0"/>
          <w:numId w:val="0"/>
        </w:numPr>
        <w:jc w:val="center"/>
        <w:rPr>
          <w:rFonts w:ascii="Arial Narrow" w:hAnsi="Arial Narrow"/>
        </w:rPr>
      </w:pPr>
    </w:p>
    <w:p w14:paraId="54C6A592" w14:textId="77777777" w:rsidR="007C4A00" w:rsidRDefault="007C4A00" w:rsidP="006F48FC">
      <w:pPr>
        <w:pStyle w:val="Ttulo1"/>
        <w:numPr>
          <w:ilvl w:val="0"/>
          <w:numId w:val="0"/>
        </w:numPr>
        <w:jc w:val="center"/>
        <w:rPr>
          <w:rFonts w:ascii="Arial Narrow" w:hAnsi="Arial Narrow"/>
        </w:rPr>
      </w:pPr>
    </w:p>
    <w:p w14:paraId="50DF206C" w14:textId="77777777" w:rsidR="007C4A00" w:rsidRDefault="007C4A00" w:rsidP="006F48FC">
      <w:pPr>
        <w:pStyle w:val="Ttulo1"/>
        <w:numPr>
          <w:ilvl w:val="0"/>
          <w:numId w:val="0"/>
        </w:numPr>
        <w:jc w:val="center"/>
        <w:rPr>
          <w:rFonts w:ascii="Arial Narrow" w:hAnsi="Arial Narrow"/>
        </w:rPr>
      </w:pPr>
    </w:p>
    <w:p w14:paraId="614EF462" w14:textId="77777777" w:rsidR="007C4A00" w:rsidRDefault="007C4A00" w:rsidP="006F48FC">
      <w:pPr>
        <w:pStyle w:val="Ttulo1"/>
        <w:numPr>
          <w:ilvl w:val="0"/>
          <w:numId w:val="0"/>
        </w:numPr>
        <w:jc w:val="center"/>
        <w:rPr>
          <w:rFonts w:ascii="Arial Narrow" w:hAnsi="Arial Narrow"/>
        </w:rPr>
      </w:pPr>
    </w:p>
    <w:p w14:paraId="36D47586" w14:textId="77777777" w:rsidR="007C4A00" w:rsidRDefault="007C4A00" w:rsidP="006F48FC">
      <w:pPr>
        <w:pStyle w:val="Ttulo1"/>
        <w:numPr>
          <w:ilvl w:val="0"/>
          <w:numId w:val="0"/>
        </w:numPr>
        <w:jc w:val="center"/>
        <w:rPr>
          <w:rFonts w:ascii="Arial Narrow" w:hAnsi="Arial Narrow"/>
        </w:rPr>
      </w:pPr>
    </w:p>
    <w:p w14:paraId="48456DDD" w14:textId="77777777" w:rsidR="007C4A00" w:rsidRDefault="007C4A00" w:rsidP="006F48FC">
      <w:pPr>
        <w:pStyle w:val="Ttulo1"/>
        <w:numPr>
          <w:ilvl w:val="0"/>
          <w:numId w:val="0"/>
        </w:numPr>
        <w:jc w:val="center"/>
        <w:rPr>
          <w:rFonts w:ascii="Arial Narrow" w:hAnsi="Arial Narrow"/>
        </w:rPr>
      </w:pPr>
    </w:p>
    <w:p w14:paraId="0B61A4C6" w14:textId="77777777" w:rsidR="007C4A00" w:rsidRDefault="007C4A00" w:rsidP="006F48FC">
      <w:pPr>
        <w:pStyle w:val="Ttulo1"/>
        <w:numPr>
          <w:ilvl w:val="0"/>
          <w:numId w:val="0"/>
        </w:numPr>
        <w:jc w:val="center"/>
        <w:rPr>
          <w:rFonts w:ascii="Arial Narrow" w:hAnsi="Arial Narrow"/>
        </w:rPr>
      </w:pPr>
    </w:p>
    <w:p w14:paraId="533F574D" w14:textId="494B4FC8" w:rsidR="00843272" w:rsidRDefault="00843272" w:rsidP="00843272"/>
    <w:p w14:paraId="5753EA2B" w14:textId="77777777" w:rsidR="00843272" w:rsidRPr="00843272" w:rsidRDefault="00843272" w:rsidP="00843272"/>
    <w:p w14:paraId="79202951" w14:textId="77777777" w:rsidR="007C4A00" w:rsidRDefault="007C4A00" w:rsidP="006F48FC">
      <w:pPr>
        <w:pStyle w:val="Ttulo1"/>
        <w:numPr>
          <w:ilvl w:val="0"/>
          <w:numId w:val="0"/>
        </w:numPr>
        <w:jc w:val="center"/>
        <w:rPr>
          <w:rFonts w:ascii="Arial Narrow" w:hAnsi="Arial Narrow"/>
        </w:rPr>
      </w:pPr>
    </w:p>
    <w:p w14:paraId="1B2C1BB0" w14:textId="6ABA43BF" w:rsidR="006F48FC" w:rsidRPr="00853717" w:rsidRDefault="00CE05EC" w:rsidP="006F48FC">
      <w:pPr>
        <w:pStyle w:val="Ttulo1"/>
        <w:numPr>
          <w:ilvl w:val="0"/>
          <w:numId w:val="0"/>
        </w:numPr>
        <w:jc w:val="center"/>
        <w:rPr>
          <w:rFonts w:ascii="Arial Narrow" w:hAnsi="Arial Narrow"/>
        </w:rPr>
      </w:pPr>
      <w:r w:rsidRPr="00853717">
        <w:rPr>
          <w:rFonts w:ascii="Arial Narrow" w:hAnsi="Arial Narrow"/>
        </w:rPr>
        <w:t>CAP</w:t>
      </w:r>
      <w:r w:rsidR="00C8071A">
        <w:rPr>
          <w:rFonts w:ascii="Arial Narrow" w:hAnsi="Arial Narrow"/>
        </w:rPr>
        <w:t>Í</w:t>
      </w:r>
      <w:r w:rsidR="006F48FC" w:rsidRPr="00853717">
        <w:rPr>
          <w:rFonts w:ascii="Arial Narrow" w:hAnsi="Arial Narrow"/>
        </w:rPr>
        <w:t>TULO I</w:t>
      </w:r>
      <w:bookmarkEnd w:id="2"/>
      <w:bookmarkEnd w:id="3"/>
      <w:r w:rsidR="00D54EBC" w:rsidRPr="00853717">
        <w:rPr>
          <w:rFonts w:ascii="Arial Narrow" w:hAnsi="Arial Narrow"/>
        </w:rPr>
        <w:t xml:space="preserve"> </w:t>
      </w:r>
    </w:p>
    <w:p w14:paraId="062F0196" w14:textId="77777777" w:rsidR="004E6808" w:rsidRPr="00853717" w:rsidRDefault="006F48FC" w:rsidP="006F48FC">
      <w:pPr>
        <w:jc w:val="center"/>
        <w:rPr>
          <w:rFonts w:ascii="Arial Narrow" w:hAnsi="Arial Narrow"/>
          <w:b/>
          <w:lang w:val="es-ES"/>
        </w:rPr>
      </w:pPr>
      <w:r w:rsidRPr="00853717">
        <w:rPr>
          <w:rFonts w:ascii="Arial Narrow" w:hAnsi="Arial Narrow"/>
          <w:b/>
          <w:lang w:val="es-ES"/>
        </w:rPr>
        <w:t>MANUAL DE CONTABILIDAD</w:t>
      </w:r>
      <w:r w:rsidRPr="00853717">
        <w:rPr>
          <w:rFonts w:ascii="Arial Narrow" w:hAnsi="Arial Narrow"/>
          <w:b/>
          <w:strike/>
          <w:lang w:val="es-ES"/>
        </w:rPr>
        <w:t xml:space="preserve"> </w:t>
      </w:r>
      <w:bookmarkStart w:id="4" w:name="_Toc406576249"/>
      <w:bookmarkStart w:id="5" w:name="_Toc118263242"/>
    </w:p>
    <w:p w14:paraId="545C9861" w14:textId="77777777" w:rsidR="006F48FC" w:rsidRPr="00853717" w:rsidRDefault="006F48FC" w:rsidP="00487466">
      <w:pPr>
        <w:spacing w:before="0" w:after="0"/>
        <w:jc w:val="center"/>
        <w:rPr>
          <w:rFonts w:ascii="Arial Narrow" w:hAnsi="Arial Narrow"/>
          <w:b/>
          <w:lang w:val="es-ES"/>
        </w:rPr>
      </w:pPr>
      <w:r w:rsidRPr="00853717">
        <w:rPr>
          <w:rFonts w:ascii="Arial Narrow" w:hAnsi="Arial Narrow"/>
          <w:b/>
          <w:lang w:val="es-ES"/>
        </w:rPr>
        <w:t>OBJETIVO Y DISPOSICIONES GENERALES</w:t>
      </w:r>
      <w:bookmarkEnd w:id="4"/>
      <w:bookmarkEnd w:id="5"/>
    </w:p>
    <w:p w14:paraId="7F4EA69D" w14:textId="77777777" w:rsidR="006F48FC" w:rsidRPr="00853717" w:rsidRDefault="006F48FC" w:rsidP="00CE05EC">
      <w:pPr>
        <w:spacing w:before="0" w:after="0"/>
        <w:rPr>
          <w:rFonts w:ascii="Arial Narrow" w:hAnsi="Arial Narrow"/>
        </w:rPr>
      </w:pPr>
    </w:p>
    <w:p w14:paraId="075ACC06" w14:textId="77777777" w:rsidR="000431A9" w:rsidRPr="00853717" w:rsidRDefault="000431A9" w:rsidP="00BF0C5A">
      <w:pPr>
        <w:pStyle w:val="Ttulo2"/>
        <w:numPr>
          <w:ilvl w:val="0"/>
          <w:numId w:val="17"/>
        </w:numPr>
        <w:tabs>
          <w:tab w:val="clear" w:pos="1065"/>
        </w:tabs>
        <w:spacing w:before="0" w:after="0"/>
        <w:ind w:left="425" w:hanging="425"/>
        <w:rPr>
          <w:rFonts w:ascii="Arial Narrow" w:hAnsi="Arial Narrow"/>
        </w:rPr>
      </w:pPr>
      <w:bookmarkStart w:id="6" w:name="_Toc406576250"/>
      <w:bookmarkStart w:id="7" w:name="_Toc118263243"/>
      <w:bookmarkStart w:id="8" w:name="_Toc466893345"/>
      <w:r w:rsidRPr="00853717">
        <w:rPr>
          <w:rFonts w:ascii="Arial Narrow" w:hAnsi="Arial Narrow"/>
        </w:rPr>
        <w:t>OBJETIVO</w:t>
      </w:r>
      <w:bookmarkEnd w:id="6"/>
      <w:bookmarkEnd w:id="7"/>
      <w:bookmarkEnd w:id="8"/>
    </w:p>
    <w:p w14:paraId="4151C6BD" w14:textId="77777777" w:rsidR="00587A9C" w:rsidRPr="00853717" w:rsidRDefault="00587A9C" w:rsidP="00DE15DE">
      <w:pPr>
        <w:pStyle w:val="Ttulo2"/>
        <w:numPr>
          <w:ilvl w:val="0"/>
          <w:numId w:val="0"/>
        </w:numPr>
        <w:spacing w:before="0" w:after="0"/>
        <w:ind w:left="425"/>
        <w:rPr>
          <w:rFonts w:ascii="Arial Narrow" w:hAnsi="Arial Narrow"/>
        </w:rPr>
      </w:pPr>
    </w:p>
    <w:p w14:paraId="79422237" w14:textId="77777777" w:rsidR="000431A9" w:rsidRPr="00853717" w:rsidRDefault="000431A9" w:rsidP="00487466">
      <w:pPr>
        <w:spacing w:before="0" w:after="0"/>
        <w:rPr>
          <w:rFonts w:ascii="Arial Narrow" w:hAnsi="Arial Narrow"/>
          <w:szCs w:val="24"/>
        </w:rPr>
      </w:pPr>
      <w:r w:rsidRPr="00853717">
        <w:rPr>
          <w:rFonts w:ascii="Arial Narrow" w:hAnsi="Arial Narrow"/>
          <w:szCs w:val="24"/>
        </w:rPr>
        <w:t>El objetivo de este Manual es brindar a l</w:t>
      </w:r>
      <w:r w:rsidR="007C785A" w:rsidRPr="00853717">
        <w:rPr>
          <w:rFonts w:ascii="Arial Narrow" w:hAnsi="Arial Narrow"/>
          <w:szCs w:val="24"/>
        </w:rPr>
        <w:t>o</w:t>
      </w:r>
      <w:r w:rsidRPr="00853717">
        <w:rPr>
          <w:rFonts w:ascii="Arial Narrow" w:hAnsi="Arial Narrow"/>
          <w:szCs w:val="24"/>
        </w:rPr>
        <w:t xml:space="preserve">s </w:t>
      </w:r>
      <w:r w:rsidR="007C785A" w:rsidRPr="00853717">
        <w:rPr>
          <w:rFonts w:ascii="Arial Narrow" w:hAnsi="Arial Narrow"/>
          <w:szCs w:val="24"/>
        </w:rPr>
        <w:t xml:space="preserve">Fondos de Titularización </w:t>
      </w:r>
      <w:r w:rsidR="00A961CD" w:rsidRPr="00853717">
        <w:rPr>
          <w:rFonts w:ascii="Arial Narrow" w:hAnsi="Arial Narrow"/>
          <w:szCs w:val="24"/>
        </w:rPr>
        <w:t>de Activos</w:t>
      </w:r>
      <w:r w:rsidRPr="00853717">
        <w:rPr>
          <w:rFonts w:ascii="Arial Narrow" w:hAnsi="Arial Narrow"/>
          <w:szCs w:val="24"/>
        </w:rPr>
        <w:t xml:space="preserve">, el tratamiento Técnico Contable, que permita la aplicación de las Normas Internacionales de Información Financiera, en cuanto al registro uniforme de sus transacciones, preparación y presentación de sus Estados Financieros y revelación de sus notas, proporcionando así un instrumento útil para el análisis de la información y la toma de decisiones por parte de los </w:t>
      </w:r>
      <w:r w:rsidR="008D467F" w:rsidRPr="00853717">
        <w:rPr>
          <w:rFonts w:ascii="Arial Narrow" w:hAnsi="Arial Narrow"/>
          <w:szCs w:val="24"/>
        </w:rPr>
        <w:t xml:space="preserve">Tenedores de Valores, </w:t>
      </w:r>
      <w:r w:rsidRPr="00853717">
        <w:rPr>
          <w:rFonts w:ascii="Arial Narrow" w:hAnsi="Arial Narrow"/>
          <w:szCs w:val="24"/>
        </w:rPr>
        <w:t xml:space="preserve">Administradores, del público </w:t>
      </w:r>
      <w:r w:rsidR="008D467F" w:rsidRPr="00853717">
        <w:rPr>
          <w:rFonts w:ascii="Arial Narrow" w:hAnsi="Arial Narrow"/>
          <w:szCs w:val="24"/>
        </w:rPr>
        <w:t>relacionado con la figura</w:t>
      </w:r>
      <w:r w:rsidRPr="00853717">
        <w:rPr>
          <w:rFonts w:ascii="Arial Narrow" w:hAnsi="Arial Narrow"/>
          <w:szCs w:val="24"/>
        </w:rPr>
        <w:t xml:space="preserve">, de </w:t>
      </w:r>
      <w:r w:rsidR="003C7552" w:rsidRPr="00853717">
        <w:rPr>
          <w:rFonts w:ascii="Arial Narrow" w:hAnsi="Arial Narrow"/>
          <w:szCs w:val="24"/>
        </w:rPr>
        <w:t>l</w:t>
      </w:r>
      <w:r w:rsidRPr="00853717">
        <w:rPr>
          <w:rFonts w:ascii="Arial Narrow" w:hAnsi="Arial Narrow"/>
          <w:szCs w:val="24"/>
        </w:rPr>
        <w:t>a Superintendencia de Valores y de otras partes interesadas.</w:t>
      </w:r>
    </w:p>
    <w:p w14:paraId="792784D9" w14:textId="77777777" w:rsidR="000431A9" w:rsidRPr="00853717" w:rsidRDefault="000431A9" w:rsidP="004A56E8">
      <w:pPr>
        <w:spacing w:before="0" w:after="0"/>
        <w:rPr>
          <w:rFonts w:ascii="Arial Narrow" w:hAnsi="Arial Narrow"/>
          <w:szCs w:val="24"/>
        </w:rPr>
      </w:pPr>
    </w:p>
    <w:p w14:paraId="7C20762F" w14:textId="77777777" w:rsidR="00263C61" w:rsidRPr="00853717" w:rsidRDefault="00263C61" w:rsidP="00BF0C5A">
      <w:pPr>
        <w:pStyle w:val="Ttulo2"/>
        <w:numPr>
          <w:ilvl w:val="0"/>
          <w:numId w:val="17"/>
        </w:numPr>
        <w:tabs>
          <w:tab w:val="clear" w:pos="1065"/>
          <w:tab w:val="num" w:pos="426"/>
        </w:tabs>
        <w:spacing w:before="0" w:after="0"/>
        <w:ind w:left="425" w:hanging="425"/>
        <w:rPr>
          <w:rFonts w:ascii="Arial Narrow" w:hAnsi="Arial Narrow"/>
          <w:szCs w:val="24"/>
        </w:rPr>
      </w:pPr>
      <w:bookmarkStart w:id="9" w:name="_Toc406576251"/>
      <w:bookmarkStart w:id="10" w:name="_Toc118263244"/>
      <w:bookmarkStart w:id="11" w:name="_Toc466893346"/>
      <w:r w:rsidRPr="00853717">
        <w:rPr>
          <w:rFonts w:ascii="Arial Narrow" w:hAnsi="Arial Narrow"/>
          <w:szCs w:val="24"/>
        </w:rPr>
        <w:t>APLICACIÓN</w:t>
      </w:r>
      <w:bookmarkEnd w:id="9"/>
      <w:bookmarkEnd w:id="10"/>
      <w:bookmarkEnd w:id="11"/>
    </w:p>
    <w:p w14:paraId="0462E4EF" w14:textId="77777777" w:rsidR="00487466" w:rsidRPr="00853717" w:rsidRDefault="00487466" w:rsidP="004A56E8">
      <w:pPr>
        <w:spacing w:before="0" w:after="0"/>
        <w:rPr>
          <w:rFonts w:ascii="Arial Narrow" w:hAnsi="Arial Narrow"/>
        </w:rPr>
      </w:pPr>
    </w:p>
    <w:p w14:paraId="60F5620A" w14:textId="77777777" w:rsidR="00263C61" w:rsidRPr="00853717" w:rsidRDefault="00263C61" w:rsidP="002E217C">
      <w:pPr>
        <w:numPr>
          <w:ilvl w:val="0"/>
          <w:numId w:val="2"/>
        </w:numPr>
        <w:tabs>
          <w:tab w:val="clear" w:pos="780"/>
        </w:tabs>
        <w:spacing w:before="0" w:after="0"/>
        <w:ind w:left="993" w:hanging="284"/>
        <w:rPr>
          <w:rFonts w:ascii="Arial Narrow" w:hAnsi="Arial Narrow"/>
          <w:szCs w:val="24"/>
        </w:rPr>
      </w:pPr>
      <w:r w:rsidRPr="00853717">
        <w:rPr>
          <w:rFonts w:ascii="Arial Narrow" w:hAnsi="Arial Narrow"/>
          <w:szCs w:val="24"/>
        </w:rPr>
        <w:t>El presente documento y las disposiciones en él contenidas deberán ser aplicados por tod</w:t>
      </w:r>
      <w:r w:rsidR="00155171" w:rsidRPr="00853717">
        <w:rPr>
          <w:rFonts w:ascii="Arial Narrow" w:hAnsi="Arial Narrow"/>
          <w:szCs w:val="24"/>
        </w:rPr>
        <w:t>o</w:t>
      </w:r>
      <w:r w:rsidRPr="00853717">
        <w:rPr>
          <w:rFonts w:ascii="Arial Narrow" w:hAnsi="Arial Narrow"/>
          <w:szCs w:val="24"/>
        </w:rPr>
        <w:t>s l</w:t>
      </w:r>
      <w:r w:rsidR="00155171" w:rsidRPr="00853717">
        <w:rPr>
          <w:rFonts w:ascii="Arial Narrow" w:hAnsi="Arial Narrow"/>
          <w:szCs w:val="24"/>
        </w:rPr>
        <w:t>o</w:t>
      </w:r>
      <w:r w:rsidRPr="00853717">
        <w:rPr>
          <w:rFonts w:ascii="Arial Narrow" w:hAnsi="Arial Narrow"/>
          <w:szCs w:val="24"/>
        </w:rPr>
        <w:t xml:space="preserve">s </w:t>
      </w:r>
      <w:r w:rsidR="00155171" w:rsidRPr="00853717">
        <w:rPr>
          <w:rFonts w:ascii="Arial Narrow" w:hAnsi="Arial Narrow"/>
          <w:szCs w:val="24"/>
        </w:rPr>
        <w:t xml:space="preserve">Fondos de Titularización de Activos </w:t>
      </w:r>
      <w:r w:rsidRPr="00853717">
        <w:rPr>
          <w:rFonts w:ascii="Arial Narrow" w:hAnsi="Arial Narrow"/>
          <w:szCs w:val="24"/>
        </w:rPr>
        <w:t>que están autorizad</w:t>
      </w:r>
      <w:r w:rsidR="00155171" w:rsidRPr="00853717">
        <w:rPr>
          <w:rFonts w:ascii="Arial Narrow" w:hAnsi="Arial Narrow"/>
          <w:szCs w:val="24"/>
        </w:rPr>
        <w:t>o</w:t>
      </w:r>
      <w:r w:rsidRPr="00853717">
        <w:rPr>
          <w:rFonts w:ascii="Arial Narrow" w:hAnsi="Arial Narrow"/>
          <w:szCs w:val="24"/>
        </w:rPr>
        <w:t xml:space="preserve">s </w:t>
      </w:r>
      <w:r w:rsidR="00155171" w:rsidRPr="00853717">
        <w:rPr>
          <w:rFonts w:ascii="Arial Narrow" w:hAnsi="Arial Narrow"/>
          <w:szCs w:val="24"/>
        </w:rPr>
        <w:t xml:space="preserve">por la Superintendencia </w:t>
      </w:r>
      <w:r w:rsidRPr="00853717">
        <w:rPr>
          <w:rFonts w:ascii="Arial Narrow" w:hAnsi="Arial Narrow"/>
          <w:szCs w:val="24"/>
        </w:rPr>
        <w:t xml:space="preserve">para operar como </w:t>
      </w:r>
      <w:r w:rsidR="00155171" w:rsidRPr="00853717">
        <w:rPr>
          <w:rFonts w:ascii="Arial Narrow" w:hAnsi="Arial Narrow"/>
          <w:szCs w:val="24"/>
        </w:rPr>
        <w:t>tales</w:t>
      </w:r>
      <w:r w:rsidRPr="00853717">
        <w:rPr>
          <w:rFonts w:ascii="Arial Narrow" w:hAnsi="Arial Narrow"/>
          <w:szCs w:val="24"/>
        </w:rPr>
        <w:t>.</w:t>
      </w:r>
    </w:p>
    <w:p w14:paraId="40BF02D5" w14:textId="77777777" w:rsidR="00263C61" w:rsidRPr="00853717" w:rsidRDefault="00263C61" w:rsidP="00336670">
      <w:pPr>
        <w:numPr>
          <w:ilvl w:val="0"/>
          <w:numId w:val="2"/>
        </w:numPr>
        <w:tabs>
          <w:tab w:val="clear" w:pos="780"/>
        </w:tabs>
        <w:spacing w:before="0" w:after="0"/>
        <w:ind w:left="993" w:hanging="284"/>
        <w:rPr>
          <w:rFonts w:ascii="Arial Narrow" w:hAnsi="Arial Narrow"/>
          <w:szCs w:val="24"/>
        </w:rPr>
      </w:pPr>
      <w:r w:rsidRPr="00853717">
        <w:rPr>
          <w:rFonts w:ascii="Arial Narrow" w:hAnsi="Arial Narrow"/>
          <w:szCs w:val="24"/>
        </w:rPr>
        <w:t>Las cuentas contenidas en el Manual no implican de por sí una autorización para realizar las operaciones a que se refieren, debiendo l</w:t>
      </w:r>
      <w:r w:rsidR="00F87223" w:rsidRPr="00853717">
        <w:rPr>
          <w:rFonts w:ascii="Arial Narrow" w:hAnsi="Arial Narrow"/>
          <w:szCs w:val="24"/>
        </w:rPr>
        <w:t>o</w:t>
      </w:r>
      <w:r w:rsidRPr="00853717">
        <w:rPr>
          <w:rFonts w:ascii="Arial Narrow" w:hAnsi="Arial Narrow"/>
          <w:szCs w:val="24"/>
        </w:rPr>
        <w:t xml:space="preserve">s </w:t>
      </w:r>
      <w:r w:rsidR="003A784B" w:rsidRPr="00853717">
        <w:rPr>
          <w:rFonts w:ascii="Arial Narrow" w:hAnsi="Arial Narrow"/>
          <w:szCs w:val="24"/>
        </w:rPr>
        <w:t>F</w:t>
      </w:r>
      <w:r w:rsidR="00F87223" w:rsidRPr="00853717">
        <w:rPr>
          <w:rFonts w:ascii="Arial Narrow" w:hAnsi="Arial Narrow"/>
          <w:szCs w:val="24"/>
        </w:rPr>
        <w:t xml:space="preserve">ondos </w:t>
      </w:r>
      <w:r w:rsidRPr="00853717">
        <w:rPr>
          <w:rFonts w:ascii="Arial Narrow" w:hAnsi="Arial Narrow"/>
          <w:szCs w:val="24"/>
        </w:rPr>
        <w:t>atenerse a las normas legales y reglamentarias vigentes.</w:t>
      </w:r>
    </w:p>
    <w:p w14:paraId="7ADC801D" w14:textId="77777777" w:rsidR="00263C61" w:rsidRPr="00853717" w:rsidRDefault="00263C61" w:rsidP="00336670">
      <w:pPr>
        <w:pStyle w:val="Piedepgina"/>
        <w:numPr>
          <w:ilvl w:val="0"/>
          <w:numId w:val="2"/>
        </w:numPr>
        <w:tabs>
          <w:tab w:val="clear" w:pos="780"/>
          <w:tab w:val="clear" w:pos="4419"/>
          <w:tab w:val="clear" w:pos="8838"/>
        </w:tabs>
        <w:spacing w:before="0" w:after="0"/>
        <w:ind w:left="993" w:hanging="284"/>
        <w:rPr>
          <w:rFonts w:ascii="Arial Narrow" w:hAnsi="Arial Narrow"/>
          <w:szCs w:val="24"/>
        </w:rPr>
      </w:pPr>
      <w:r w:rsidRPr="00853717">
        <w:rPr>
          <w:rFonts w:ascii="Arial Narrow" w:hAnsi="Arial Narrow"/>
          <w:szCs w:val="24"/>
        </w:rPr>
        <w:t>L</w:t>
      </w:r>
      <w:r w:rsidR="00C96DD7" w:rsidRPr="00853717">
        <w:rPr>
          <w:rFonts w:ascii="Arial Narrow" w:hAnsi="Arial Narrow"/>
          <w:szCs w:val="24"/>
        </w:rPr>
        <w:t>o</w:t>
      </w:r>
      <w:r w:rsidRPr="00853717">
        <w:rPr>
          <w:rFonts w:ascii="Arial Narrow" w:hAnsi="Arial Narrow"/>
          <w:szCs w:val="24"/>
        </w:rPr>
        <w:t xml:space="preserve">s </w:t>
      </w:r>
      <w:r w:rsidR="00CE39ED" w:rsidRPr="00853717">
        <w:rPr>
          <w:rFonts w:ascii="Arial Narrow" w:hAnsi="Arial Narrow"/>
          <w:szCs w:val="24"/>
        </w:rPr>
        <w:t xml:space="preserve">Fondos de Titularización de Activos </w:t>
      </w:r>
      <w:r w:rsidRPr="00853717">
        <w:rPr>
          <w:rFonts w:ascii="Arial Narrow" w:hAnsi="Arial Narrow"/>
          <w:szCs w:val="24"/>
        </w:rPr>
        <w:t xml:space="preserve">no podrán utilizar nuevas cuentas o sub-cuentas primarias y secundarias sin la previa autorización por escrito de la Superintendencia de Valores. Sin embargo, podrán abrir las cuentas analíticas adicionales a las establecidas en el Catálogo de </w:t>
      </w:r>
      <w:r w:rsidR="003A784B" w:rsidRPr="00853717">
        <w:rPr>
          <w:rFonts w:ascii="Arial Narrow" w:hAnsi="Arial Narrow"/>
          <w:szCs w:val="24"/>
        </w:rPr>
        <w:t>C</w:t>
      </w:r>
      <w:r w:rsidRPr="00853717">
        <w:rPr>
          <w:rFonts w:ascii="Arial Narrow" w:hAnsi="Arial Narrow"/>
          <w:szCs w:val="24"/>
        </w:rPr>
        <w:t>uentas, desde los dígitos octavo y noveno, en el grado y detalle que consideren necesarias para un mejor registro y control de sus operaciones.</w:t>
      </w:r>
    </w:p>
    <w:p w14:paraId="782BD776" w14:textId="77777777" w:rsidR="00263C61" w:rsidRPr="00853717" w:rsidRDefault="00263C61" w:rsidP="00336670">
      <w:pPr>
        <w:numPr>
          <w:ilvl w:val="0"/>
          <w:numId w:val="2"/>
        </w:numPr>
        <w:tabs>
          <w:tab w:val="clear" w:pos="780"/>
        </w:tabs>
        <w:spacing w:before="0" w:after="0"/>
        <w:ind w:left="993" w:hanging="284"/>
        <w:rPr>
          <w:rFonts w:ascii="Arial Narrow" w:hAnsi="Arial Narrow"/>
          <w:szCs w:val="24"/>
        </w:rPr>
      </w:pPr>
      <w:r w:rsidRPr="00853717">
        <w:rPr>
          <w:rFonts w:ascii="Arial Narrow" w:hAnsi="Arial Narrow"/>
          <w:szCs w:val="24"/>
        </w:rPr>
        <w:t>Para incorporar cuentas analíticas adicionales o cuentas de más dígitos en el Catálogo de Cuentas, destinadas a identificar las entidades bancarias, Casas Corredoras de Bolsa y entidades especializadas en custodia de valores, se deberán utilizar los códigos y denominaciones que establezca la Superintendencia de Valores.</w:t>
      </w:r>
    </w:p>
    <w:p w14:paraId="44F5BEAE" w14:textId="77777777" w:rsidR="00A10EC6" w:rsidRPr="00853717" w:rsidRDefault="004B52B3" w:rsidP="00336670">
      <w:pPr>
        <w:numPr>
          <w:ilvl w:val="0"/>
          <w:numId w:val="2"/>
        </w:numPr>
        <w:tabs>
          <w:tab w:val="clear" w:pos="780"/>
        </w:tabs>
        <w:spacing w:before="0" w:after="0"/>
        <w:ind w:left="993" w:hanging="284"/>
        <w:rPr>
          <w:rFonts w:ascii="Arial Narrow" w:hAnsi="Arial Narrow"/>
          <w:szCs w:val="24"/>
        </w:rPr>
      </w:pPr>
      <w:r w:rsidRPr="00853717">
        <w:rPr>
          <w:rFonts w:ascii="Arial Narrow" w:hAnsi="Arial Narrow"/>
          <w:szCs w:val="24"/>
        </w:rPr>
        <w:t>Las Titularizadoras de Activos para l</w:t>
      </w:r>
      <w:r w:rsidR="00CE39ED" w:rsidRPr="00853717">
        <w:rPr>
          <w:rFonts w:ascii="Arial Narrow" w:hAnsi="Arial Narrow"/>
          <w:szCs w:val="24"/>
        </w:rPr>
        <w:t>os Fondos de Titularización de Activos</w:t>
      </w:r>
      <w:r w:rsidR="00A10EC6" w:rsidRPr="00853717">
        <w:rPr>
          <w:rFonts w:ascii="Arial Narrow" w:hAnsi="Arial Narrow"/>
          <w:szCs w:val="24"/>
        </w:rPr>
        <w:t xml:space="preserve"> deberán presentar en forma electrónica el </w:t>
      </w:r>
      <w:r w:rsidR="003A784B" w:rsidRPr="00853717">
        <w:rPr>
          <w:rFonts w:ascii="Arial Narrow" w:hAnsi="Arial Narrow"/>
          <w:szCs w:val="24"/>
        </w:rPr>
        <w:t>b</w:t>
      </w:r>
      <w:r w:rsidR="00A10EC6" w:rsidRPr="00853717">
        <w:rPr>
          <w:rFonts w:ascii="Arial Narrow" w:hAnsi="Arial Narrow"/>
          <w:szCs w:val="24"/>
        </w:rPr>
        <w:t xml:space="preserve">alance de </w:t>
      </w:r>
      <w:r w:rsidR="003A784B" w:rsidRPr="00853717">
        <w:rPr>
          <w:rFonts w:ascii="Arial Narrow" w:hAnsi="Arial Narrow"/>
          <w:szCs w:val="24"/>
        </w:rPr>
        <w:t>c</w:t>
      </w:r>
      <w:r w:rsidR="00A10EC6" w:rsidRPr="00853717">
        <w:rPr>
          <w:rFonts w:ascii="Arial Narrow" w:hAnsi="Arial Narrow"/>
          <w:szCs w:val="24"/>
        </w:rPr>
        <w:t>omprobación mensual en los primeros 8 días hábiles del mes siguiente, con las cuentas principales y todas las sub-cuentas que correspondan</w:t>
      </w:r>
      <w:r w:rsidR="0096219C" w:rsidRPr="00853717">
        <w:rPr>
          <w:rFonts w:ascii="Arial Narrow" w:hAnsi="Arial Narrow"/>
          <w:szCs w:val="24"/>
        </w:rPr>
        <w:t>,</w:t>
      </w:r>
      <w:r w:rsidR="00A10EC6" w:rsidRPr="00853717">
        <w:rPr>
          <w:rFonts w:ascii="Arial Narrow" w:hAnsi="Arial Narrow"/>
          <w:szCs w:val="24"/>
        </w:rPr>
        <w:t xml:space="preserve"> hasta el último nivel de información</w:t>
      </w:r>
      <w:r w:rsidR="00342B47" w:rsidRPr="00853717">
        <w:rPr>
          <w:rFonts w:ascii="Arial Narrow" w:hAnsi="Arial Narrow"/>
          <w:szCs w:val="24"/>
        </w:rPr>
        <w:t>, bajo el formato que establezca la Superintendencia en el Sistema Electrónico de Transferencia de Información WEB</w:t>
      </w:r>
      <w:r w:rsidR="00982D04" w:rsidRPr="00853717">
        <w:rPr>
          <w:rFonts w:ascii="Arial Narrow" w:hAnsi="Arial Narrow"/>
          <w:szCs w:val="24"/>
        </w:rPr>
        <w:t xml:space="preserve"> (SETI WEB)</w:t>
      </w:r>
      <w:r w:rsidR="00A10EC6" w:rsidRPr="00853717">
        <w:rPr>
          <w:rFonts w:ascii="Arial Narrow" w:hAnsi="Arial Narrow"/>
          <w:szCs w:val="24"/>
        </w:rPr>
        <w:t xml:space="preserve">. </w:t>
      </w:r>
    </w:p>
    <w:p w14:paraId="22A0F9F2" w14:textId="77777777" w:rsidR="006863E5" w:rsidRDefault="006863E5" w:rsidP="00336670">
      <w:pPr>
        <w:numPr>
          <w:ilvl w:val="0"/>
          <w:numId w:val="2"/>
        </w:numPr>
        <w:tabs>
          <w:tab w:val="clear" w:pos="780"/>
        </w:tabs>
        <w:spacing w:before="0" w:after="0"/>
        <w:ind w:left="993" w:hanging="284"/>
        <w:rPr>
          <w:rFonts w:ascii="Arial Narrow" w:hAnsi="Arial Narrow"/>
          <w:szCs w:val="24"/>
        </w:rPr>
      </w:pPr>
      <w:r w:rsidRPr="00853717">
        <w:rPr>
          <w:rFonts w:ascii="Arial Narrow" w:hAnsi="Arial Narrow"/>
          <w:szCs w:val="24"/>
        </w:rPr>
        <w:t xml:space="preserve">Los Activos Titularizados deberán valuarse diariamente y </w:t>
      </w:r>
      <w:r w:rsidR="000D1FAD" w:rsidRPr="00853717">
        <w:rPr>
          <w:rFonts w:ascii="Arial Narrow" w:hAnsi="Arial Narrow"/>
          <w:szCs w:val="24"/>
        </w:rPr>
        <w:t xml:space="preserve">los inmuebles de forma </w:t>
      </w:r>
      <w:r w:rsidRPr="00853717">
        <w:rPr>
          <w:rFonts w:ascii="Arial Narrow" w:hAnsi="Arial Narrow"/>
          <w:szCs w:val="24"/>
        </w:rPr>
        <w:t>periódica</w:t>
      </w:r>
      <w:r w:rsidR="0022797C" w:rsidRPr="00853717">
        <w:rPr>
          <w:rFonts w:ascii="Arial Narrow" w:hAnsi="Arial Narrow"/>
          <w:szCs w:val="24"/>
        </w:rPr>
        <w:t>,</w:t>
      </w:r>
      <w:r w:rsidRPr="00853717">
        <w:rPr>
          <w:rFonts w:ascii="Arial Narrow" w:hAnsi="Arial Narrow"/>
          <w:szCs w:val="24"/>
        </w:rPr>
        <w:t xml:space="preserve"> </w:t>
      </w:r>
      <w:r w:rsidR="000D1FAD" w:rsidRPr="00853717">
        <w:rPr>
          <w:rFonts w:ascii="Arial Narrow" w:hAnsi="Arial Narrow"/>
          <w:szCs w:val="24"/>
        </w:rPr>
        <w:t xml:space="preserve">de tal manera que </w:t>
      </w:r>
      <w:r w:rsidR="00EB60F8" w:rsidRPr="00853717">
        <w:rPr>
          <w:rFonts w:ascii="Arial Narrow" w:hAnsi="Arial Narrow"/>
          <w:szCs w:val="24"/>
        </w:rPr>
        <w:t xml:space="preserve">los registros contables </w:t>
      </w:r>
      <w:r w:rsidR="000D1FAD" w:rsidRPr="00853717">
        <w:rPr>
          <w:rFonts w:ascii="Arial Narrow" w:hAnsi="Arial Narrow"/>
          <w:szCs w:val="24"/>
        </w:rPr>
        <w:t xml:space="preserve">se asienten </w:t>
      </w:r>
      <w:r w:rsidR="00EB60F8" w:rsidRPr="00853717">
        <w:rPr>
          <w:rFonts w:ascii="Arial Narrow" w:hAnsi="Arial Narrow"/>
          <w:szCs w:val="24"/>
        </w:rPr>
        <w:t xml:space="preserve">de manera oportuna </w:t>
      </w:r>
      <w:r w:rsidR="00487DFB" w:rsidRPr="00853717">
        <w:rPr>
          <w:rFonts w:ascii="Arial Narrow" w:hAnsi="Arial Narrow"/>
          <w:szCs w:val="24"/>
        </w:rPr>
        <w:t>por las variaciones del valor de dichos activos</w:t>
      </w:r>
      <w:r w:rsidRPr="00853717">
        <w:rPr>
          <w:rFonts w:ascii="Arial Narrow" w:hAnsi="Arial Narrow"/>
          <w:szCs w:val="24"/>
        </w:rPr>
        <w:t xml:space="preserve">. </w:t>
      </w:r>
    </w:p>
    <w:p w14:paraId="12A50906" w14:textId="77777777" w:rsidR="00D71AB7" w:rsidRDefault="00D71AB7" w:rsidP="008D75A3">
      <w:pPr>
        <w:spacing w:before="0" w:after="0"/>
        <w:ind w:left="993"/>
        <w:rPr>
          <w:rFonts w:ascii="Arial Narrow" w:hAnsi="Arial Narrow"/>
          <w:szCs w:val="24"/>
        </w:rPr>
      </w:pPr>
    </w:p>
    <w:p w14:paraId="6057F582" w14:textId="77777777" w:rsidR="00B72700" w:rsidRPr="00853717" w:rsidRDefault="00B72700" w:rsidP="00BF0C5A">
      <w:pPr>
        <w:pStyle w:val="Ttulo2"/>
        <w:numPr>
          <w:ilvl w:val="0"/>
          <w:numId w:val="17"/>
        </w:numPr>
        <w:tabs>
          <w:tab w:val="clear" w:pos="1065"/>
          <w:tab w:val="num" w:pos="426"/>
        </w:tabs>
        <w:spacing w:before="0" w:after="0"/>
        <w:ind w:left="425" w:hanging="425"/>
        <w:rPr>
          <w:rFonts w:ascii="Arial Narrow" w:hAnsi="Arial Narrow"/>
        </w:rPr>
      </w:pPr>
      <w:bookmarkStart w:id="12" w:name="_Toc118263245"/>
      <w:bookmarkStart w:id="13" w:name="_Toc466893347"/>
      <w:r w:rsidRPr="00853717">
        <w:rPr>
          <w:rFonts w:ascii="Arial Narrow" w:hAnsi="Arial Narrow"/>
        </w:rPr>
        <w:t>ESTRUCTURA, CODIFICACIÓN Y DENOMINACIÓN</w:t>
      </w:r>
      <w:bookmarkEnd w:id="12"/>
      <w:bookmarkEnd w:id="13"/>
    </w:p>
    <w:p w14:paraId="29725D43" w14:textId="77777777" w:rsidR="00336670" w:rsidRPr="00853717" w:rsidRDefault="00336670" w:rsidP="00336670">
      <w:pPr>
        <w:spacing w:before="0" w:after="0"/>
        <w:rPr>
          <w:rFonts w:ascii="Arial Narrow" w:hAnsi="Arial Narrow"/>
        </w:rPr>
      </w:pPr>
    </w:p>
    <w:p w14:paraId="23708F6F" w14:textId="77777777" w:rsidR="00B72700" w:rsidRPr="00853717" w:rsidRDefault="00B72700" w:rsidP="00BF0C5A">
      <w:pPr>
        <w:numPr>
          <w:ilvl w:val="0"/>
          <w:numId w:val="18"/>
        </w:numPr>
        <w:tabs>
          <w:tab w:val="clear" w:pos="1065"/>
        </w:tabs>
        <w:spacing w:before="0" w:after="0"/>
        <w:ind w:left="993" w:hanging="284"/>
        <w:rPr>
          <w:rFonts w:ascii="Arial Narrow" w:hAnsi="Arial Narrow"/>
          <w:b/>
        </w:rPr>
      </w:pPr>
      <w:r w:rsidRPr="00853717">
        <w:rPr>
          <w:rFonts w:ascii="Arial Narrow" w:hAnsi="Arial Narrow"/>
          <w:b/>
        </w:rPr>
        <w:t>DEFINICIÓN DE COMPONENT</w:t>
      </w:r>
      <w:r w:rsidR="00D71AB7">
        <w:rPr>
          <w:rFonts w:ascii="Arial Narrow" w:hAnsi="Arial Narrow"/>
          <w:b/>
        </w:rPr>
        <w:t>ES DE LA ESTRUCTURA DE CATÁLOGO</w:t>
      </w:r>
    </w:p>
    <w:p w14:paraId="303B62BA" w14:textId="77777777" w:rsidR="00B72700" w:rsidRPr="00853717" w:rsidRDefault="00B72700" w:rsidP="00843272">
      <w:pPr>
        <w:widowControl w:val="0"/>
        <w:numPr>
          <w:ilvl w:val="0"/>
          <w:numId w:val="3"/>
        </w:numPr>
        <w:tabs>
          <w:tab w:val="clear" w:pos="360"/>
        </w:tabs>
        <w:spacing w:before="0" w:after="120"/>
        <w:ind w:left="1417" w:hanging="425"/>
        <w:rPr>
          <w:rFonts w:ascii="Arial Narrow" w:hAnsi="Arial Narrow"/>
        </w:rPr>
      </w:pPr>
      <w:r w:rsidRPr="00853717">
        <w:rPr>
          <w:rFonts w:ascii="Arial Narrow" w:hAnsi="Arial Narrow"/>
        </w:rPr>
        <w:t xml:space="preserve">El Catálogo ha sido estructurado sobre la base de un sistema de codificación decimal, con una denominación de cuentas que contempla distintos niveles de agregación, distinguiendo: </w:t>
      </w:r>
    </w:p>
    <w:p w14:paraId="71474565" w14:textId="77777777" w:rsidR="00B72700" w:rsidRPr="00853717" w:rsidRDefault="00B72700" w:rsidP="00B72700">
      <w:pPr>
        <w:ind w:firstLine="720"/>
        <w:rPr>
          <w:rFonts w:ascii="Arial Narrow" w:hAnsi="Arial Narrow"/>
        </w:rPr>
      </w:pPr>
      <w:r w:rsidRPr="00853717">
        <w:rPr>
          <w:rFonts w:ascii="Arial Narrow" w:hAnsi="Arial Narrow"/>
        </w:rPr>
        <w:t>Elemento</w:t>
      </w:r>
      <w:r w:rsidRPr="00853717">
        <w:rPr>
          <w:rFonts w:ascii="Arial Narrow" w:hAnsi="Arial Narrow"/>
        </w:rPr>
        <w:tab/>
      </w:r>
      <w:r w:rsidRPr="00853717">
        <w:rPr>
          <w:rFonts w:ascii="Arial Narrow" w:hAnsi="Arial Narrow"/>
        </w:rPr>
        <w:tab/>
      </w:r>
      <w:r w:rsidRPr="00853717">
        <w:rPr>
          <w:rFonts w:ascii="Arial Narrow" w:hAnsi="Arial Narrow"/>
        </w:rPr>
        <w:tab/>
        <w:t>:</w:t>
      </w:r>
      <w:r w:rsidRPr="00853717">
        <w:rPr>
          <w:rFonts w:ascii="Arial Narrow" w:hAnsi="Arial Narrow"/>
        </w:rPr>
        <w:tab/>
        <w:t>Se identifica con el primer dígito</w:t>
      </w:r>
    </w:p>
    <w:p w14:paraId="563E2D00" w14:textId="77777777" w:rsidR="00B72700" w:rsidRPr="00853717" w:rsidRDefault="00B72700" w:rsidP="00B72700">
      <w:pPr>
        <w:ind w:firstLine="720"/>
        <w:rPr>
          <w:rFonts w:ascii="Arial Narrow" w:hAnsi="Arial Narrow"/>
        </w:rPr>
      </w:pPr>
      <w:r w:rsidRPr="00853717">
        <w:rPr>
          <w:rFonts w:ascii="Arial Narrow" w:hAnsi="Arial Narrow"/>
        </w:rPr>
        <w:t>Rubro</w:t>
      </w:r>
      <w:r w:rsidRPr="00853717">
        <w:rPr>
          <w:rFonts w:ascii="Arial Narrow" w:hAnsi="Arial Narrow"/>
        </w:rPr>
        <w:tab/>
      </w:r>
      <w:r w:rsidRPr="00853717">
        <w:rPr>
          <w:rFonts w:ascii="Arial Narrow" w:hAnsi="Arial Narrow"/>
        </w:rPr>
        <w:tab/>
      </w:r>
      <w:r w:rsidRPr="00853717">
        <w:rPr>
          <w:rFonts w:ascii="Arial Narrow" w:hAnsi="Arial Narrow"/>
        </w:rPr>
        <w:tab/>
      </w:r>
      <w:r w:rsidRPr="00853717">
        <w:rPr>
          <w:rFonts w:ascii="Arial Narrow" w:hAnsi="Arial Narrow"/>
        </w:rPr>
        <w:tab/>
        <w:t>:</w:t>
      </w:r>
      <w:r w:rsidRPr="00853717">
        <w:rPr>
          <w:rFonts w:ascii="Arial Narrow" w:hAnsi="Arial Narrow"/>
        </w:rPr>
        <w:tab/>
        <w:t>Se identifica con los dos primeros dígitos</w:t>
      </w:r>
    </w:p>
    <w:p w14:paraId="2A5135D6" w14:textId="77777777" w:rsidR="00B72700" w:rsidRPr="00853717" w:rsidRDefault="00B72700" w:rsidP="00B72700">
      <w:pPr>
        <w:ind w:firstLine="720"/>
        <w:rPr>
          <w:rFonts w:ascii="Arial Narrow" w:hAnsi="Arial Narrow"/>
        </w:rPr>
      </w:pPr>
      <w:r w:rsidRPr="00853717">
        <w:rPr>
          <w:rFonts w:ascii="Arial Narrow" w:hAnsi="Arial Narrow"/>
        </w:rPr>
        <w:t>Cuenta</w:t>
      </w:r>
      <w:r w:rsidRPr="00853717">
        <w:rPr>
          <w:rFonts w:ascii="Arial Narrow" w:hAnsi="Arial Narrow"/>
        </w:rPr>
        <w:tab/>
      </w:r>
      <w:r w:rsidRPr="00853717">
        <w:rPr>
          <w:rFonts w:ascii="Arial Narrow" w:hAnsi="Arial Narrow"/>
        </w:rPr>
        <w:tab/>
      </w:r>
      <w:r w:rsidR="007475EE" w:rsidRPr="00853717">
        <w:rPr>
          <w:rFonts w:ascii="Arial Narrow" w:hAnsi="Arial Narrow"/>
        </w:rPr>
        <w:tab/>
      </w:r>
      <w:r w:rsidRPr="00853717">
        <w:rPr>
          <w:rFonts w:ascii="Arial Narrow" w:hAnsi="Arial Narrow"/>
        </w:rPr>
        <w:tab/>
        <w:t>:</w:t>
      </w:r>
      <w:r w:rsidRPr="00853717">
        <w:rPr>
          <w:rFonts w:ascii="Arial Narrow" w:hAnsi="Arial Narrow"/>
        </w:rPr>
        <w:tab/>
        <w:t>Se identifica con los tres primeros dígitos</w:t>
      </w:r>
    </w:p>
    <w:p w14:paraId="088B2E9C" w14:textId="77777777" w:rsidR="00B72700" w:rsidRPr="00853717" w:rsidRDefault="00B72700" w:rsidP="00B72700">
      <w:pPr>
        <w:ind w:firstLine="720"/>
        <w:rPr>
          <w:rFonts w:ascii="Arial Narrow" w:hAnsi="Arial Narrow"/>
        </w:rPr>
      </w:pPr>
      <w:r w:rsidRPr="00853717">
        <w:rPr>
          <w:rFonts w:ascii="Arial Narrow" w:hAnsi="Arial Narrow"/>
        </w:rPr>
        <w:t>Sub-cuenta primaria</w:t>
      </w:r>
      <w:r w:rsidRPr="00853717">
        <w:rPr>
          <w:rFonts w:ascii="Arial Narrow" w:hAnsi="Arial Narrow"/>
        </w:rPr>
        <w:tab/>
      </w:r>
      <w:r w:rsidRPr="00853717">
        <w:rPr>
          <w:rFonts w:ascii="Arial Narrow" w:hAnsi="Arial Narrow"/>
        </w:rPr>
        <w:tab/>
        <w:t>:</w:t>
      </w:r>
      <w:r w:rsidRPr="00853717">
        <w:rPr>
          <w:rFonts w:ascii="Arial Narrow" w:hAnsi="Arial Narrow"/>
        </w:rPr>
        <w:tab/>
        <w:t>Se identifica con los cuatro primeros dígitos</w:t>
      </w:r>
    </w:p>
    <w:p w14:paraId="5E87BE4F" w14:textId="77777777" w:rsidR="00B72700" w:rsidRDefault="00B72700" w:rsidP="004E6808">
      <w:pPr>
        <w:spacing w:before="0" w:after="0"/>
        <w:ind w:firstLine="720"/>
        <w:rPr>
          <w:rFonts w:ascii="Arial Narrow" w:hAnsi="Arial Narrow"/>
        </w:rPr>
      </w:pPr>
      <w:r w:rsidRPr="00853717">
        <w:rPr>
          <w:rFonts w:ascii="Arial Narrow" w:hAnsi="Arial Narrow"/>
        </w:rPr>
        <w:t>Sub-cuenta secundaria</w:t>
      </w:r>
      <w:r w:rsidRPr="00853717">
        <w:rPr>
          <w:rFonts w:ascii="Arial Narrow" w:hAnsi="Arial Narrow"/>
        </w:rPr>
        <w:tab/>
      </w:r>
      <w:r w:rsidR="007475EE" w:rsidRPr="00853717">
        <w:rPr>
          <w:rFonts w:ascii="Arial Narrow" w:hAnsi="Arial Narrow"/>
        </w:rPr>
        <w:tab/>
      </w:r>
      <w:r w:rsidRPr="00853717">
        <w:rPr>
          <w:rFonts w:ascii="Arial Narrow" w:hAnsi="Arial Narrow"/>
        </w:rPr>
        <w:t>:</w:t>
      </w:r>
      <w:r w:rsidRPr="00853717">
        <w:rPr>
          <w:rFonts w:ascii="Arial Narrow" w:hAnsi="Arial Narrow"/>
        </w:rPr>
        <w:tab/>
        <w:t>Se identifica con los primeros s</w:t>
      </w:r>
      <w:r w:rsidR="00810FE4" w:rsidRPr="00853717">
        <w:rPr>
          <w:rFonts w:ascii="Arial Narrow" w:hAnsi="Arial Narrow"/>
        </w:rPr>
        <w:t>iete</w:t>
      </w:r>
      <w:r w:rsidRPr="00853717">
        <w:rPr>
          <w:rFonts w:ascii="Arial Narrow" w:hAnsi="Arial Narrow"/>
        </w:rPr>
        <w:t xml:space="preserve"> dígitos</w:t>
      </w:r>
    </w:p>
    <w:p w14:paraId="189CB9EA" w14:textId="77777777" w:rsidR="00863C94" w:rsidRPr="005C11E9" w:rsidRDefault="00863C94" w:rsidP="004E6808">
      <w:pPr>
        <w:spacing w:before="0" w:after="0"/>
        <w:ind w:firstLine="720"/>
        <w:rPr>
          <w:rFonts w:ascii="Arial Narrow" w:hAnsi="Arial Narrow"/>
          <w:color w:val="FF0000"/>
        </w:rPr>
      </w:pPr>
      <w:r w:rsidRPr="007A34E2">
        <w:rPr>
          <w:rFonts w:ascii="Arial Narrow" w:hAnsi="Arial Narrow"/>
          <w:i/>
          <w:u w:val="single"/>
        </w:rPr>
        <w:t>Sub-subsubcuenta</w:t>
      </w:r>
      <w:r w:rsidRPr="007A34E2">
        <w:rPr>
          <w:rFonts w:ascii="Arial Narrow" w:hAnsi="Arial Narrow"/>
          <w:i/>
        </w:rPr>
        <w:tab/>
      </w:r>
      <w:r w:rsidRPr="007A34E2">
        <w:rPr>
          <w:rFonts w:ascii="Arial Narrow" w:hAnsi="Arial Narrow"/>
          <w:i/>
        </w:rPr>
        <w:tab/>
        <w:t>:</w:t>
      </w:r>
      <w:r w:rsidRPr="007A34E2">
        <w:rPr>
          <w:rFonts w:ascii="Arial Narrow" w:hAnsi="Arial Narrow"/>
          <w:i/>
        </w:rPr>
        <w:tab/>
      </w:r>
      <w:r w:rsidRPr="007A34E2">
        <w:rPr>
          <w:rFonts w:ascii="Arial Narrow" w:hAnsi="Arial Narrow"/>
          <w:i/>
          <w:u w:val="single"/>
        </w:rPr>
        <w:t xml:space="preserve">Se identifica con los primeros nueve </w:t>
      </w:r>
      <w:r w:rsidR="005C11E9" w:rsidRPr="007A34E2">
        <w:rPr>
          <w:rFonts w:ascii="Arial Narrow" w:hAnsi="Arial Narrow"/>
          <w:i/>
          <w:u w:val="single"/>
        </w:rPr>
        <w:t>dígitos</w:t>
      </w:r>
      <w:r w:rsidR="005C11E9" w:rsidRPr="00263350">
        <w:rPr>
          <w:rFonts w:ascii="Arial Narrow" w:hAnsi="Arial Narrow"/>
        </w:rPr>
        <w:t xml:space="preserve"> (3)</w:t>
      </w:r>
    </w:p>
    <w:p w14:paraId="4F94F7FC" w14:textId="77777777" w:rsidR="007D732F" w:rsidRDefault="007D732F" w:rsidP="007D732F">
      <w:pPr>
        <w:spacing w:before="0" w:after="0"/>
        <w:rPr>
          <w:rFonts w:ascii="Arial Narrow" w:hAnsi="Arial Narrow"/>
          <w:color w:val="FF0000"/>
        </w:rPr>
      </w:pPr>
    </w:p>
    <w:p w14:paraId="20FA5E4F" w14:textId="466DCE70" w:rsidR="007D732F" w:rsidRPr="00263350" w:rsidRDefault="007D732F" w:rsidP="007D732F">
      <w:pPr>
        <w:spacing w:before="0" w:after="0"/>
        <w:rPr>
          <w:rFonts w:ascii="Arial Narrow" w:hAnsi="Arial Narrow"/>
        </w:rPr>
      </w:pPr>
      <w:r w:rsidRPr="007A34E2">
        <w:rPr>
          <w:rFonts w:ascii="Arial Narrow" w:hAnsi="Arial Narrow"/>
          <w:i/>
          <w:u w:val="single"/>
        </w:rPr>
        <w:t>La sub-subsubcue</w:t>
      </w:r>
      <w:r w:rsidR="0025385C" w:rsidRPr="007A34E2">
        <w:rPr>
          <w:rFonts w:ascii="Arial Narrow" w:hAnsi="Arial Narrow"/>
          <w:i/>
          <w:u w:val="single"/>
        </w:rPr>
        <w:t>n</w:t>
      </w:r>
      <w:r w:rsidRPr="007A34E2">
        <w:rPr>
          <w:rFonts w:ascii="Arial Narrow" w:hAnsi="Arial Narrow"/>
          <w:i/>
          <w:u w:val="single"/>
        </w:rPr>
        <w:t xml:space="preserve">ta de nueve dígitos solo </w:t>
      </w:r>
      <w:r w:rsidRPr="00F860A2">
        <w:rPr>
          <w:rFonts w:ascii="Arial Narrow" w:hAnsi="Arial Narrow"/>
          <w:i/>
          <w:u w:val="single"/>
        </w:rPr>
        <w:t>se a</w:t>
      </w:r>
      <w:r w:rsidR="00F860A2" w:rsidRPr="00F860A2">
        <w:rPr>
          <w:rFonts w:ascii="Arial Narrow" w:hAnsi="Arial Narrow"/>
          <w:i/>
          <w:u w:val="single"/>
        </w:rPr>
        <w:t>brirá</w:t>
      </w:r>
      <w:r w:rsidRPr="007A34E2">
        <w:rPr>
          <w:rFonts w:ascii="Arial Narrow" w:hAnsi="Arial Narrow"/>
          <w:i/>
          <w:u w:val="single"/>
        </w:rPr>
        <w:t xml:space="preserve"> para lo descrito exclusivamente en es</w:t>
      </w:r>
      <w:r w:rsidR="004650DB" w:rsidRPr="007A34E2">
        <w:rPr>
          <w:rFonts w:ascii="Arial Narrow" w:hAnsi="Arial Narrow"/>
          <w:i/>
          <w:u w:val="single"/>
        </w:rPr>
        <w:t>te Manual y Catálogo de Cuentas</w:t>
      </w:r>
      <w:r w:rsidRPr="007A34E2">
        <w:rPr>
          <w:rFonts w:ascii="Arial Narrow" w:hAnsi="Arial Narrow"/>
          <w:i/>
          <w:u w:val="single"/>
        </w:rPr>
        <w:t>.</w:t>
      </w:r>
      <w:r w:rsidR="00821B54" w:rsidRPr="00263350">
        <w:rPr>
          <w:rFonts w:ascii="Arial Narrow" w:hAnsi="Arial Narrow"/>
        </w:rPr>
        <w:t xml:space="preserve"> (3)</w:t>
      </w:r>
    </w:p>
    <w:p w14:paraId="4000B56C" w14:textId="77777777" w:rsidR="007D732F" w:rsidRPr="005C11E9" w:rsidRDefault="007D732F" w:rsidP="007D732F">
      <w:pPr>
        <w:spacing w:before="0" w:after="0"/>
        <w:rPr>
          <w:rFonts w:ascii="Arial Narrow" w:hAnsi="Arial Narrow"/>
          <w:color w:val="FF0000"/>
        </w:rPr>
      </w:pPr>
    </w:p>
    <w:p w14:paraId="763CB6F7" w14:textId="77777777" w:rsidR="00B72700" w:rsidRPr="00853717" w:rsidRDefault="00D71AB7" w:rsidP="00BF0C5A">
      <w:pPr>
        <w:numPr>
          <w:ilvl w:val="0"/>
          <w:numId w:val="18"/>
        </w:numPr>
        <w:tabs>
          <w:tab w:val="clear" w:pos="1065"/>
        </w:tabs>
        <w:spacing w:before="0" w:after="0"/>
        <w:ind w:left="993" w:hanging="284"/>
        <w:rPr>
          <w:rFonts w:ascii="Arial Narrow" w:hAnsi="Arial Narrow"/>
          <w:b/>
        </w:rPr>
      </w:pPr>
      <w:r>
        <w:rPr>
          <w:rFonts w:ascii="Arial Narrow" w:hAnsi="Arial Narrow"/>
          <w:b/>
        </w:rPr>
        <w:t>ELEMENTOS DE LA CONTABILIDAD</w:t>
      </w:r>
    </w:p>
    <w:p w14:paraId="12440D8E" w14:textId="77777777" w:rsidR="00B72700" w:rsidRPr="00853717" w:rsidRDefault="00B72700" w:rsidP="00336670">
      <w:pPr>
        <w:spacing w:before="0" w:after="0"/>
        <w:rPr>
          <w:rFonts w:ascii="Arial Narrow" w:hAnsi="Arial Narrow"/>
        </w:rPr>
      </w:pPr>
      <w:r w:rsidRPr="00853717">
        <w:rPr>
          <w:rFonts w:ascii="Arial Narrow" w:hAnsi="Arial Narrow"/>
        </w:rPr>
        <w:t>Los elementos definidos dentro de la estructura están asociados a los derechos</w:t>
      </w:r>
      <w:r w:rsidR="00450973" w:rsidRPr="00853717">
        <w:rPr>
          <w:rFonts w:ascii="Arial Narrow" w:hAnsi="Arial Narrow"/>
        </w:rPr>
        <w:t xml:space="preserve"> y</w:t>
      </w:r>
      <w:r w:rsidRPr="00853717">
        <w:rPr>
          <w:rFonts w:ascii="Arial Narrow" w:hAnsi="Arial Narrow"/>
        </w:rPr>
        <w:t xml:space="preserve"> obligaciones de l</w:t>
      </w:r>
      <w:r w:rsidR="00450973" w:rsidRPr="00853717">
        <w:rPr>
          <w:rFonts w:ascii="Arial Narrow" w:hAnsi="Arial Narrow"/>
        </w:rPr>
        <w:t>o</w:t>
      </w:r>
      <w:r w:rsidRPr="00853717">
        <w:rPr>
          <w:rFonts w:ascii="Arial Narrow" w:hAnsi="Arial Narrow"/>
        </w:rPr>
        <w:t xml:space="preserve">s </w:t>
      </w:r>
      <w:r w:rsidR="00450973" w:rsidRPr="00853717">
        <w:rPr>
          <w:rFonts w:ascii="Arial Narrow" w:hAnsi="Arial Narrow"/>
        </w:rPr>
        <w:t xml:space="preserve">Fondos de Titularización </w:t>
      </w:r>
      <w:r w:rsidR="00F71CE8" w:rsidRPr="00853717">
        <w:rPr>
          <w:rFonts w:ascii="Arial Narrow" w:hAnsi="Arial Narrow"/>
        </w:rPr>
        <w:t>de Activos</w:t>
      </w:r>
      <w:r w:rsidRPr="00853717">
        <w:rPr>
          <w:rFonts w:ascii="Arial Narrow" w:hAnsi="Arial Narrow"/>
        </w:rPr>
        <w:t>, y de los cambios en tales elementos. Los elementos establecidos se presentan a continuación.</w:t>
      </w:r>
    </w:p>
    <w:p w14:paraId="57C8C2BF" w14:textId="77777777" w:rsidR="00336670" w:rsidRPr="00853717" w:rsidRDefault="00336670" w:rsidP="00336670">
      <w:pPr>
        <w:spacing w:before="0" w:after="0"/>
        <w:rPr>
          <w:rFonts w:ascii="Arial Narrow" w:hAnsi="Arial Narrow"/>
        </w:rPr>
      </w:pPr>
    </w:p>
    <w:tbl>
      <w:tblPr>
        <w:tblW w:w="7938" w:type="dxa"/>
        <w:tblInd w:w="739" w:type="dxa"/>
        <w:tblLayout w:type="fixed"/>
        <w:tblCellMar>
          <w:left w:w="30" w:type="dxa"/>
          <w:right w:w="30" w:type="dxa"/>
        </w:tblCellMar>
        <w:tblLook w:val="0000" w:firstRow="0" w:lastRow="0" w:firstColumn="0" w:lastColumn="0" w:noHBand="0" w:noVBand="0"/>
      </w:tblPr>
      <w:tblGrid>
        <w:gridCol w:w="1276"/>
        <w:gridCol w:w="6662"/>
      </w:tblGrid>
      <w:tr w:rsidR="00B72700" w:rsidRPr="007B45F0" w14:paraId="0962A7A9" w14:textId="77777777">
        <w:trPr>
          <w:trHeight w:val="250"/>
          <w:tblHeader/>
        </w:trPr>
        <w:tc>
          <w:tcPr>
            <w:tcW w:w="1276" w:type="dxa"/>
            <w:tcBorders>
              <w:bottom w:val="thinThickSmallGap" w:sz="24" w:space="0" w:color="auto"/>
            </w:tcBorders>
          </w:tcPr>
          <w:p w14:paraId="4BE40223" w14:textId="77777777" w:rsidR="00B72700" w:rsidRPr="007B45F0" w:rsidRDefault="00F71CE8" w:rsidP="00B72700">
            <w:pPr>
              <w:spacing w:before="120"/>
              <w:jc w:val="center"/>
              <w:rPr>
                <w:rFonts w:ascii="Arial Narrow" w:hAnsi="Arial Narrow"/>
                <w:b/>
                <w:snapToGrid w:val="0"/>
                <w:sz w:val="22"/>
                <w:szCs w:val="24"/>
                <w:lang w:val="es-ES"/>
              </w:rPr>
            </w:pPr>
            <w:r w:rsidRPr="007B45F0">
              <w:rPr>
                <w:rFonts w:ascii="Arial Narrow" w:hAnsi="Arial Narrow"/>
                <w:b/>
                <w:snapToGrid w:val="0"/>
                <w:sz w:val="22"/>
                <w:szCs w:val="24"/>
                <w:lang w:val="es-ES"/>
              </w:rPr>
              <w:t>CÓDIGO</w:t>
            </w:r>
          </w:p>
        </w:tc>
        <w:tc>
          <w:tcPr>
            <w:tcW w:w="6662" w:type="dxa"/>
            <w:tcBorders>
              <w:bottom w:val="thinThickSmallGap" w:sz="24" w:space="0" w:color="auto"/>
            </w:tcBorders>
          </w:tcPr>
          <w:p w14:paraId="0532D003" w14:textId="77777777" w:rsidR="00B72700" w:rsidRPr="007B45F0" w:rsidRDefault="00B72700" w:rsidP="00B72700">
            <w:pPr>
              <w:spacing w:before="120"/>
              <w:rPr>
                <w:rFonts w:ascii="Arial Narrow" w:hAnsi="Arial Narrow"/>
                <w:b/>
                <w:snapToGrid w:val="0"/>
                <w:sz w:val="22"/>
                <w:szCs w:val="24"/>
                <w:lang w:val="es-ES"/>
              </w:rPr>
            </w:pPr>
            <w:r w:rsidRPr="007B45F0">
              <w:rPr>
                <w:rFonts w:ascii="Arial Narrow" w:hAnsi="Arial Narrow"/>
                <w:b/>
                <w:snapToGrid w:val="0"/>
                <w:sz w:val="22"/>
                <w:szCs w:val="24"/>
                <w:lang w:val="es-ES"/>
              </w:rPr>
              <w:t>ELEMENTO CONTABLE</w:t>
            </w:r>
          </w:p>
        </w:tc>
      </w:tr>
      <w:tr w:rsidR="00B72700" w:rsidRPr="007B45F0" w14:paraId="58ECBC15" w14:textId="77777777">
        <w:trPr>
          <w:trHeight w:val="250"/>
        </w:trPr>
        <w:tc>
          <w:tcPr>
            <w:tcW w:w="1276" w:type="dxa"/>
            <w:tcBorders>
              <w:top w:val="thinThickSmallGap" w:sz="24" w:space="0" w:color="auto"/>
            </w:tcBorders>
          </w:tcPr>
          <w:p w14:paraId="28C6A416" w14:textId="77777777" w:rsidR="00B72700" w:rsidRPr="007B45F0" w:rsidRDefault="00B72700" w:rsidP="00B72700">
            <w:pPr>
              <w:jc w:val="center"/>
              <w:rPr>
                <w:rFonts w:ascii="Arial Narrow" w:hAnsi="Arial Narrow"/>
                <w:snapToGrid w:val="0"/>
                <w:sz w:val="22"/>
                <w:szCs w:val="24"/>
                <w:lang w:val="es-ES"/>
              </w:rPr>
            </w:pPr>
            <w:r w:rsidRPr="007B45F0">
              <w:rPr>
                <w:rFonts w:ascii="Arial Narrow" w:hAnsi="Arial Narrow"/>
                <w:snapToGrid w:val="0"/>
                <w:sz w:val="22"/>
                <w:szCs w:val="24"/>
                <w:lang w:val="es-ES"/>
              </w:rPr>
              <w:t>1</w:t>
            </w:r>
          </w:p>
        </w:tc>
        <w:tc>
          <w:tcPr>
            <w:tcW w:w="6662" w:type="dxa"/>
            <w:tcBorders>
              <w:top w:val="thinThickSmallGap" w:sz="24" w:space="0" w:color="auto"/>
            </w:tcBorders>
          </w:tcPr>
          <w:p w14:paraId="6791A17A" w14:textId="77777777" w:rsidR="00B72700" w:rsidRPr="007B45F0" w:rsidRDefault="00B72700" w:rsidP="00B72700">
            <w:pPr>
              <w:rPr>
                <w:rFonts w:ascii="Arial Narrow" w:hAnsi="Arial Narrow"/>
                <w:snapToGrid w:val="0"/>
                <w:sz w:val="22"/>
                <w:szCs w:val="24"/>
                <w:lang w:val="es-ES"/>
              </w:rPr>
            </w:pPr>
            <w:r w:rsidRPr="007B45F0">
              <w:rPr>
                <w:rFonts w:ascii="Arial Narrow" w:hAnsi="Arial Narrow"/>
                <w:snapToGrid w:val="0"/>
                <w:sz w:val="22"/>
                <w:szCs w:val="24"/>
                <w:lang w:val="es-ES"/>
              </w:rPr>
              <w:t>ACTIVO</w:t>
            </w:r>
          </w:p>
        </w:tc>
      </w:tr>
      <w:tr w:rsidR="00B72700" w:rsidRPr="007B45F0" w14:paraId="03004DAC" w14:textId="77777777">
        <w:trPr>
          <w:trHeight w:val="250"/>
        </w:trPr>
        <w:tc>
          <w:tcPr>
            <w:tcW w:w="1276" w:type="dxa"/>
          </w:tcPr>
          <w:p w14:paraId="0CF847A6" w14:textId="77777777" w:rsidR="00B72700" w:rsidRPr="007B45F0" w:rsidRDefault="00B72700" w:rsidP="00B72700">
            <w:pPr>
              <w:jc w:val="center"/>
              <w:rPr>
                <w:rFonts w:ascii="Arial Narrow" w:hAnsi="Arial Narrow"/>
                <w:snapToGrid w:val="0"/>
                <w:sz w:val="22"/>
                <w:szCs w:val="24"/>
                <w:lang w:val="es-ES"/>
              </w:rPr>
            </w:pPr>
            <w:r w:rsidRPr="007B45F0">
              <w:rPr>
                <w:rFonts w:ascii="Arial Narrow" w:hAnsi="Arial Narrow"/>
                <w:snapToGrid w:val="0"/>
                <w:sz w:val="22"/>
                <w:szCs w:val="24"/>
                <w:lang w:val="es-ES"/>
              </w:rPr>
              <w:t>2</w:t>
            </w:r>
          </w:p>
        </w:tc>
        <w:tc>
          <w:tcPr>
            <w:tcW w:w="6662" w:type="dxa"/>
          </w:tcPr>
          <w:p w14:paraId="2BE172DD" w14:textId="77777777" w:rsidR="00B72700" w:rsidRPr="007B45F0" w:rsidRDefault="00B72700" w:rsidP="00B72700">
            <w:pPr>
              <w:rPr>
                <w:rFonts w:ascii="Arial Narrow" w:hAnsi="Arial Narrow"/>
                <w:snapToGrid w:val="0"/>
                <w:sz w:val="22"/>
                <w:szCs w:val="24"/>
                <w:lang w:val="es-ES"/>
              </w:rPr>
            </w:pPr>
            <w:r w:rsidRPr="007B45F0">
              <w:rPr>
                <w:rFonts w:ascii="Arial Narrow" w:hAnsi="Arial Narrow"/>
                <w:snapToGrid w:val="0"/>
                <w:sz w:val="22"/>
                <w:szCs w:val="24"/>
                <w:lang w:val="es-ES"/>
              </w:rPr>
              <w:t xml:space="preserve">PASIVO </w:t>
            </w:r>
          </w:p>
        </w:tc>
      </w:tr>
      <w:tr w:rsidR="00E4556E" w:rsidRPr="007B45F0" w14:paraId="0DD6B5E0" w14:textId="77777777">
        <w:trPr>
          <w:trHeight w:val="250"/>
        </w:trPr>
        <w:tc>
          <w:tcPr>
            <w:tcW w:w="1276" w:type="dxa"/>
          </w:tcPr>
          <w:p w14:paraId="3DB07A9A" w14:textId="77777777" w:rsidR="00E4556E" w:rsidRPr="007B45F0" w:rsidRDefault="00E4556E" w:rsidP="00B72700">
            <w:pPr>
              <w:jc w:val="center"/>
              <w:rPr>
                <w:rFonts w:ascii="Arial Narrow" w:hAnsi="Arial Narrow"/>
                <w:snapToGrid w:val="0"/>
                <w:sz w:val="22"/>
                <w:szCs w:val="24"/>
                <w:lang w:val="es-ES"/>
              </w:rPr>
            </w:pPr>
            <w:r w:rsidRPr="007B45F0">
              <w:rPr>
                <w:rFonts w:ascii="Arial Narrow" w:hAnsi="Arial Narrow"/>
                <w:snapToGrid w:val="0"/>
                <w:sz w:val="22"/>
                <w:szCs w:val="24"/>
                <w:lang w:val="es-ES"/>
              </w:rPr>
              <w:t>3</w:t>
            </w:r>
          </w:p>
        </w:tc>
        <w:tc>
          <w:tcPr>
            <w:tcW w:w="6662" w:type="dxa"/>
          </w:tcPr>
          <w:p w14:paraId="365C4BDA" w14:textId="77777777" w:rsidR="00E4556E" w:rsidRPr="007B45F0" w:rsidRDefault="00E4556E" w:rsidP="00B72700">
            <w:pPr>
              <w:rPr>
                <w:rFonts w:ascii="Arial Narrow" w:hAnsi="Arial Narrow"/>
                <w:snapToGrid w:val="0"/>
                <w:sz w:val="22"/>
                <w:szCs w:val="24"/>
                <w:lang w:val="es-ES"/>
              </w:rPr>
            </w:pPr>
            <w:r w:rsidRPr="007B45F0">
              <w:rPr>
                <w:rFonts w:ascii="Arial Narrow" w:hAnsi="Arial Narrow"/>
                <w:snapToGrid w:val="0"/>
                <w:sz w:val="22"/>
                <w:szCs w:val="24"/>
                <w:lang w:val="es-ES"/>
              </w:rPr>
              <w:t>PATRIMONIO</w:t>
            </w:r>
          </w:p>
        </w:tc>
      </w:tr>
      <w:tr w:rsidR="00B72700" w:rsidRPr="007B45F0" w14:paraId="7499E174" w14:textId="77777777">
        <w:trPr>
          <w:trHeight w:val="250"/>
        </w:trPr>
        <w:tc>
          <w:tcPr>
            <w:tcW w:w="1276" w:type="dxa"/>
          </w:tcPr>
          <w:p w14:paraId="010C1763" w14:textId="77777777" w:rsidR="00B72700" w:rsidRPr="007B45F0" w:rsidRDefault="00B72700" w:rsidP="00B72700">
            <w:pPr>
              <w:jc w:val="center"/>
              <w:rPr>
                <w:rFonts w:ascii="Arial Narrow" w:hAnsi="Arial Narrow"/>
                <w:snapToGrid w:val="0"/>
                <w:sz w:val="22"/>
                <w:szCs w:val="24"/>
                <w:lang w:val="es-ES"/>
              </w:rPr>
            </w:pPr>
            <w:r w:rsidRPr="007B45F0">
              <w:rPr>
                <w:rFonts w:ascii="Arial Narrow" w:hAnsi="Arial Narrow"/>
                <w:snapToGrid w:val="0"/>
                <w:sz w:val="22"/>
                <w:szCs w:val="24"/>
                <w:lang w:val="es-ES"/>
              </w:rPr>
              <w:t>4</w:t>
            </w:r>
          </w:p>
        </w:tc>
        <w:tc>
          <w:tcPr>
            <w:tcW w:w="6662" w:type="dxa"/>
          </w:tcPr>
          <w:p w14:paraId="47E9EF9B" w14:textId="77777777" w:rsidR="00B72700" w:rsidRPr="007B45F0" w:rsidRDefault="00B72700" w:rsidP="00B72700">
            <w:pPr>
              <w:rPr>
                <w:rFonts w:ascii="Arial Narrow" w:hAnsi="Arial Narrow"/>
                <w:snapToGrid w:val="0"/>
                <w:sz w:val="22"/>
                <w:szCs w:val="24"/>
                <w:lang w:val="es-ES"/>
              </w:rPr>
            </w:pPr>
            <w:r w:rsidRPr="007B45F0">
              <w:rPr>
                <w:rFonts w:ascii="Arial Narrow" w:hAnsi="Arial Narrow"/>
                <w:snapToGrid w:val="0"/>
                <w:sz w:val="22"/>
                <w:szCs w:val="24"/>
                <w:lang w:val="es-ES"/>
              </w:rPr>
              <w:t xml:space="preserve">EGRESOS </w:t>
            </w:r>
          </w:p>
        </w:tc>
      </w:tr>
      <w:tr w:rsidR="00B72700" w:rsidRPr="007B45F0" w14:paraId="1386C914" w14:textId="77777777">
        <w:trPr>
          <w:trHeight w:val="250"/>
        </w:trPr>
        <w:tc>
          <w:tcPr>
            <w:tcW w:w="1276" w:type="dxa"/>
          </w:tcPr>
          <w:p w14:paraId="4E6B03C5" w14:textId="77777777" w:rsidR="00B72700" w:rsidRPr="007B45F0" w:rsidRDefault="00B72700" w:rsidP="00B72700">
            <w:pPr>
              <w:jc w:val="center"/>
              <w:rPr>
                <w:rFonts w:ascii="Arial Narrow" w:hAnsi="Arial Narrow"/>
                <w:snapToGrid w:val="0"/>
                <w:sz w:val="22"/>
                <w:szCs w:val="24"/>
                <w:lang w:val="es-ES"/>
              </w:rPr>
            </w:pPr>
            <w:r w:rsidRPr="007B45F0">
              <w:rPr>
                <w:rFonts w:ascii="Arial Narrow" w:hAnsi="Arial Narrow"/>
                <w:snapToGrid w:val="0"/>
                <w:sz w:val="22"/>
                <w:szCs w:val="24"/>
                <w:lang w:val="es-ES"/>
              </w:rPr>
              <w:t>5</w:t>
            </w:r>
          </w:p>
        </w:tc>
        <w:tc>
          <w:tcPr>
            <w:tcW w:w="6662" w:type="dxa"/>
          </w:tcPr>
          <w:p w14:paraId="7A7C744E" w14:textId="77777777" w:rsidR="00B72700" w:rsidRPr="007B45F0" w:rsidRDefault="00B72700" w:rsidP="00B72700">
            <w:pPr>
              <w:rPr>
                <w:rFonts w:ascii="Arial Narrow" w:hAnsi="Arial Narrow"/>
                <w:snapToGrid w:val="0"/>
                <w:sz w:val="22"/>
                <w:szCs w:val="24"/>
                <w:lang w:val="es-ES"/>
              </w:rPr>
            </w:pPr>
            <w:r w:rsidRPr="007B45F0">
              <w:rPr>
                <w:rFonts w:ascii="Arial Narrow" w:hAnsi="Arial Narrow"/>
                <w:snapToGrid w:val="0"/>
                <w:sz w:val="22"/>
                <w:szCs w:val="24"/>
                <w:lang w:val="es-ES"/>
              </w:rPr>
              <w:t xml:space="preserve">INGRESOS </w:t>
            </w:r>
          </w:p>
        </w:tc>
      </w:tr>
      <w:tr w:rsidR="00B72700" w:rsidRPr="007B45F0" w14:paraId="178A170E" w14:textId="77777777">
        <w:trPr>
          <w:trHeight w:val="250"/>
        </w:trPr>
        <w:tc>
          <w:tcPr>
            <w:tcW w:w="1276" w:type="dxa"/>
          </w:tcPr>
          <w:p w14:paraId="34DCB7BE" w14:textId="77777777" w:rsidR="00B72700" w:rsidRPr="007B45F0" w:rsidRDefault="00B72700" w:rsidP="00B72700">
            <w:pPr>
              <w:jc w:val="center"/>
              <w:rPr>
                <w:rFonts w:ascii="Arial Narrow" w:hAnsi="Arial Narrow"/>
                <w:snapToGrid w:val="0"/>
                <w:sz w:val="22"/>
                <w:szCs w:val="24"/>
                <w:lang w:val="es-ES"/>
              </w:rPr>
            </w:pPr>
            <w:r w:rsidRPr="007B45F0">
              <w:rPr>
                <w:rFonts w:ascii="Arial Narrow" w:hAnsi="Arial Narrow"/>
                <w:snapToGrid w:val="0"/>
                <w:sz w:val="22"/>
                <w:szCs w:val="24"/>
                <w:lang w:val="es-ES"/>
              </w:rPr>
              <w:t>6</w:t>
            </w:r>
          </w:p>
        </w:tc>
        <w:tc>
          <w:tcPr>
            <w:tcW w:w="6662" w:type="dxa"/>
          </w:tcPr>
          <w:p w14:paraId="1281C5B3" w14:textId="77777777" w:rsidR="00B72700" w:rsidRPr="007B45F0" w:rsidRDefault="003D530D" w:rsidP="00B72700">
            <w:pPr>
              <w:rPr>
                <w:rFonts w:ascii="Arial Narrow" w:hAnsi="Arial Narrow"/>
                <w:snapToGrid w:val="0"/>
                <w:sz w:val="22"/>
                <w:szCs w:val="24"/>
                <w:lang w:val="es-ES"/>
              </w:rPr>
            </w:pPr>
            <w:r w:rsidRPr="007B45F0">
              <w:rPr>
                <w:rFonts w:ascii="Arial Narrow" w:hAnsi="Arial Narrow"/>
                <w:snapToGrid w:val="0"/>
                <w:sz w:val="22"/>
                <w:szCs w:val="24"/>
                <w:lang w:val="es-ES"/>
              </w:rPr>
              <w:t>CUENTAS DE ORDEN</w:t>
            </w:r>
            <w:r w:rsidR="00B72700" w:rsidRPr="007B45F0">
              <w:rPr>
                <w:rFonts w:ascii="Arial Narrow" w:hAnsi="Arial Narrow"/>
                <w:snapToGrid w:val="0"/>
                <w:sz w:val="22"/>
                <w:szCs w:val="24"/>
                <w:lang w:val="es-ES"/>
              </w:rPr>
              <w:t xml:space="preserve"> Y </w:t>
            </w:r>
            <w:r w:rsidRPr="007B45F0">
              <w:rPr>
                <w:rFonts w:ascii="Arial Narrow" w:hAnsi="Arial Narrow"/>
                <w:snapToGrid w:val="0"/>
                <w:sz w:val="22"/>
                <w:szCs w:val="24"/>
                <w:lang w:val="es-ES"/>
              </w:rPr>
              <w:t xml:space="preserve">DE </w:t>
            </w:r>
            <w:r w:rsidR="00B72700" w:rsidRPr="007B45F0">
              <w:rPr>
                <w:rFonts w:ascii="Arial Narrow" w:hAnsi="Arial Narrow"/>
                <w:snapToGrid w:val="0"/>
                <w:sz w:val="22"/>
                <w:szCs w:val="24"/>
                <w:lang w:val="es-ES"/>
              </w:rPr>
              <w:t>CONTROL DEUDORAS</w:t>
            </w:r>
          </w:p>
        </w:tc>
      </w:tr>
      <w:tr w:rsidR="00B72700" w:rsidRPr="007B45F0" w14:paraId="05C597E8" w14:textId="77777777">
        <w:trPr>
          <w:trHeight w:val="250"/>
        </w:trPr>
        <w:tc>
          <w:tcPr>
            <w:tcW w:w="1276" w:type="dxa"/>
          </w:tcPr>
          <w:p w14:paraId="27A34250" w14:textId="77777777" w:rsidR="00B72700" w:rsidRPr="007B45F0" w:rsidRDefault="00B72700" w:rsidP="00B72700">
            <w:pPr>
              <w:jc w:val="center"/>
              <w:rPr>
                <w:rFonts w:ascii="Arial Narrow" w:hAnsi="Arial Narrow"/>
                <w:snapToGrid w:val="0"/>
                <w:sz w:val="22"/>
                <w:szCs w:val="24"/>
                <w:lang w:val="es-ES"/>
              </w:rPr>
            </w:pPr>
            <w:r w:rsidRPr="007B45F0">
              <w:rPr>
                <w:rFonts w:ascii="Arial Narrow" w:hAnsi="Arial Narrow"/>
                <w:snapToGrid w:val="0"/>
                <w:sz w:val="22"/>
                <w:szCs w:val="24"/>
                <w:lang w:val="es-ES"/>
              </w:rPr>
              <w:t>7</w:t>
            </w:r>
          </w:p>
        </w:tc>
        <w:tc>
          <w:tcPr>
            <w:tcW w:w="6662" w:type="dxa"/>
          </w:tcPr>
          <w:p w14:paraId="3D33C2D1" w14:textId="77777777" w:rsidR="00B72700" w:rsidRPr="007B45F0" w:rsidRDefault="003D530D" w:rsidP="00B72700">
            <w:pPr>
              <w:rPr>
                <w:rFonts w:ascii="Arial Narrow" w:hAnsi="Arial Narrow"/>
                <w:snapToGrid w:val="0"/>
                <w:sz w:val="22"/>
                <w:szCs w:val="24"/>
                <w:lang w:val="es-ES"/>
              </w:rPr>
            </w:pPr>
            <w:r w:rsidRPr="007B45F0">
              <w:rPr>
                <w:rFonts w:ascii="Arial Narrow" w:hAnsi="Arial Narrow"/>
                <w:snapToGrid w:val="0"/>
                <w:sz w:val="22"/>
                <w:szCs w:val="24"/>
                <w:lang w:val="es-ES"/>
              </w:rPr>
              <w:t xml:space="preserve">CUENTAS DE ORDEN </w:t>
            </w:r>
            <w:r w:rsidR="00B72700" w:rsidRPr="007B45F0">
              <w:rPr>
                <w:rFonts w:ascii="Arial Narrow" w:hAnsi="Arial Narrow"/>
                <w:snapToGrid w:val="0"/>
                <w:sz w:val="22"/>
                <w:szCs w:val="24"/>
                <w:lang w:val="es-ES"/>
              </w:rPr>
              <w:t xml:space="preserve">Y </w:t>
            </w:r>
            <w:r w:rsidRPr="007B45F0">
              <w:rPr>
                <w:rFonts w:ascii="Arial Narrow" w:hAnsi="Arial Narrow"/>
                <w:snapToGrid w:val="0"/>
                <w:sz w:val="22"/>
                <w:szCs w:val="24"/>
                <w:lang w:val="es-ES"/>
              </w:rPr>
              <w:t xml:space="preserve">DE </w:t>
            </w:r>
            <w:r w:rsidR="00B72700" w:rsidRPr="007B45F0">
              <w:rPr>
                <w:rFonts w:ascii="Arial Narrow" w:hAnsi="Arial Narrow"/>
                <w:snapToGrid w:val="0"/>
                <w:sz w:val="22"/>
                <w:szCs w:val="24"/>
                <w:lang w:val="es-ES"/>
              </w:rPr>
              <w:t xml:space="preserve">CONTROL ACREEDORAS </w:t>
            </w:r>
          </w:p>
        </w:tc>
      </w:tr>
    </w:tbl>
    <w:p w14:paraId="086159CE" w14:textId="77777777" w:rsidR="005413D5" w:rsidRPr="00277688" w:rsidRDefault="005413D5" w:rsidP="007475EE">
      <w:pPr>
        <w:spacing w:before="0" w:after="0"/>
        <w:rPr>
          <w:rFonts w:ascii="Arial Narrow" w:hAnsi="Arial Narrow"/>
          <w:lang w:val="es-ES"/>
        </w:rPr>
      </w:pPr>
    </w:p>
    <w:p w14:paraId="19BEE1FF" w14:textId="77777777" w:rsidR="00D00E57" w:rsidRPr="00853717" w:rsidRDefault="00D71AB7" w:rsidP="00BF0C5A">
      <w:pPr>
        <w:numPr>
          <w:ilvl w:val="0"/>
          <w:numId w:val="18"/>
        </w:numPr>
        <w:tabs>
          <w:tab w:val="clear" w:pos="1065"/>
        </w:tabs>
        <w:spacing w:before="0" w:after="0"/>
        <w:ind w:left="993" w:hanging="284"/>
        <w:rPr>
          <w:rFonts w:ascii="Arial Narrow" w:hAnsi="Arial Narrow"/>
          <w:b/>
        </w:rPr>
      </w:pPr>
      <w:r>
        <w:rPr>
          <w:rFonts w:ascii="Arial Narrow" w:hAnsi="Arial Narrow"/>
          <w:b/>
        </w:rPr>
        <w:t>RUBROS DE AGRUPACIÓN</w:t>
      </w:r>
    </w:p>
    <w:p w14:paraId="4AF0A2EB" w14:textId="77777777" w:rsidR="00D00E57" w:rsidRDefault="00D00E57" w:rsidP="004A56E8">
      <w:pPr>
        <w:spacing w:before="0" w:after="120"/>
        <w:rPr>
          <w:rFonts w:ascii="Arial Narrow" w:hAnsi="Arial Narrow"/>
        </w:rPr>
      </w:pPr>
      <w:r w:rsidRPr="00853717">
        <w:rPr>
          <w:rFonts w:ascii="Arial Narrow" w:hAnsi="Arial Narrow"/>
        </w:rPr>
        <w:t>Identificados por el segundo</w:t>
      </w:r>
      <w:r w:rsidR="002019BE" w:rsidRPr="00853717">
        <w:rPr>
          <w:rFonts w:ascii="Arial Narrow" w:hAnsi="Arial Narrow"/>
        </w:rPr>
        <w:t xml:space="preserve"> dígito, comenzando desde uno (</w:t>
      </w:r>
      <w:r w:rsidR="0004426A" w:rsidRPr="00853717">
        <w:rPr>
          <w:rFonts w:ascii="Arial Narrow" w:hAnsi="Arial Narrow"/>
        </w:rPr>
        <w:t>1</w:t>
      </w:r>
      <w:r w:rsidRPr="00853717">
        <w:rPr>
          <w:rFonts w:ascii="Arial Narrow" w:hAnsi="Arial Narrow"/>
        </w:rPr>
        <w:t>), a continuación se detallan tales rubros:</w:t>
      </w:r>
    </w:p>
    <w:tbl>
      <w:tblPr>
        <w:tblW w:w="9102" w:type="dxa"/>
        <w:tblLayout w:type="fixed"/>
        <w:tblCellMar>
          <w:left w:w="30" w:type="dxa"/>
          <w:right w:w="30" w:type="dxa"/>
        </w:tblCellMar>
        <w:tblLook w:val="0000" w:firstRow="0" w:lastRow="0" w:firstColumn="0" w:lastColumn="0" w:noHBand="0" w:noVBand="0"/>
      </w:tblPr>
      <w:tblGrid>
        <w:gridCol w:w="1262"/>
        <w:gridCol w:w="469"/>
        <w:gridCol w:w="7371"/>
      </w:tblGrid>
      <w:tr w:rsidR="00D00E57" w:rsidRPr="007B45F0" w14:paraId="2FA49BD0" w14:textId="77777777">
        <w:trPr>
          <w:cantSplit/>
          <w:trHeight w:val="250"/>
          <w:tblHeader/>
        </w:trPr>
        <w:tc>
          <w:tcPr>
            <w:tcW w:w="1262" w:type="dxa"/>
            <w:tcBorders>
              <w:bottom w:val="thinThickSmallGap" w:sz="24" w:space="0" w:color="auto"/>
            </w:tcBorders>
          </w:tcPr>
          <w:p w14:paraId="0CA6DC74" w14:textId="77777777" w:rsidR="00D00E57" w:rsidRPr="007B45F0" w:rsidRDefault="00D00E57" w:rsidP="00D00E57">
            <w:pPr>
              <w:jc w:val="right"/>
              <w:rPr>
                <w:rFonts w:ascii="Arial Narrow" w:hAnsi="Arial Narrow"/>
                <w:b/>
                <w:snapToGrid w:val="0"/>
                <w:sz w:val="22"/>
                <w:szCs w:val="22"/>
                <w:lang w:val="es-ES"/>
              </w:rPr>
            </w:pPr>
            <w:r w:rsidRPr="007B45F0">
              <w:rPr>
                <w:rFonts w:ascii="Arial Narrow" w:hAnsi="Arial Narrow"/>
                <w:b/>
                <w:snapToGrid w:val="0"/>
                <w:sz w:val="22"/>
                <w:szCs w:val="22"/>
                <w:lang w:val="es-ES"/>
              </w:rPr>
              <w:t>CÓDIGO</w:t>
            </w:r>
          </w:p>
        </w:tc>
        <w:tc>
          <w:tcPr>
            <w:tcW w:w="7840" w:type="dxa"/>
            <w:gridSpan w:val="2"/>
            <w:tcBorders>
              <w:bottom w:val="thinThickSmallGap" w:sz="24" w:space="0" w:color="auto"/>
            </w:tcBorders>
          </w:tcPr>
          <w:p w14:paraId="786401C3" w14:textId="77777777" w:rsidR="00D00E57" w:rsidRPr="007B45F0" w:rsidRDefault="00D00E57" w:rsidP="008454DA">
            <w:pPr>
              <w:widowControl w:val="0"/>
              <w:rPr>
                <w:rFonts w:ascii="Arial Narrow" w:hAnsi="Arial Narrow"/>
                <w:b/>
                <w:snapToGrid w:val="0"/>
                <w:sz w:val="22"/>
                <w:szCs w:val="22"/>
                <w:lang w:val="es-ES"/>
              </w:rPr>
            </w:pPr>
            <w:r w:rsidRPr="007B45F0">
              <w:rPr>
                <w:rFonts w:ascii="Arial Narrow" w:hAnsi="Arial Narrow"/>
                <w:b/>
                <w:snapToGrid w:val="0"/>
                <w:sz w:val="22"/>
                <w:szCs w:val="22"/>
                <w:lang w:val="es-ES"/>
              </w:rPr>
              <w:t>DESCRIPCIÓN</w:t>
            </w:r>
          </w:p>
        </w:tc>
      </w:tr>
      <w:tr w:rsidR="00D00E57" w:rsidRPr="007B45F0" w14:paraId="06A1E16F" w14:textId="77777777">
        <w:trPr>
          <w:cantSplit/>
          <w:trHeight w:val="250"/>
        </w:trPr>
        <w:tc>
          <w:tcPr>
            <w:tcW w:w="1262" w:type="dxa"/>
            <w:tcBorders>
              <w:top w:val="thinThickSmallGap" w:sz="24" w:space="0" w:color="auto"/>
            </w:tcBorders>
          </w:tcPr>
          <w:p w14:paraId="58FA4BB5" w14:textId="77777777" w:rsidR="00D00E57" w:rsidRPr="007B45F0" w:rsidRDefault="00D00E57"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1</w:t>
            </w:r>
          </w:p>
        </w:tc>
        <w:tc>
          <w:tcPr>
            <w:tcW w:w="7840" w:type="dxa"/>
            <w:gridSpan w:val="2"/>
            <w:tcBorders>
              <w:top w:val="thinThickSmallGap" w:sz="24" w:space="0" w:color="auto"/>
            </w:tcBorders>
          </w:tcPr>
          <w:p w14:paraId="15375418" w14:textId="77777777" w:rsidR="00D00E57" w:rsidRPr="007B45F0" w:rsidRDefault="00D00E57" w:rsidP="00D00E57">
            <w:pPr>
              <w:rPr>
                <w:rFonts w:ascii="Arial Narrow" w:hAnsi="Arial Narrow"/>
                <w:b/>
                <w:snapToGrid w:val="0"/>
                <w:sz w:val="22"/>
                <w:szCs w:val="22"/>
                <w:lang w:val="es-ES"/>
              </w:rPr>
            </w:pPr>
            <w:r w:rsidRPr="007B45F0">
              <w:rPr>
                <w:rFonts w:ascii="Arial Narrow" w:hAnsi="Arial Narrow"/>
                <w:b/>
                <w:snapToGrid w:val="0"/>
                <w:sz w:val="22"/>
                <w:szCs w:val="22"/>
                <w:lang w:val="es-ES"/>
              </w:rPr>
              <w:t>ACTIVO</w:t>
            </w:r>
          </w:p>
        </w:tc>
      </w:tr>
      <w:tr w:rsidR="00D00E57" w:rsidRPr="007B45F0" w14:paraId="68F4E463" w14:textId="77777777">
        <w:trPr>
          <w:trHeight w:val="250"/>
        </w:trPr>
        <w:tc>
          <w:tcPr>
            <w:tcW w:w="1262" w:type="dxa"/>
          </w:tcPr>
          <w:p w14:paraId="0B520218" w14:textId="77777777" w:rsidR="00D00E57" w:rsidRPr="007B45F0" w:rsidRDefault="00D00E57"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11</w:t>
            </w:r>
          </w:p>
        </w:tc>
        <w:tc>
          <w:tcPr>
            <w:tcW w:w="469" w:type="dxa"/>
          </w:tcPr>
          <w:p w14:paraId="642710FB" w14:textId="77777777" w:rsidR="00D00E57" w:rsidRPr="007B45F0" w:rsidRDefault="00D00E57" w:rsidP="00D00E57">
            <w:pPr>
              <w:rPr>
                <w:rFonts w:ascii="Arial Narrow" w:hAnsi="Arial Narrow"/>
                <w:b/>
                <w:snapToGrid w:val="0"/>
                <w:sz w:val="22"/>
                <w:szCs w:val="22"/>
                <w:lang w:val="es-ES"/>
              </w:rPr>
            </w:pPr>
          </w:p>
        </w:tc>
        <w:tc>
          <w:tcPr>
            <w:tcW w:w="7371" w:type="dxa"/>
          </w:tcPr>
          <w:p w14:paraId="49C36B36" w14:textId="77777777" w:rsidR="00D00E57" w:rsidRPr="007B45F0" w:rsidRDefault="00D00E57" w:rsidP="00D00E57">
            <w:pPr>
              <w:rPr>
                <w:rFonts w:ascii="Arial Narrow" w:hAnsi="Arial Narrow"/>
                <w:snapToGrid w:val="0"/>
                <w:sz w:val="22"/>
                <w:szCs w:val="22"/>
                <w:lang w:val="es-ES"/>
              </w:rPr>
            </w:pPr>
            <w:r w:rsidRPr="007B45F0">
              <w:rPr>
                <w:rFonts w:ascii="Arial Narrow" w:hAnsi="Arial Narrow"/>
                <w:snapToGrid w:val="0"/>
                <w:sz w:val="22"/>
                <w:szCs w:val="22"/>
                <w:lang w:val="es-ES"/>
              </w:rPr>
              <w:t>ACTIVO CORRIENTE</w:t>
            </w:r>
          </w:p>
        </w:tc>
      </w:tr>
      <w:tr w:rsidR="00D00E57" w:rsidRPr="007B45F0" w14:paraId="7451595E" w14:textId="77777777">
        <w:trPr>
          <w:trHeight w:val="250"/>
        </w:trPr>
        <w:tc>
          <w:tcPr>
            <w:tcW w:w="1262" w:type="dxa"/>
          </w:tcPr>
          <w:p w14:paraId="15EA87C7" w14:textId="77777777" w:rsidR="00D00E57" w:rsidRPr="007B45F0" w:rsidRDefault="00D00E57"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12</w:t>
            </w:r>
          </w:p>
        </w:tc>
        <w:tc>
          <w:tcPr>
            <w:tcW w:w="469" w:type="dxa"/>
          </w:tcPr>
          <w:p w14:paraId="6167A0A7" w14:textId="77777777" w:rsidR="00D00E57" w:rsidRPr="007B45F0" w:rsidRDefault="00D00E57" w:rsidP="00D00E57">
            <w:pPr>
              <w:rPr>
                <w:rFonts w:ascii="Arial Narrow" w:hAnsi="Arial Narrow"/>
                <w:b/>
                <w:snapToGrid w:val="0"/>
                <w:sz w:val="22"/>
                <w:szCs w:val="22"/>
                <w:lang w:val="es-ES"/>
              </w:rPr>
            </w:pPr>
          </w:p>
        </w:tc>
        <w:tc>
          <w:tcPr>
            <w:tcW w:w="7371" w:type="dxa"/>
          </w:tcPr>
          <w:p w14:paraId="5F8B0BD2" w14:textId="77777777" w:rsidR="00D00E57" w:rsidRPr="007B45F0" w:rsidRDefault="00D00E57" w:rsidP="00D00E57">
            <w:pPr>
              <w:rPr>
                <w:rFonts w:ascii="Arial Narrow" w:hAnsi="Arial Narrow"/>
                <w:snapToGrid w:val="0"/>
                <w:sz w:val="22"/>
                <w:szCs w:val="22"/>
                <w:lang w:val="es-ES"/>
              </w:rPr>
            </w:pPr>
            <w:r w:rsidRPr="007B45F0">
              <w:rPr>
                <w:rFonts w:ascii="Arial Narrow" w:hAnsi="Arial Narrow"/>
                <w:snapToGrid w:val="0"/>
                <w:sz w:val="22"/>
                <w:szCs w:val="22"/>
                <w:lang w:val="es-ES"/>
              </w:rPr>
              <w:t>ACTIVO NO CORRIENTE</w:t>
            </w:r>
          </w:p>
        </w:tc>
      </w:tr>
      <w:tr w:rsidR="00D00E57" w:rsidRPr="007B45F0" w14:paraId="78230F9F" w14:textId="77777777">
        <w:trPr>
          <w:cantSplit/>
          <w:trHeight w:val="250"/>
        </w:trPr>
        <w:tc>
          <w:tcPr>
            <w:tcW w:w="1262" w:type="dxa"/>
          </w:tcPr>
          <w:p w14:paraId="6FDE626F" w14:textId="77777777" w:rsidR="00D00E57" w:rsidRPr="007B45F0" w:rsidRDefault="00D00E57"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2</w:t>
            </w:r>
          </w:p>
        </w:tc>
        <w:tc>
          <w:tcPr>
            <w:tcW w:w="7840" w:type="dxa"/>
            <w:gridSpan w:val="2"/>
          </w:tcPr>
          <w:p w14:paraId="41731CC2" w14:textId="77777777" w:rsidR="00D00E57" w:rsidRPr="007B45F0" w:rsidRDefault="00D00E57" w:rsidP="00D00E57">
            <w:pPr>
              <w:rPr>
                <w:rFonts w:ascii="Arial Narrow" w:hAnsi="Arial Narrow"/>
                <w:b/>
                <w:snapToGrid w:val="0"/>
                <w:sz w:val="22"/>
                <w:szCs w:val="22"/>
                <w:lang w:val="es-ES"/>
              </w:rPr>
            </w:pPr>
            <w:r w:rsidRPr="007B45F0">
              <w:rPr>
                <w:rFonts w:ascii="Arial Narrow" w:hAnsi="Arial Narrow"/>
                <w:b/>
                <w:snapToGrid w:val="0"/>
                <w:sz w:val="22"/>
                <w:szCs w:val="22"/>
                <w:lang w:val="es-ES"/>
              </w:rPr>
              <w:t xml:space="preserve">PASIVO </w:t>
            </w:r>
          </w:p>
        </w:tc>
      </w:tr>
      <w:tr w:rsidR="00D00E57" w:rsidRPr="007B45F0" w14:paraId="7A11DCAC" w14:textId="77777777">
        <w:trPr>
          <w:trHeight w:val="250"/>
        </w:trPr>
        <w:tc>
          <w:tcPr>
            <w:tcW w:w="1262" w:type="dxa"/>
          </w:tcPr>
          <w:p w14:paraId="741B3C19" w14:textId="77777777" w:rsidR="00D00E57" w:rsidRPr="007B45F0" w:rsidRDefault="00D00E57"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21</w:t>
            </w:r>
          </w:p>
        </w:tc>
        <w:tc>
          <w:tcPr>
            <w:tcW w:w="469" w:type="dxa"/>
          </w:tcPr>
          <w:p w14:paraId="53DD764E" w14:textId="77777777" w:rsidR="00D00E57" w:rsidRPr="007B45F0" w:rsidRDefault="00D00E57" w:rsidP="00D00E57">
            <w:pPr>
              <w:rPr>
                <w:rFonts w:ascii="Arial Narrow" w:hAnsi="Arial Narrow"/>
                <w:b/>
                <w:snapToGrid w:val="0"/>
                <w:sz w:val="22"/>
                <w:szCs w:val="22"/>
                <w:lang w:val="es-ES"/>
              </w:rPr>
            </w:pPr>
          </w:p>
        </w:tc>
        <w:tc>
          <w:tcPr>
            <w:tcW w:w="7371" w:type="dxa"/>
          </w:tcPr>
          <w:p w14:paraId="7210657A" w14:textId="77777777" w:rsidR="00D00E57" w:rsidRPr="007B45F0" w:rsidRDefault="00D00E57" w:rsidP="00D00E57">
            <w:pPr>
              <w:rPr>
                <w:rFonts w:ascii="Arial Narrow" w:hAnsi="Arial Narrow"/>
                <w:snapToGrid w:val="0"/>
                <w:sz w:val="22"/>
                <w:szCs w:val="22"/>
                <w:lang w:val="es-ES"/>
              </w:rPr>
            </w:pPr>
            <w:r w:rsidRPr="007B45F0">
              <w:rPr>
                <w:rFonts w:ascii="Arial Narrow" w:hAnsi="Arial Narrow"/>
                <w:snapToGrid w:val="0"/>
                <w:sz w:val="22"/>
                <w:szCs w:val="22"/>
                <w:lang w:val="es-ES"/>
              </w:rPr>
              <w:t>PASIVO CORRIENTE</w:t>
            </w:r>
          </w:p>
        </w:tc>
      </w:tr>
      <w:tr w:rsidR="00D00E57" w:rsidRPr="007B45F0" w14:paraId="05211455" w14:textId="77777777">
        <w:trPr>
          <w:trHeight w:val="250"/>
        </w:trPr>
        <w:tc>
          <w:tcPr>
            <w:tcW w:w="1262" w:type="dxa"/>
          </w:tcPr>
          <w:p w14:paraId="1A4BAD4B" w14:textId="77777777" w:rsidR="00D00E57" w:rsidRPr="007B45F0" w:rsidRDefault="00D00E57"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22</w:t>
            </w:r>
          </w:p>
        </w:tc>
        <w:tc>
          <w:tcPr>
            <w:tcW w:w="469" w:type="dxa"/>
          </w:tcPr>
          <w:p w14:paraId="6443E4FE" w14:textId="77777777" w:rsidR="00D00E57" w:rsidRPr="007B45F0" w:rsidRDefault="00D00E57" w:rsidP="00D00E57">
            <w:pPr>
              <w:rPr>
                <w:rFonts w:ascii="Arial Narrow" w:hAnsi="Arial Narrow"/>
                <w:b/>
                <w:snapToGrid w:val="0"/>
                <w:sz w:val="22"/>
                <w:szCs w:val="22"/>
                <w:lang w:val="es-ES"/>
              </w:rPr>
            </w:pPr>
          </w:p>
        </w:tc>
        <w:tc>
          <w:tcPr>
            <w:tcW w:w="7371" w:type="dxa"/>
          </w:tcPr>
          <w:p w14:paraId="1BB4E0CF" w14:textId="77777777" w:rsidR="00D00E57" w:rsidRPr="007B45F0" w:rsidRDefault="00D00E57" w:rsidP="00D00E57">
            <w:pPr>
              <w:rPr>
                <w:rFonts w:ascii="Arial Narrow" w:hAnsi="Arial Narrow"/>
                <w:snapToGrid w:val="0"/>
                <w:sz w:val="22"/>
                <w:szCs w:val="22"/>
                <w:lang w:val="es-ES"/>
              </w:rPr>
            </w:pPr>
            <w:r w:rsidRPr="007B45F0">
              <w:rPr>
                <w:rFonts w:ascii="Arial Narrow" w:hAnsi="Arial Narrow"/>
                <w:snapToGrid w:val="0"/>
                <w:sz w:val="22"/>
                <w:szCs w:val="22"/>
                <w:lang w:val="es-ES"/>
              </w:rPr>
              <w:t>PASIVO NO CORRIENTE</w:t>
            </w:r>
          </w:p>
        </w:tc>
      </w:tr>
      <w:tr w:rsidR="00EB46C3" w:rsidRPr="007B45F0" w14:paraId="44F64389" w14:textId="77777777">
        <w:trPr>
          <w:trHeight w:val="250"/>
        </w:trPr>
        <w:tc>
          <w:tcPr>
            <w:tcW w:w="1262" w:type="dxa"/>
          </w:tcPr>
          <w:p w14:paraId="6115BE05" w14:textId="77777777" w:rsidR="00EB46C3" w:rsidRPr="007B45F0" w:rsidRDefault="00EB46C3" w:rsidP="009A426F">
            <w:pPr>
              <w:jc w:val="right"/>
              <w:rPr>
                <w:rFonts w:ascii="Arial Narrow" w:hAnsi="Arial Narrow"/>
                <w:snapToGrid w:val="0"/>
                <w:sz w:val="22"/>
                <w:szCs w:val="22"/>
                <w:lang w:val="es-ES"/>
              </w:rPr>
            </w:pPr>
            <w:r w:rsidRPr="007B45F0">
              <w:rPr>
                <w:rFonts w:ascii="Arial Narrow" w:hAnsi="Arial Narrow"/>
                <w:snapToGrid w:val="0"/>
                <w:sz w:val="22"/>
                <w:szCs w:val="22"/>
                <w:lang w:val="es-ES"/>
              </w:rPr>
              <w:t>23</w:t>
            </w:r>
          </w:p>
        </w:tc>
        <w:tc>
          <w:tcPr>
            <w:tcW w:w="469" w:type="dxa"/>
          </w:tcPr>
          <w:p w14:paraId="1A27A80D" w14:textId="77777777" w:rsidR="00EB46C3" w:rsidRPr="007B45F0" w:rsidRDefault="00EB46C3" w:rsidP="009A426F">
            <w:pPr>
              <w:rPr>
                <w:rFonts w:ascii="Arial Narrow" w:hAnsi="Arial Narrow"/>
                <w:b/>
                <w:snapToGrid w:val="0"/>
                <w:sz w:val="22"/>
                <w:szCs w:val="22"/>
                <w:lang w:val="es-ES"/>
              </w:rPr>
            </w:pPr>
          </w:p>
        </w:tc>
        <w:tc>
          <w:tcPr>
            <w:tcW w:w="7371" w:type="dxa"/>
          </w:tcPr>
          <w:p w14:paraId="7E66B337" w14:textId="77777777" w:rsidR="00EB46C3" w:rsidRPr="007B45F0" w:rsidRDefault="00EB46C3" w:rsidP="009A426F">
            <w:pPr>
              <w:rPr>
                <w:rFonts w:ascii="Arial Narrow" w:hAnsi="Arial Narrow"/>
                <w:snapToGrid w:val="0"/>
                <w:sz w:val="22"/>
                <w:szCs w:val="22"/>
                <w:lang w:val="es-ES"/>
              </w:rPr>
            </w:pPr>
            <w:r w:rsidRPr="007B45F0">
              <w:rPr>
                <w:rFonts w:ascii="Arial Narrow" w:hAnsi="Arial Narrow"/>
                <w:snapToGrid w:val="0"/>
                <w:sz w:val="22"/>
                <w:szCs w:val="22"/>
                <w:lang w:val="es-ES"/>
              </w:rPr>
              <w:t>EXCEDENTE ACUMULADO DEL FONDO DE TITULARIZAC</w:t>
            </w:r>
            <w:r w:rsidR="00095E0F" w:rsidRPr="007B45F0">
              <w:rPr>
                <w:rFonts w:ascii="Arial Narrow" w:hAnsi="Arial Narrow"/>
                <w:snapToGrid w:val="0"/>
                <w:sz w:val="22"/>
                <w:szCs w:val="22"/>
                <w:lang w:val="es-ES"/>
              </w:rPr>
              <w:t>I</w:t>
            </w:r>
            <w:r w:rsidRPr="007B45F0">
              <w:rPr>
                <w:rFonts w:ascii="Arial Narrow" w:hAnsi="Arial Narrow"/>
                <w:snapToGrid w:val="0"/>
                <w:sz w:val="22"/>
                <w:szCs w:val="22"/>
                <w:lang w:val="es-ES"/>
              </w:rPr>
              <w:t>ÓN</w:t>
            </w:r>
          </w:p>
        </w:tc>
      </w:tr>
      <w:tr w:rsidR="00E4556E" w:rsidRPr="007B45F0" w14:paraId="747DD2F2" w14:textId="77777777">
        <w:trPr>
          <w:cantSplit/>
          <w:trHeight w:val="250"/>
        </w:trPr>
        <w:tc>
          <w:tcPr>
            <w:tcW w:w="1262" w:type="dxa"/>
          </w:tcPr>
          <w:p w14:paraId="3689B0AB" w14:textId="77777777" w:rsidR="00E4556E" w:rsidRPr="007B45F0" w:rsidRDefault="00E4556E"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3</w:t>
            </w:r>
          </w:p>
        </w:tc>
        <w:tc>
          <w:tcPr>
            <w:tcW w:w="7840" w:type="dxa"/>
            <w:gridSpan w:val="2"/>
          </w:tcPr>
          <w:p w14:paraId="5B4B580D" w14:textId="77777777" w:rsidR="00E4556E" w:rsidRPr="007B45F0" w:rsidRDefault="00E4556E" w:rsidP="00D00E57">
            <w:pPr>
              <w:rPr>
                <w:rFonts w:ascii="Arial Narrow" w:hAnsi="Arial Narrow"/>
                <w:b/>
                <w:snapToGrid w:val="0"/>
                <w:sz w:val="22"/>
                <w:szCs w:val="22"/>
                <w:lang w:val="es-ES"/>
              </w:rPr>
            </w:pPr>
            <w:r w:rsidRPr="007B45F0">
              <w:rPr>
                <w:rFonts w:ascii="Arial Narrow" w:hAnsi="Arial Narrow"/>
                <w:b/>
                <w:snapToGrid w:val="0"/>
                <w:sz w:val="22"/>
                <w:szCs w:val="22"/>
                <w:lang w:val="es-ES"/>
              </w:rPr>
              <w:t>PATRIMONIO</w:t>
            </w:r>
          </w:p>
        </w:tc>
      </w:tr>
      <w:tr w:rsidR="00E4556E" w:rsidRPr="007B45F0" w14:paraId="044612E5" w14:textId="77777777">
        <w:trPr>
          <w:trHeight w:val="250"/>
        </w:trPr>
        <w:tc>
          <w:tcPr>
            <w:tcW w:w="1262" w:type="dxa"/>
          </w:tcPr>
          <w:p w14:paraId="1A128128" w14:textId="77777777" w:rsidR="00E4556E" w:rsidRPr="007B45F0" w:rsidRDefault="00E4556E"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31</w:t>
            </w:r>
          </w:p>
        </w:tc>
        <w:tc>
          <w:tcPr>
            <w:tcW w:w="469" w:type="dxa"/>
          </w:tcPr>
          <w:p w14:paraId="52F19D18" w14:textId="77777777" w:rsidR="00E4556E" w:rsidRPr="007B45F0" w:rsidRDefault="00E4556E" w:rsidP="00D00E57">
            <w:pPr>
              <w:rPr>
                <w:rFonts w:ascii="Arial Narrow" w:hAnsi="Arial Narrow"/>
                <w:b/>
                <w:snapToGrid w:val="0"/>
                <w:sz w:val="22"/>
                <w:szCs w:val="22"/>
                <w:lang w:val="es-ES"/>
              </w:rPr>
            </w:pPr>
          </w:p>
        </w:tc>
        <w:tc>
          <w:tcPr>
            <w:tcW w:w="7371" w:type="dxa"/>
          </w:tcPr>
          <w:p w14:paraId="1A247916" w14:textId="77777777" w:rsidR="00E4556E" w:rsidRPr="007B45F0" w:rsidRDefault="00E4556E" w:rsidP="00D00E57">
            <w:pPr>
              <w:rPr>
                <w:rFonts w:ascii="Arial Narrow" w:hAnsi="Arial Narrow"/>
                <w:snapToGrid w:val="0"/>
                <w:sz w:val="22"/>
                <w:szCs w:val="22"/>
                <w:lang w:val="es-ES"/>
              </w:rPr>
            </w:pPr>
            <w:r w:rsidRPr="007B45F0">
              <w:rPr>
                <w:rFonts w:ascii="Arial Narrow" w:hAnsi="Arial Narrow"/>
                <w:snapToGrid w:val="0"/>
                <w:sz w:val="22"/>
                <w:szCs w:val="22"/>
                <w:lang w:val="es-ES"/>
              </w:rPr>
              <w:t>PARTICIPACIONES</w:t>
            </w:r>
          </w:p>
        </w:tc>
      </w:tr>
      <w:tr w:rsidR="00E4556E" w:rsidRPr="007B45F0" w14:paraId="6C77F444" w14:textId="77777777">
        <w:trPr>
          <w:cantSplit/>
          <w:trHeight w:val="250"/>
        </w:trPr>
        <w:tc>
          <w:tcPr>
            <w:tcW w:w="1262" w:type="dxa"/>
          </w:tcPr>
          <w:p w14:paraId="0F4F7CC3" w14:textId="77777777" w:rsidR="00E4556E" w:rsidRPr="007B45F0" w:rsidRDefault="00E4556E" w:rsidP="00E4556E">
            <w:pPr>
              <w:jc w:val="right"/>
              <w:rPr>
                <w:rFonts w:ascii="Arial Narrow" w:hAnsi="Arial Narrow"/>
                <w:snapToGrid w:val="0"/>
                <w:sz w:val="22"/>
                <w:szCs w:val="22"/>
                <w:lang w:val="es-ES"/>
              </w:rPr>
            </w:pPr>
            <w:r w:rsidRPr="007B45F0">
              <w:rPr>
                <w:rFonts w:ascii="Arial Narrow" w:hAnsi="Arial Narrow"/>
                <w:snapToGrid w:val="0"/>
                <w:sz w:val="22"/>
                <w:szCs w:val="22"/>
                <w:lang w:val="es-ES"/>
              </w:rPr>
              <w:t>4</w:t>
            </w:r>
          </w:p>
        </w:tc>
        <w:tc>
          <w:tcPr>
            <w:tcW w:w="7840" w:type="dxa"/>
            <w:gridSpan w:val="2"/>
          </w:tcPr>
          <w:p w14:paraId="777206B3" w14:textId="77777777" w:rsidR="00E4556E" w:rsidRPr="007B45F0" w:rsidRDefault="00E4556E" w:rsidP="00E4556E">
            <w:pPr>
              <w:rPr>
                <w:rFonts w:ascii="Arial Narrow" w:hAnsi="Arial Narrow"/>
                <w:b/>
                <w:snapToGrid w:val="0"/>
                <w:sz w:val="22"/>
                <w:szCs w:val="22"/>
                <w:lang w:val="es-ES"/>
              </w:rPr>
            </w:pPr>
            <w:r w:rsidRPr="007B45F0">
              <w:rPr>
                <w:rFonts w:ascii="Arial Narrow" w:hAnsi="Arial Narrow"/>
                <w:b/>
                <w:snapToGrid w:val="0"/>
                <w:sz w:val="22"/>
                <w:szCs w:val="22"/>
                <w:lang w:val="es-ES"/>
              </w:rPr>
              <w:t xml:space="preserve">EGRESOS </w:t>
            </w:r>
          </w:p>
        </w:tc>
      </w:tr>
      <w:tr w:rsidR="00D00E57" w:rsidRPr="007B45F0" w14:paraId="3DD98C54" w14:textId="77777777">
        <w:trPr>
          <w:trHeight w:val="250"/>
        </w:trPr>
        <w:tc>
          <w:tcPr>
            <w:tcW w:w="1262" w:type="dxa"/>
          </w:tcPr>
          <w:p w14:paraId="50E2BCA1" w14:textId="77777777" w:rsidR="00D00E57" w:rsidRPr="007B45F0" w:rsidRDefault="00D00E57"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41</w:t>
            </w:r>
          </w:p>
        </w:tc>
        <w:tc>
          <w:tcPr>
            <w:tcW w:w="469" w:type="dxa"/>
          </w:tcPr>
          <w:p w14:paraId="256B43EE" w14:textId="77777777" w:rsidR="00D00E57" w:rsidRPr="007B45F0" w:rsidRDefault="00D00E57" w:rsidP="00D00E57">
            <w:pPr>
              <w:rPr>
                <w:rFonts w:ascii="Arial Narrow" w:hAnsi="Arial Narrow"/>
                <w:b/>
                <w:snapToGrid w:val="0"/>
                <w:sz w:val="22"/>
                <w:szCs w:val="22"/>
                <w:lang w:val="es-ES"/>
              </w:rPr>
            </w:pPr>
          </w:p>
        </w:tc>
        <w:tc>
          <w:tcPr>
            <w:tcW w:w="7371" w:type="dxa"/>
          </w:tcPr>
          <w:p w14:paraId="1F19DA54" w14:textId="77777777" w:rsidR="00D00E57" w:rsidRPr="007B45F0" w:rsidRDefault="008C3223" w:rsidP="00D00E57">
            <w:pPr>
              <w:rPr>
                <w:rFonts w:ascii="Arial Narrow" w:hAnsi="Arial Narrow"/>
                <w:snapToGrid w:val="0"/>
                <w:sz w:val="22"/>
                <w:szCs w:val="22"/>
                <w:lang w:val="es-ES"/>
              </w:rPr>
            </w:pPr>
            <w:r w:rsidRPr="007B45F0">
              <w:rPr>
                <w:rFonts w:ascii="Arial Narrow" w:hAnsi="Arial Narrow"/>
                <w:snapToGrid w:val="0"/>
                <w:sz w:val="22"/>
                <w:szCs w:val="22"/>
                <w:lang w:val="es-ES"/>
              </w:rPr>
              <w:t xml:space="preserve">GASTOS DE </w:t>
            </w:r>
            <w:r w:rsidR="00DE3B22" w:rsidRPr="007B45F0">
              <w:rPr>
                <w:rFonts w:ascii="Arial Narrow" w:hAnsi="Arial Narrow"/>
                <w:snapToGrid w:val="0"/>
                <w:sz w:val="22"/>
                <w:szCs w:val="22"/>
                <w:lang w:val="es-ES"/>
              </w:rPr>
              <w:t xml:space="preserve">ADMINISTRACIÓN Y </w:t>
            </w:r>
            <w:r w:rsidRPr="007B45F0">
              <w:rPr>
                <w:rFonts w:ascii="Arial Narrow" w:hAnsi="Arial Narrow"/>
                <w:snapToGrid w:val="0"/>
                <w:sz w:val="22"/>
                <w:szCs w:val="22"/>
                <w:lang w:val="es-ES"/>
              </w:rPr>
              <w:t>OPERACIÓN</w:t>
            </w:r>
            <w:r w:rsidR="00D00E57" w:rsidRPr="007B45F0">
              <w:rPr>
                <w:rFonts w:ascii="Arial Narrow" w:hAnsi="Arial Narrow"/>
                <w:snapToGrid w:val="0"/>
                <w:sz w:val="22"/>
                <w:szCs w:val="22"/>
                <w:lang w:val="es-ES"/>
              </w:rPr>
              <w:t xml:space="preserve"> </w:t>
            </w:r>
          </w:p>
        </w:tc>
      </w:tr>
      <w:tr w:rsidR="00F41B30" w:rsidRPr="007B45F0" w14:paraId="137D2182" w14:textId="77777777">
        <w:trPr>
          <w:trHeight w:val="250"/>
        </w:trPr>
        <w:tc>
          <w:tcPr>
            <w:tcW w:w="1262" w:type="dxa"/>
          </w:tcPr>
          <w:p w14:paraId="5DE934C0" w14:textId="77777777" w:rsidR="00F41B30" w:rsidRPr="007B45F0" w:rsidRDefault="00F41B30"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42</w:t>
            </w:r>
          </w:p>
        </w:tc>
        <w:tc>
          <w:tcPr>
            <w:tcW w:w="469" w:type="dxa"/>
          </w:tcPr>
          <w:p w14:paraId="56999978" w14:textId="77777777" w:rsidR="00F41B30" w:rsidRPr="007B45F0" w:rsidRDefault="00F41B30" w:rsidP="00D00E57">
            <w:pPr>
              <w:rPr>
                <w:rFonts w:ascii="Arial Narrow" w:hAnsi="Arial Narrow"/>
                <w:b/>
                <w:snapToGrid w:val="0"/>
                <w:sz w:val="22"/>
                <w:szCs w:val="22"/>
                <w:lang w:val="es-ES"/>
              </w:rPr>
            </w:pPr>
          </w:p>
        </w:tc>
        <w:tc>
          <w:tcPr>
            <w:tcW w:w="7371" w:type="dxa"/>
          </w:tcPr>
          <w:p w14:paraId="5DA163C3" w14:textId="77777777" w:rsidR="00F41B30" w:rsidRPr="007B45F0" w:rsidDel="008C3223" w:rsidRDefault="00095E0F" w:rsidP="00D00E57">
            <w:pPr>
              <w:rPr>
                <w:rFonts w:ascii="Arial Narrow" w:hAnsi="Arial Narrow"/>
                <w:snapToGrid w:val="0"/>
                <w:sz w:val="22"/>
                <w:szCs w:val="22"/>
                <w:lang w:val="es-ES"/>
              </w:rPr>
            </w:pPr>
            <w:r w:rsidRPr="007B45F0">
              <w:rPr>
                <w:rFonts w:ascii="Arial Narrow" w:hAnsi="Arial Narrow"/>
                <w:snapToGrid w:val="0"/>
                <w:sz w:val="22"/>
                <w:szCs w:val="22"/>
                <w:lang w:val="es-ES"/>
              </w:rPr>
              <w:t>GASTOS FINANCIEROS</w:t>
            </w:r>
          </w:p>
        </w:tc>
      </w:tr>
      <w:tr w:rsidR="00F41B30" w:rsidRPr="007B45F0" w14:paraId="70D9BF17" w14:textId="77777777">
        <w:trPr>
          <w:trHeight w:val="250"/>
        </w:trPr>
        <w:tc>
          <w:tcPr>
            <w:tcW w:w="1262" w:type="dxa"/>
          </w:tcPr>
          <w:p w14:paraId="427B40C2" w14:textId="77777777" w:rsidR="00F41B30" w:rsidRPr="007B45F0" w:rsidRDefault="00F41B30"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43</w:t>
            </w:r>
          </w:p>
        </w:tc>
        <w:tc>
          <w:tcPr>
            <w:tcW w:w="469" w:type="dxa"/>
          </w:tcPr>
          <w:p w14:paraId="0D7025BA" w14:textId="77777777" w:rsidR="00F41B30" w:rsidRPr="007B45F0" w:rsidRDefault="00F41B30" w:rsidP="00D00E57">
            <w:pPr>
              <w:rPr>
                <w:rFonts w:ascii="Arial Narrow" w:hAnsi="Arial Narrow"/>
                <w:b/>
                <w:snapToGrid w:val="0"/>
                <w:sz w:val="22"/>
                <w:szCs w:val="22"/>
                <w:lang w:val="es-ES"/>
              </w:rPr>
            </w:pPr>
          </w:p>
        </w:tc>
        <w:tc>
          <w:tcPr>
            <w:tcW w:w="7371" w:type="dxa"/>
          </w:tcPr>
          <w:p w14:paraId="2263FC7B" w14:textId="77777777" w:rsidR="00F41B30" w:rsidRPr="007B45F0" w:rsidDel="008C3223" w:rsidRDefault="00F41B30" w:rsidP="00D00E57">
            <w:pPr>
              <w:rPr>
                <w:rFonts w:ascii="Arial Narrow" w:hAnsi="Arial Narrow"/>
                <w:snapToGrid w:val="0"/>
                <w:sz w:val="22"/>
                <w:szCs w:val="22"/>
                <w:lang w:val="es-ES"/>
              </w:rPr>
            </w:pPr>
            <w:r w:rsidRPr="007B45F0">
              <w:rPr>
                <w:rFonts w:ascii="Arial Narrow" w:hAnsi="Arial Narrow"/>
                <w:snapToGrid w:val="0"/>
                <w:sz w:val="22"/>
                <w:szCs w:val="22"/>
                <w:lang w:val="es-ES"/>
              </w:rPr>
              <w:t>GASTOS POR PROVISIONES Y AMORTIZACIONES</w:t>
            </w:r>
          </w:p>
        </w:tc>
      </w:tr>
      <w:tr w:rsidR="00F41B30" w:rsidRPr="007B45F0" w14:paraId="62BEFE6F" w14:textId="77777777">
        <w:trPr>
          <w:trHeight w:val="250"/>
        </w:trPr>
        <w:tc>
          <w:tcPr>
            <w:tcW w:w="1262" w:type="dxa"/>
          </w:tcPr>
          <w:p w14:paraId="6C84CF56" w14:textId="77777777" w:rsidR="00F41B30" w:rsidRPr="007B45F0" w:rsidRDefault="00F41B30"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44</w:t>
            </w:r>
          </w:p>
        </w:tc>
        <w:tc>
          <w:tcPr>
            <w:tcW w:w="469" w:type="dxa"/>
          </w:tcPr>
          <w:p w14:paraId="3E130B5B" w14:textId="77777777" w:rsidR="00F41B30" w:rsidRPr="007B45F0" w:rsidRDefault="00F41B30" w:rsidP="00D00E57">
            <w:pPr>
              <w:rPr>
                <w:rFonts w:ascii="Arial Narrow" w:hAnsi="Arial Narrow"/>
                <w:b/>
                <w:snapToGrid w:val="0"/>
                <w:sz w:val="22"/>
                <w:szCs w:val="22"/>
                <w:lang w:val="es-ES"/>
              </w:rPr>
            </w:pPr>
          </w:p>
        </w:tc>
        <w:tc>
          <w:tcPr>
            <w:tcW w:w="7371" w:type="dxa"/>
          </w:tcPr>
          <w:p w14:paraId="7BA7784C" w14:textId="77777777" w:rsidR="00F41B30" w:rsidRPr="007B45F0" w:rsidDel="008C3223" w:rsidRDefault="00F41B30" w:rsidP="00D00E57">
            <w:pPr>
              <w:rPr>
                <w:rFonts w:ascii="Arial Narrow" w:hAnsi="Arial Narrow"/>
                <w:snapToGrid w:val="0"/>
                <w:sz w:val="22"/>
                <w:szCs w:val="22"/>
                <w:lang w:val="es-ES"/>
              </w:rPr>
            </w:pPr>
            <w:r w:rsidRPr="007B45F0">
              <w:rPr>
                <w:rFonts w:ascii="Arial Narrow" w:hAnsi="Arial Narrow"/>
                <w:snapToGrid w:val="0"/>
                <w:sz w:val="22"/>
                <w:szCs w:val="22"/>
                <w:lang w:val="es-ES"/>
              </w:rPr>
              <w:t xml:space="preserve">OTROS GASTOS </w:t>
            </w:r>
          </w:p>
        </w:tc>
      </w:tr>
      <w:tr w:rsidR="00D00E57" w:rsidRPr="007B45F0" w14:paraId="6626A5D4" w14:textId="77777777">
        <w:trPr>
          <w:trHeight w:val="250"/>
        </w:trPr>
        <w:tc>
          <w:tcPr>
            <w:tcW w:w="1262" w:type="dxa"/>
          </w:tcPr>
          <w:p w14:paraId="5433C7DB" w14:textId="77777777" w:rsidR="00D00E57" w:rsidRPr="007B45F0" w:rsidRDefault="00F41B30"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45</w:t>
            </w:r>
          </w:p>
        </w:tc>
        <w:tc>
          <w:tcPr>
            <w:tcW w:w="469" w:type="dxa"/>
          </w:tcPr>
          <w:p w14:paraId="61870D19" w14:textId="77777777" w:rsidR="00D00E57" w:rsidRPr="007B45F0" w:rsidRDefault="00D00E57" w:rsidP="00D00E57">
            <w:pPr>
              <w:rPr>
                <w:rFonts w:ascii="Arial Narrow" w:hAnsi="Arial Narrow"/>
                <w:b/>
                <w:snapToGrid w:val="0"/>
                <w:sz w:val="22"/>
                <w:szCs w:val="22"/>
                <w:lang w:val="es-ES"/>
              </w:rPr>
            </w:pPr>
          </w:p>
        </w:tc>
        <w:tc>
          <w:tcPr>
            <w:tcW w:w="7371" w:type="dxa"/>
          </w:tcPr>
          <w:p w14:paraId="150E718B" w14:textId="77777777" w:rsidR="00D00E57" w:rsidRPr="007B45F0" w:rsidRDefault="00D00E57" w:rsidP="00D00E57">
            <w:pPr>
              <w:rPr>
                <w:rFonts w:ascii="Arial Narrow" w:hAnsi="Arial Narrow"/>
                <w:snapToGrid w:val="0"/>
                <w:sz w:val="22"/>
                <w:szCs w:val="22"/>
                <w:lang w:val="es-ES"/>
              </w:rPr>
            </w:pPr>
            <w:r w:rsidRPr="007B45F0">
              <w:rPr>
                <w:rFonts w:ascii="Arial Narrow" w:hAnsi="Arial Narrow"/>
                <w:snapToGrid w:val="0"/>
                <w:sz w:val="22"/>
                <w:szCs w:val="22"/>
                <w:lang w:val="es-ES"/>
              </w:rPr>
              <w:t xml:space="preserve"> </w:t>
            </w:r>
            <w:r w:rsidR="00F41B30" w:rsidRPr="007B45F0">
              <w:rPr>
                <w:rFonts w:ascii="Arial Narrow" w:hAnsi="Arial Narrow"/>
                <w:snapToGrid w:val="0"/>
                <w:sz w:val="22"/>
                <w:szCs w:val="22"/>
                <w:lang w:val="es-ES"/>
              </w:rPr>
              <w:t>IMPUESTO SOBRE LA RENTA</w:t>
            </w:r>
          </w:p>
        </w:tc>
      </w:tr>
      <w:tr w:rsidR="00D00E57" w:rsidRPr="007B45F0" w14:paraId="549E2A3C" w14:textId="77777777">
        <w:trPr>
          <w:cantSplit/>
          <w:trHeight w:val="250"/>
        </w:trPr>
        <w:tc>
          <w:tcPr>
            <w:tcW w:w="1262" w:type="dxa"/>
          </w:tcPr>
          <w:p w14:paraId="73B4A907" w14:textId="77777777" w:rsidR="00D00E57" w:rsidRPr="007B45F0" w:rsidRDefault="00D00E57"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5</w:t>
            </w:r>
          </w:p>
        </w:tc>
        <w:tc>
          <w:tcPr>
            <w:tcW w:w="7840" w:type="dxa"/>
            <w:gridSpan w:val="2"/>
          </w:tcPr>
          <w:p w14:paraId="74C56AC6" w14:textId="77777777" w:rsidR="00D00E57" w:rsidRPr="007B45F0" w:rsidRDefault="00D00E57" w:rsidP="00D00E57">
            <w:pPr>
              <w:rPr>
                <w:rFonts w:ascii="Arial Narrow" w:hAnsi="Arial Narrow"/>
                <w:b/>
                <w:snapToGrid w:val="0"/>
                <w:sz w:val="22"/>
                <w:szCs w:val="22"/>
                <w:lang w:val="es-ES"/>
              </w:rPr>
            </w:pPr>
            <w:r w:rsidRPr="007B45F0">
              <w:rPr>
                <w:rFonts w:ascii="Arial Narrow" w:hAnsi="Arial Narrow"/>
                <w:b/>
                <w:snapToGrid w:val="0"/>
                <w:sz w:val="22"/>
                <w:szCs w:val="22"/>
                <w:lang w:val="es-ES"/>
              </w:rPr>
              <w:t xml:space="preserve">INGRESOS </w:t>
            </w:r>
          </w:p>
        </w:tc>
      </w:tr>
      <w:tr w:rsidR="00F41B30" w:rsidRPr="007B45F0" w14:paraId="09E83779" w14:textId="77777777">
        <w:trPr>
          <w:trHeight w:val="250"/>
        </w:trPr>
        <w:tc>
          <w:tcPr>
            <w:tcW w:w="1262" w:type="dxa"/>
          </w:tcPr>
          <w:p w14:paraId="52C726D3" w14:textId="77777777" w:rsidR="00F41B30" w:rsidRPr="007B45F0" w:rsidRDefault="00F41B30"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51</w:t>
            </w:r>
          </w:p>
        </w:tc>
        <w:tc>
          <w:tcPr>
            <w:tcW w:w="469" w:type="dxa"/>
          </w:tcPr>
          <w:p w14:paraId="3D293D20" w14:textId="77777777" w:rsidR="00F41B30" w:rsidRPr="007B45F0" w:rsidRDefault="00F41B30" w:rsidP="00D00E57">
            <w:pPr>
              <w:rPr>
                <w:rFonts w:ascii="Arial Narrow" w:hAnsi="Arial Narrow"/>
                <w:b/>
                <w:snapToGrid w:val="0"/>
                <w:sz w:val="22"/>
                <w:szCs w:val="22"/>
                <w:lang w:val="es-ES"/>
              </w:rPr>
            </w:pPr>
          </w:p>
        </w:tc>
        <w:tc>
          <w:tcPr>
            <w:tcW w:w="7371" w:type="dxa"/>
          </w:tcPr>
          <w:p w14:paraId="721AD19C" w14:textId="77777777" w:rsidR="00F41B30" w:rsidRPr="007B45F0" w:rsidRDefault="00F41B30" w:rsidP="00D00E57">
            <w:pPr>
              <w:rPr>
                <w:rFonts w:ascii="Arial Narrow" w:hAnsi="Arial Narrow"/>
                <w:snapToGrid w:val="0"/>
                <w:sz w:val="22"/>
                <w:szCs w:val="22"/>
                <w:lang w:val="es-ES"/>
              </w:rPr>
            </w:pPr>
            <w:r w:rsidRPr="007B45F0">
              <w:rPr>
                <w:rFonts w:ascii="Arial Narrow" w:hAnsi="Arial Narrow"/>
                <w:snapToGrid w:val="0"/>
                <w:sz w:val="22"/>
                <w:szCs w:val="22"/>
                <w:lang w:val="es-ES"/>
              </w:rPr>
              <w:t xml:space="preserve">INGRESOS DE </w:t>
            </w:r>
            <w:r w:rsidR="00DE3B22" w:rsidRPr="007B45F0">
              <w:rPr>
                <w:rFonts w:ascii="Arial Narrow" w:hAnsi="Arial Narrow"/>
                <w:snapToGrid w:val="0"/>
                <w:sz w:val="22"/>
                <w:szCs w:val="22"/>
                <w:lang w:val="es-ES"/>
              </w:rPr>
              <w:t xml:space="preserve">ADMINISTRACIÓN Y </w:t>
            </w:r>
            <w:r w:rsidRPr="007B45F0">
              <w:rPr>
                <w:rFonts w:ascii="Arial Narrow" w:hAnsi="Arial Narrow"/>
                <w:snapToGrid w:val="0"/>
                <w:sz w:val="22"/>
                <w:szCs w:val="22"/>
                <w:lang w:val="es-ES"/>
              </w:rPr>
              <w:t>OPERACIÓN</w:t>
            </w:r>
          </w:p>
        </w:tc>
      </w:tr>
      <w:tr w:rsidR="00DE3B22" w:rsidRPr="007B45F0" w14:paraId="1C75773F" w14:textId="77777777">
        <w:trPr>
          <w:trHeight w:val="250"/>
        </w:trPr>
        <w:tc>
          <w:tcPr>
            <w:tcW w:w="1262" w:type="dxa"/>
          </w:tcPr>
          <w:p w14:paraId="2CA4E2B7" w14:textId="77777777" w:rsidR="00DE3B22" w:rsidRPr="007B45F0" w:rsidRDefault="00DE3B22"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52</w:t>
            </w:r>
          </w:p>
        </w:tc>
        <w:tc>
          <w:tcPr>
            <w:tcW w:w="469" w:type="dxa"/>
          </w:tcPr>
          <w:p w14:paraId="4C9A6471" w14:textId="77777777" w:rsidR="00DE3B22" w:rsidRPr="007B45F0" w:rsidRDefault="00DE3B22" w:rsidP="00D00E57">
            <w:pPr>
              <w:rPr>
                <w:rFonts w:ascii="Arial Narrow" w:hAnsi="Arial Narrow"/>
                <w:b/>
                <w:snapToGrid w:val="0"/>
                <w:sz w:val="22"/>
                <w:szCs w:val="22"/>
                <w:lang w:val="es-ES"/>
              </w:rPr>
            </w:pPr>
          </w:p>
        </w:tc>
        <w:tc>
          <w:tcPr>
            <w:tcW w:w="7371" w:type="dxa"/>
          </w:tcPr>
          <w:p w14:paraId="5A0C1459" w14:textId="77777777" w:rsidR="00DE3B22" w:rsidRPr="007B45F0" w:rsidRDefault="00061824" w:rsidP="00D00E57">
            <w:pPr>
              <w:rPr>
                <w:rFonts w:ascii="Arial Narrow" w:hAnsi="Arial Narrow"/>
                <w:snapToGrid w:val="0"/>
                <w:sz w:val="22"/>
                <w:szCs w:val="22"/>
                <w:lang w:val="es-ES"/>
              </w:rPr>
            </w:pPr>
            <w:r w:rsidRPr="007B45F0">
              <w:rPr>
                <w:rFonts w:ascii="Arial Narrow" w:hAnsi="Arial Narrow"/>
                <w:snapToGrid w:val="0"/>
                <w:sz w:val="22"/>
                <w:szCs w:val="22"/>
                <w:lang w:val="es-ES"/>
              </w:rPr>
              <w:t>INGRESOS POR INVERSIONES</w:t>
            </w:r>
          </w:p>
        </w:tc>
      </w:tr>
      <w:tr w:rsidR="00DE3B22" w:rsidRPr="007B45F0" w14:paraId="693858BF" w14:textId="77777777">
        <w:trPr>
          <w:trHeight w:val="250"/>
        </w:trPr>
        <w:tc>
          <w:tcPr>
            <w:tcW w:w="1262" w:type="dxa"/>
          </w:tcPr>
          <w:p w14:paraId="616C685A" w14:textId="77777777" w:rsidR="00DE3B22" w:rsidRPr="007B45F0" w:rsidRDefault="00DE3B22"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53</w:t>
            </w:r>
          </w:p>
        </w:tc>
        <w:tc>
          <w:tcPr>
            <w:tcW w:w="469" w:type="dxa"/>
          </w:tcPr>
          <w:p w14:paraId="16EC34F1" w14:textId="77777777" w:rsidR="00DE3B22" w:rsidRPr="007B45F0" w:rsidRDefault="00DE3B22" w:rsidP="00D00E57">
            <w:pPr>
              <w:rPr>
                <w:rFonts w:ascii="Arial Narrow" w:hAnsi="Arial Narrow"/>
                <w:b/>
                <w:snapToGrid w:val="0"/>
                <w:sz w:val="22"/>
                <w:szCs w:val="22"/>
                <w:lang w:val="es-ES"/>
              </w:rPr>
            </w:pPr>
          </w:p>
        </w:tc>
        <w:tc>
          <w:tcPr>
            <w:tcW w:w="7371" w:type="dxa"/>
          </w:tcPr>
          <w:p w14:paraId="7EB7B8C5" w14:textId="77777777" w:rsidR="00DE3B22" w:rsidRPr="007B45F0" w:rsidRDefault="00061824" w:rsidP="00D00E57">
            <w:pPr>
              <w:rPr>
                <w:rFonts w:ascii="Arial Narrow" w:hAnsi="Arial Narrow"/>
                <w:snapToGrid w:val="0"/>
                <w:sz w:val="22"/>
                <w:szCs w:val="22"/>
                <w:lang w:val="es-ES"/>
              </w:rPr>
            </w:pPr>
            <w:r w:rsidRPr="007B45F0">
              <w:rPr>
                <w:rFonts w:ascii="Arial Narrow" w:hAnsi="Arial Narrow"/>
                <w:snapToGrid w:val="0"/>
                <w:sz w:val="22"/>
                <w:szCs w:val="22"/>
                <w:lang w:val="es-ES"/>
              </w:rPr>
              <w:t>REAJUSTES POR ACTIVOS TITULARIZADOS</w:t>
            </w:r>
          </w:p>
        </w:tc>
      </w:tr>
      <w:tr w:rsidR="00DE3B22" w:rsidRPr="007B45F0" w14:paraId="0C1AC1D0" w14:textId="77777777">
        <w:trPr>
          <w:trHeight w:val="250"/>
        </w:trPr>
        <w:tc>
          <w:tcPr>
            <w:tcW w:w="1262" w:type="dxa"/>
          </w:tcPr>
          <w:p w14:paraId="31B188E7" w14:textId="77777777" w:rsidR="00DE3B22" w:rsidRPr="007B45F0" w:rsidRDefault="00DE3B22"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54</w:t>
            </w:r>
          </w:p>
        </w:tc>
        <w:tc>
          <w:tcPr>
            <w:tcW w:w="469" w:type="dxa"/>
          </w:tcPr>
          <w:p w14:paraId="02DDE6E1" w14:textId="77777777" w:rsidR="00DE3B22" w:rsidRPr="007B45F0" w:rsidRDefault="00DE3B22" w:rsidP="00D00E57">
            <w:pPr>
              <w:rPr>
                <w:rFonts w:ascii="Arial Narrow" w:hAnsi="Arial Narrow"/>
                <w:b/>
                <w:snapToGrid w:val="0"/>
                <w:sz w:val="22"/>
                <w:szCs w:val="22"/>
                <w:lang w:val="es-ES"/>
              </w:rPr>
            </w:pPr>
          </w:p>
        </w:tc>
        <w:tc>
          <w:tcPr>
            <w:tcW w:w="7371" w:type="dxa"/>
          </w:tcPr>
          <w:p w14:paraId="15EEFADE" w14:textId="77777777" w:rsidR="00DE3B22" w:rsidRPr="007B45F0" w:rsidRDefault="00061824" w:rsidP="00D00E57">
            <w:pPr>
              <w:rPr>
                <w:rFonts w:ascii="Arial Narrow" w:hAnsi="Arial Narrow"/>
                <w:snapToGrid w:val="0"/>
                <w:sz w:val="22"/>
                <w:szCs w:val="22"/>
                <w:lang w:val="es-ES"/>
              </w:rPr>
            </w:pPr>
            <w:r w:rsidRPr="007B45F0">
              <w:rPr>
                <w:rFonts w:ascii="Arial Narrow" w:hAnsi="Arial Narrow"/>
                <w:snapToGrid w:val="0"/>
                <w:sz w:val="22"/>
                <w:szCs w:val="22"/>
                <w:lang w:val="es-ES"/>
              </w:rPr>
              <w:t>REAJUSTES POR INVERSIONES</w:t>
            </w:r>
          </w:p>
        </w:tc>
      </w:tr>
      <w:tr w:rsidR="00DE3B22" w:rsidRPr="007B45F0" w14:paraId="324FDEFC" w14:textId="77777777">
        <w:trPr>
          <w:trHeight w:val="250"/>
        </w:trPr>
        <w:tc>
          <w:tcPr>
            <w:tcW w:w="1262" w:type="dxa"/>
          </w:tcPr>
          <w:p w14:paraId="798A04A7" w14:textId="77777777" w:rsidR="00DE3B22" w:rsidRPr="007B45F0" w:rsidRDefault="00DE3B22"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55</w:t>
            </w:r>
          </w:p>
        </w:tc>
        <w:tc>
          <w:tcPr>
            <w:tcW w:w="469" w:type="dxa"/>
          </w:tcPr>
          <w:p w14:paraId="3EE16E6F" w14:textId="77777777" w:rsidR="00DE3B22" w:rsidRPr="007B45F0" w:rsidRDefault="00DE3B22" w:rsidP="00D00E57">
            <w:pPr>
              <w:rPr>
                <w:rFonts w:ascii="Arial Narrow" w:hAnsi="Arial Narrow"/>
                <w:b/>
                <w:snapToGrid w:val="0"/>
                <w:sz w:val="22"/>
                <w:szCs w:val="22"/>
                <w:lang w:val="es-ES"/>
              </w:rPr>
            </w:pPr>
          </w:p>
        </w:tc>
        <w:tc>
          <w:tcPr>
            <w:tcW w:w="7371" w:type="dxa"/>
          </w:tcPr>
          <w:p w14:paraId="69566439" w14:textId="77777777" w:rsidR="00DE3B22" w:rsidRPr="007B45F0" w:rsidRDefault="00061824" w:rsidP="00D00E57">
            <w:pPr>
              <w:rPr>
                <w:rFonts w:ascii="Arial Narrow" w:hAnsi="Arial Narrow"/>
                <w:snapToGrid w:val="0"/>
                <w:sz w:val="22"/>
                <w:szCs w:val="22"/>
                <w:lang w:val="es-ES"/>
              </w:rPr>
            </w:pPr>
            <w:r w:rsidRPr="007B45F0">
              <w:rPr>
                <w:rFonts w:ascii="Arial Narrow" w:hAnsi="Arial Narrow"/>
                <w:snapToGrid w:val="0"/>
                <w:sz w:val="22"/>
                <w:szCs w:val="22"/>
                <w:lang w:val="es-ES"/>
              </w:rPr>
              <w:t>INGRESOS POR PREPAGOS DE CONTRATOS</w:t>
            </w:r>
          </w:p>
        </w:tc>
      </w:tr>
      <w:tr w:rsidR="00DE3B22" w:rsidRPr="007B45F0" w14:paraId="0679E14B" w14:textId="77777777">
        <w:trPr>
          <w:trHeight w:val="250"/>
        </w:trPr>
        <w:tc>
          <w:tcPr>
            <w:tcW w:w="1262" w:type="dxa"/>
          </w:tcPr>
          <w:p w14:paraId="3D2A4230" w14:textId="77777777" w:rsidR="00DE3B22" w:rsidRPr="007B45F0" w:rsidRDefault="00DE3B22"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56</w:t>
            </w:r>
          </w:p>
        </w:tc>
        <w:tc>
          <w:tcPr>
            <w:tcW w:w="469" w:type="dxa"/>
          </w:tcPr>
          <w:p w14:paraId="193A00B5" w14:textId="77777777" w:rsidR="00DE3B22" w:rsidRPr="007B45F0" w:rsidRDefault="00DE3B22" w:rsidP="00D00E57">
            <w:pPr>
              <w:rPr>
                <w:rFonts w:ascii="Arial Narrow" w:hAnsi="Arial Narrow"/>
                <w:b/>
                <w:snapToGrid w:val="0"/>
                <w:sz w:val="22"/>
                <w:szCs w:val="22"/>
                <w:lang w:val="es-ES"/>
              </w:rPr>
            </w:pPr>
          </w:p>
        </w:tc>
        <w:tc>
          <w:tcPr>
            <w:tcW w:w="7371" w:type="dxa"/>
          </w:tcPr>
          <w:p w14:paraId="6139EE5A" w14:textId="77777777" w:rsidR="00DE3B22" w:rsidRPr="007B45F0" w:rsidRDefault="00061824" w:rsidP="00D00E57">
            <w:pPr>
              <w:rPr>
                <w:rFonts w:ascii="Arial Narrow" w:hAnsi="Arial Narrow"/>
                <w:snapToGrid w:val="0"/>
                <w:sz w:val="22"/>
                <w:szCs w:val="22"/>
                <w:lang w:val="es-ES"/>
              </w:rPr>
            </w:pPr>
            <w:r w:rsidRPr="007B45F0">
              <w:rPr>
                <w:rFonts w:ascii="Arial Narrow" w:hAnsi="Arial Narrow"/>
                <w:snapToGrid w:val="0"/>
                <w:sz w:val="22"/>
                <w:szCs w:val="22"/>
                <w:lang w:val="es-ES"/>
              </w:rPr>
              <w:t>INGRESOS POR ACTIVOS CASTIGADOS</w:t>
            </w:r>
          </w:p>
        </w:tc>
      </w:tr>
      <w:tr w:rsidR="00DE3B22" w:rsidRPr="007B45F0" w14:paraId="44B872D5" w14:textId="77777777">
        <w:trPr>
          <w:trHeight w:val="250"/>
        </w:trPr>
        <w:tc>
          <w:tcPr>
            <w:tcW w:w="1262" w:type="dxa"/>
          </w:tcPr>
          <w:p w14:paraId="0CC4B19F" w14:textId="77777777" w:rsidR="00DE3B22" w:rsidRPr="007B45F0" w:rsidRDefault="00DE3B22"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57</w:t>
            </w:r>
          </w:p>
        </w:tc>
        <w:tc>
          <w:tcPr>
            <w:tcW w:w="469" w:type="dxa"/>
          </w:tcPr>
          <w:p w14:paraId="70DEDD27" w14:textId="77777777" w:rsidR="00DE3B22" w:rsidRPr="007B45F0" w:rsidRDefault="00DE3B22" w:rsidP="00D00E57">
            <w:pPr>
              <w:rPr>
                <w:rFonts w:ascii="Arial Narrow" w:hAnsi="Arial Narrow"/>
                <w:b/>
                <w:snapToGrid w:val="0"/>
                <w:sz w:val="22"/>
                <w:szCs w:val="22"/>
                <w:lang w:val="es-ES"/>
              </w:rPr>
            </w:pPr>
          </w:p>
        </w:tc>
        <w:tc>
          <w:tcPr>
            <w:tcW w:w="7371" w:type="dxa"/>
          </w:tcPr>
          <w:p w14:paraId="30D70A72" w14:textId="77777777" w:rsidR="00DE3B22" w:rsidRPr="007B45F0" w:rsidRDefault="00061824" w:rsidP="00D00E57">
            <w:pPr>
              <w:rPr>
                <w:rFonts w:ascii="Arial Narrow" w:hAnsi="Arial Narrow"/>
                <w:snapToGrid w:val="0"/>
                <w:sz w:val="22"/>
                <w:szCs w:val="22"/>
                <w:lang w:val="es-ES"/>
              </w:rPr>
            </w:pPr>
            <w:r w:rsidRPr="007B45F0">
              <w:rPr>
                <w:rFonts w:ascii="Arial Narrow" w:hAnsi="Arial Narrow"/>
                <w:snapToGrid w:val="0"/>
                <w:sz w:val="22"/>
                <w:szCs w:val="22"/>
                <w:lang w:val="es-ES"/>
              </w:rPr>
              <w:t>INGRESOS POR AMORTIZACIÓN MAYOR VALOR EN COLOCACIÓN DE TÍTULOS DE DEUDA</w:t>
            </w:r>
          </w:p>
        </w:tc>
      </w:tr>
      <w:tr w:rsidR="00F41B30" w:rsidRPr="007B45F0" w14:paraId="5B015BD2" w14:textId="77777777">
        <w:trPr>
          <w:trHeight w:val="250"/>
        </w:trPr>
        <w:tc>
          <w:tcPr>
            <w:tcW w:w="1262" w:type="dxa"/>
          </w:tcPr>
          <w:p w14:paraId="731A30CA" w14:textId="77777777" w:rsidR="00F41B30" w:rsidRPr="007B45F0" w:rsidRDefault="00DE3B22" w:rsidP="00D00E57">
            <w:pPr>
              <w:jc w:val="right"/>
              <w:rPr>
                <w:rFonts w:ascii="Arial Narrow" w:hAnsi="Arial Narrow"/>
                <w:snapToGrid w:val="0"/>
                <w:sz w:val="22"/>
                <w:szCs w:val="22"/>
                <w:lang w:val="es-ES"/>
              </w:rPr>
            </w:pPr>
            <w:r w:rsidRPr="007B45F0">
              <w:rPr>
                <w:rFonts w:ascii="Arial Narrow" w:hAnsi="Arial Narrow"/>
                <w:snapToGrid w:val="0"/>
                <w:sz w:val="22"/>
                <w:szCs w:val="22"/>
                <w:lang w:val="es-ES"/>
              </w:rPr>
              <w:t>58</w:t>
            </w:r>
          </w:p>
        </w:tc>
        <w:tc>
          <w:tcPr>
            <w:tcW w:w="469" w:type="dxa"/>
          </w:tcPr>
          <w:p w14:paraId="4ECEA64D" w14:textId="77777777" w:rsidR="00F41B30" w:rsidRPr="007B45F0" w:rsidRDefault="00F41B30" w:rsidP="00D00E57">
            <w:pPr>
              <w:rPr>
                <w:rFonts w:ascii="Arial Narrow" w:hAnsi="Arial Narrow"/>
                <w:b/>
                <w:snapToGrid w:val="0"/>
                <w:sz w:val="22"/>
                <w:szCs w:val="22"/>
                <w:lang w:val="es-ES"/>
              </w:rPr>
            </w:pPr>
          </w:p>
        </w:tc>
        <w:tc>
          <w:tcPr>
            <w:tcW w:w="7371" w:type="dxa"/>
          </w:tcPr>
          <w:p w14:paraId="68CEA79F" w14:textId="77777777" w:rsidR="00F41B30" w:rsidRPr="007B45F0" w:rsidRDefault="00061824" w:rsidP="00D00E57">
            <w:pPr>
              <w:rPr>
                <w:rFonts w:ascii="Arial Narrow" w:hAnsi="Arial Narrow"/>
                <w:snapToGrid w:val="0"/>
                <w:sz w:val="22"/>
                <w:szCs w:val="22"/>
                <w:lang w:val="es-ES"/>
              </w:rPr>
            </w:pPr>
            <w:r w:rsidRPr="007B45F0">
              <w:rPr>
                <w:rFonts w:ascii="Arial Narrow" w:hAnsi="Arial Narrow"/>
                <w:snapToGrid w:val="0"/>
                <w:sz w:val="22"/>
                <w:szCs w:val="22"/>
                <w:lang w:val="es-ES"/>
              </w:rPr>
              <w:t>OTROS INGRESOS</w:t>
            </w:r>
          </w:p>
        </w:tc>
      </w:tr>
    </w:tbl>
    <w:p w14:paraId="5E2C780E" w14:textId="77777777" w:rsidR="005413D5" w:rsidRPr="00853717" w:rsidRDefault="005413D5" w:rsidP="002F1C10">
      <w:pPr>
        <w:spacing w:before="0" w:after="0"/>
        <w:rPr>
          <w:rFonts w:ascii="Arial Narrow" w:hAnsi="Arial Narrow"/>
          <w:lang w:val="es-ES"/>
        </w:rPr>
      </w:pPr>
    </w:p>
    <w:p w14:paraId="6B069916" w14:textId="77777777" w:rsidR="00CB7EF5" w:rsidRPr="00853717" w:rsidRDefault="00D71AB7" w:rsidP="00BF0C5A">
      <w:pPr>
        <w:numPr>
          <w:ilvl w:val="0"/>
          <w:numId w:val="18"/>
        </w:numPr>
        <w:tabs>
          <w:tab w:val="clear" w:pos="1065"/>
        </w:tabs>
        <w:spacing w:before="0" w:after="0"/>
        <w:ind w:left="993" w:hanging="284"/>
        <w:rPr>
          <w:rFonts w:ascii="Arial Narrow" w:hAnsi="Arial Narrow"/>
          <w:b/>
          <w:szCs w:val="24"/>
        </w:rPr>
      </w:pPr>
      <w:r>
        <w:rPr>
          <w:rFonts w:ascii="Arial Narrow" w:hAnsi="Arial Narrow"/>
          <w:b/>
          <w:szCs w:val="24"/>
        </w:rPr>
        <w:t>CUENTAS DE MAYOR</w:t>
      </w:r>
    </w:p>
    <w:p w14:paraId="772BBF53" w14:textId="77777777" w:rsidR="00CB7EF5" w:rsidRDefault="00CB7EF5" w:rsidP="007475EE">
      <w:pPr>
        <w:spacing w:before="0" w:after="120"/>
        <w:rPr>
          <w:rFonts w:ascii="Arial Narrow" w:hAnsi="Arial Narrow"/>
          <w:szCs w:val="24"/>
        </w:rPr>
      </w:pPr>
      <w:r w:rsidRPr="00853717">
        <w:rPr>
          <w:rFonts w:ascii="Arial Narrow" w:hAnsi="Arial Narrow"/>
          <w:szCs w:val="24"/>
        </w:rPr>
        <w:t>Agrupan eventos económicos de naturaleza homogénea, identificándose por el tercer dígito iniciando con el número cero (0), permitiendo que se agrupen un máximo de nueve cuentas por cada rubro de los elementos contables, ejemplo de la codificación de cuentas se presenta a continuación:</w:t>
      </w:r>
    </w:p>
    <w:tbl>
      <w:tblPr>
        <w:tblW w:w="0" w:type="auto"/>
        <w:tblInd w:w="881" w:type="dxa"/>
        <w:tblLayout w:type="fixed"/>
        <w:tblCellMar>
          <w:left w:w="30" w:type="dxa"/>
          <w:right w:w="30" w:type="dxa"/>
        </w:tblCellMar>
        <w:tblLook w:val="0000" w:firstRow="0" w:lastRow="0" w:firstColumn="0" w:lastColumn="0" w:noHBand="0" w:noVBand="0"/>
      </w:tblPr>
      <w:tblGrid>
        <w:gridCol w:w="1984"/>
        <w:gridCol w:w="4820"/>
      </w:tblGrid>
      <w:tr w:rsidR="00CB7EF5" w:rsidRPr="00853717" w14:paraId="01B95FB1" w14:textId="77777777">
        <w:trPr>
          <w:trHeight w:val="187"/>
        </w:trPr>
        <w:tc>
          <w:tcPr>
            <w:tcW w:w="1984" w:type="dxa"/>
            <w:tcBorders>
              <w:bottom w:val="thinThickSmallGap" w:sz="24" w:space="0" w:color="auto"/>
            </w:tcBorders>
          </w:tcPr>
          <w:p w14:paraId="6457C75D" w14:textId="77777777" w:rsidR="00CB7EF5" w:rsidRPr="00853717" w:rsidRDefault="00CB7EF5" w:rsidP="00CB7EF5">
            <w:pPr>
              <w:jc w:val="center"/>
              <w:rPr>
                <w:rFonts w:ascii="Arial Narrow" w:hAnsi="Arial Narrow"/>
                <w:b/>
                <w:snapToGrid w:val="0"/>
                <w:szCs w:val="24"/>
                <w:lang w:val="es-ES"/>
              </w:rPr>
            </w:pPr>
            <w:r w:rsidRPr="00853717">
              <w:rPr>
                <w:rFonts w:ascii="Arial Narrow" w:hAnsi="Arial Narrow"/>
                <w:b/>
                <w:snapToGrid w:val="0"/>
                <w:szCs w:val="24"/>
                <w:lang w:val="es-ES"/>
              </w:rPr>
              <w:t>CÓDIGO</w:t>
            </w:r>
          </w:p>
        </w:tc>
        <w:tc>
          <w:tcPr>
            <w:tcW w:w="4820" w:type="dxa"/>
            <w:tcBorders>
              <w:bottom w:val="thinThickSmallGap" w:sz="24" w:space="0" w:color="auto"/>
            </w:tcBorders>
          </w:tcPr>
          <w:p w14:paraId="16883080" w14:textId="77777777" w:rsidR="00CB7EF5" w:rsidRPr="00853717" w:rsidRDefault="00CB7EF5" w:rsidP="00CB7EF5">
            <w:pPr>
              <w:jc w:val="left"/>
              <w:rPr>
                <w:rFonts w:ascii="Arial Narrow" w:hAnsi="Arial Narrow"/>
                <w:b/>
                <w:snapToGrid w:val="0"/>
                <w:szCs w:val="24"/>
                <w:lang w:val="es-ES"/>
              </w:rPr>
            </w:pPr>
            <w:r w:rsidRPr="00853717">
              <w:rPr>
                <w:rFonts w:ascii="Arial Narrow" w:hAnsi="Arial Narrow"/>
                <w:b/>
                <w:snapToGrid w:val="0"/>
                <w:szCs w:val="24"/>
                <w:lang w:val="es-ES"/>
              </w:rPr>
              <w:t>CUENTA</w:t>
            </w:r>
          </w:p>
        </w:tc>
      </w:tr>
      <w:tr w:rsidR="00CB7EF5" w:rsidRPr="00853717" w14:paraId="4B729198" w14:textId="77777777">
        <w:trPr>
          <w:trHeight w:val="187"/>
        </w:trPr>
        <w:tc>
          <w:tcPr>
            <w:tcW w:w="1984" w:type="dxa"/>
          </w:tcPr>
          <w:p w14:paraId="3F98BDD3" w14:textId="77777777" w:rsidR="00CB7EF5" w:rsidRPr="00853717" w:rsidRDefault="00CB7EF5" w:rsidP="00CB7EF5">
            <w:pPr>
              <w:jc w:val="right"/>
              <w:rPr>
                <w:rFonts w:ascii="Arial Narrow" w:hAnsi="Arial Narrow"/>
                <w:snapToGrid w:val="0"/>
                <w:szCs w:val="24"/>
                <w:lang w:val="es-ES"/>
              </w:rPr>
            </w:pPr>
            <w:r w:rsidRPr="00853717">
              <w:rPr>
                <w:rFonts w:ascii="Arial Narrow" w:hAnsi="Arial Narrow"/>
                <w:snapToGrid w:val="0"/>
                <w:szCs w:val="24"/>
                <w:lang w:val="es-ES"/>
              </w:rPr>
              <w:t>110</w:t>
            </w:r>
          </w:p>
        </w:tc>
        <w:tc>
          <w:tcPr>
            <w:tcW w:w="4820" w:type="dxa"/>
          </w:tcPr>
          <w:p w14:paraId="61B72E28" w14:textId="77777777" w:rsidR="00CB7EF5" w:rsidRPr="00853717" w:rsidRDefault="00CB7EF5" w:rsidP="00CB7EF5">
            <w:pPr>
              <w:rPr>
                <w:rFonts w:ascii="Arial Narrow" w:hAnsi="Arial Narrow"/>
                <w:snapToGrid w:val="0"/>
                <w:szCs w:val="24"/>
                <w:lang w:val="es-ES"/>
              </w:rPr>
            </w:pPr>
            <w:r w:rsidRPr="00853717">
              <w:rPr>
                <w:rFonts w:ascii="Arial Narrow" w:hAnsi="Arial Narrow"/>
                <w:snapToGrid w:val="0"/>
                <w:szCs w:val="24"/>
                <w:lang w:val="es-ES"/>
              </w:rPr>
              <w:t xml:space="preserve">EFECTIVO </w:t>
            </w:r>
          </w:p>
        </w:tc>
      </w:tr>
      <w:tr w:rsidR="00CB7EF5" w:rsidRPr="00853717" w14:paraId="28C2B42D" w14:textId="77777777">
        <w:trPr>
          <w:trHeight w:val="187"/>
        </w:trPr>
        <w:tc>
          <w:tcPr>
            <w:tcW w:w="1984" w:type="dxa"/>
          </w:tcPr>
          <w:p w14:paraId="05483EA0" w14:textId="77777777" w:rsidR="00CB7EF5" w:rsidRPr="00853717" w:rsidRDefault="00CB7EF5" w:rsidP="00CB7EF5">
            <w:pPr>
              <w:jc w:val="right"/>
              <w:rPr>
                <w:rFonts w:ascii="Arial Narrow" w:hAnsi="Arial Narrow"/>
                <w:snapToGrid w:val="0"/>
                <w:szCs w:val="24"/>
                <w:lang w:val="es-ES"/>
              </w:rPr>
            </w:pPr>
            <w:r w:rsidRPr="00853717">
              <w:rPr>
                <w:rFonts w:ascii="Arial Narrow" w:hAnsi="Arial Narrow"/>
                <w:snapToGrid w:val="0"/>
                <w:szCs w:val="24"/>
                <w:lang w:val="es-ES"/>
              </w:rPr>
              <w:t>111</w:t>
            </w:r>
          </w:p>
        </w:tc>
        <w:tc>
          <w:tcPr>
            <w:tcW w:w="4820" w:type="dxa"/>
          </w:tcPr>
          <w:p w14:paraId="3F9741C3" w14:textId="77777777" w:rsidR="00CB7EF5" w:rsidRPr="00853717" w:rsidRDefault="000E60AE" w:rsidP="00CB7EF5">
            <w:pPr>
              <w:rPr>
                <w:rFonts w:ascii="Arial Narrow" w:hAnsi="Arial Narrow"/>
                <w:snapToGrid w:val="0"/>
                <w:szCs w:val="24"/>
                <w:lang w:val="es-ES"/>
              </w:rPr>
            </w:pPr>
            <w:r w:rsidRPr="00853717">
              <w:rPr>
                <w:rFonts w:ascii="Arial Narrow" w:hAnsi="Arial Narrow"/>
                <w:snapToGrid w:val="0"/>
                <w:szCs w:val="24"/>
                <w:lang w:val="es-ES"/>
              </w:rPr>
              <w:t>BANCOS E INTERMEDIARIOS FINANCIEROS NO BANCARIOS</w:t>
            </w:r>
          </w:p>
        </w:tc>
      </w:tr>
      <w:tr w:rsidR="00CB7EF5" w:rsidRPr="00853717" w14:paraId="75876629" w14:textId="77777777">
        <w:trPr>
          <w:trHeight w:val="187"/>
        </w:trPr>
        <w:tc>
          <w:tcPr>
            <w:tcW w:w="1984" w:type="dxa"/>
          </w:tcPr>
          <w:p w14:paraId="5086F01F" w14:textId="77777777" w:rsidR="00CB7EF5" w:rsidRPr="00853717" w:rsidRDefault="00CB7EF5" w:rsidP="00CB7EF5">
            <w:pPr>
              <w:ind w:left="1416"/>
              <w:rPr>
                <w:rFonts w:ascii="Arial Narrow" w:hAnsi="Arial Narrow"/>
                <w:snapToGrid w:val="0"/>
                <w:szCs w:val="24"/>
                <w:lang w:val="es-ES"/>
              </w:rPr>
            </w:pPr>
            <w:r w:rsidRPr="00853717">
              <w:rPr>
                <w:rFonts w:ascii="Arial Narrow" w:hAnsi="Arial Narrow"/>
                <w:snapToGrid w:val="0"/>
                <w:szCs w:val="24"/>
                <w:lang w:val="es-ES"/>
              </w:rPr>
              <w:t xml:space="preserve">  112</w:t>
            </w:r>
          </w:p>
        </w:tc>
        <w:tc>
          <w:tcPr>
            <w:tcW w:w="4820" w:type="dxa"/>
          </w:tcPr>
          <w:p w14:paraId="63B6C3EE" w14:textId="77777777" w:rsidR="00CB7EF5" w:rsidRPr="00853717" w:rsidRDefault="000E60AE" w:rsidP="00CB7EF5">
            <w:pPr>
              <w:rPr>
                <w:rFonts w:ascii="Arial Narrow" w:hAnsi="Arial Narrow"/>
                <w:snapToGrid w:val="0"/>
                <w:szCs w:val="24"/>
                <w:lang w:val="es-ES"/>
              </w:rPr>
            </w:pPr>
            <w:r w:rsidRPr="00853717">
              <w:rPr>
                <w:rFonts w:ascii="Arial Narrow" w:hAnsi="Arial Narrow"/>
                <w:snapToGrid w:val="0"/>
                <w:szCs w:val="24"/>
                <w:lang w:val="es-ES"/>
              </w:rPr>
              <w:t xml:space="preserve">DISPONIBLE RESTRINGIDO </w:t>
            </w:r>
          </w:p>
        </w:tc>
      </w:tr>
    </w:tbl>
    <w:p w14:paraId="666737E4" w14:textId="77777777" w:rsidR="00D71AB7" w:rsidRPr="00D71AB7" w:rsidRDefault="00D71AB7" w:rsidP="00D71AB7">
      <w:pPr>
        <w:spacing w:before="0" w:after="0"/>
        <w:ind w:left="993"/>
        <w:rPr>
          <w:rFonts w:ascii="Arial Narrow" w:hAnsi="Arial Narrow"/>
          <w:b/>
        </w:rPr>
      </w:pPr>
    </w:p>
    <w:p w14:paraId="20D80F8E" w14:textId="77777777" w:rsidR="00F11807" w:rsidRPr="00853717" w:rsidRDefault="00F11807" w:rsidP="00D71AB7">
      <w:pPr>
        <w:numPr>
          <w:ilvl w:val="0"/>
          <w:numId w:val="18"/>
        </w:numPr>
        <w:tabs>
          <w:tab w:val="clear" w:pos="1065"/>
        </w:tabs>
        <w:spacing w:before="0" w:after="0"/>
        <w:ind w:left="993" w:hanging="284"/>
        <w:rPr>
          <w:rFonts w:ascii="Arial Narrow" w:hAnsi="Arial Narrow"/>
          <w:b/>
        </w:rPr>
      </w:pPr>
      <w:r w:rsidRPr="00853717">
        <w:rPr>
          <w:rFonts w:ascii="Arial Narrow" w:hAnsi="Arial Narrow"/>
          <w:b/>
        </w:rPr>
        <w:t>SUB-CUENTAS PRIMARIAS</w:t>
      </w:r>
    </w:p>
    <w:p w14:paraId="1BD97961" w14:textId="77777777" w:rsidR="00F11807" w:rsidRPr="00853717" w:rsidRDefault="00F11807" w:rsidP="007475EE">
      <w:pPr>
        <w:pStyle w:val="Piedepgina"/>
        <w:tabs>
          <w:tab w:val="clear" w:pos="4419"/>
          <w:tab w:val="clear" w:pos="8838"/>
        </w:tabs>
        <w:spacing w:before="0" w:after="120"/>
        <w:rPr>
          <w:rFonts w:ascii="Arial Narrow" w:hAnsi="Arial Narrow"/>
          <w:sz w:val="22"/>
        </w:rPr>
      </w:pPr>
      <w:r w:rsidRPr="00853717">
        <w:rPr>
          <w:rFonts w:ascii="Arial Narrow" w:hAnsi="Arial Narrow"/>
        </w:rPr>
        <w:t>Identificadas por el cuarto dígito, representan agrupaciones de eventos económicos que proveen valiosa información financiera, codificados desde el dígito cero</w:t>
      </w:r>
      <w:r w:rsidR="00EA1DCF" w:rsidRPr="00853717">
        <w:rPr>
          <w:rFonts w:ascii="Arial Narrow" w:hAnsi="Arial Narrow"/>
        </w:rPr>
        <w:t xml:space="preserve"> </w:t>
      </w:r>
      <w:r w:rsidRPr="00853717">
        <w:rPr>
          <w:rFonts w:ascii="Arial Narrow" w:hAnsi="Arial Narrow"/>
        </w:rPr>
        <w:t>(0), permitiendo generar hasta diez sub-cuentas principales de la cuenta de mayor, ejemplo de la codificación se presenta a continuación:</w:t>
      </w:r>
    </w:p>
    <w:tbl>
      <w:tblPr>
        <w:tblW w:w="0" w:type="auto"/>
        <w:tblLayout w:type="fixed"/>
        <w:tblCellMar>
          <w:left w:w="30" w:type="dxa"/>
          <w:right w:w="30" w:type="dxa"/>
        </w:tblCellMar>
        <w:tblLook w:val="0000" w:firstRow="0" w:lastRow="0" w:firstColumn="0" w:lastColumn="0" w:noHBand="0" w:noVBand="0"/>
      </w:tblPr>
      <w:tblGrid>
        <w:gridCol w:w="821"/>
        <w:gridCol w:w="2186"/>
        <w:gridCol w:w="425"/>
        <w:gridCol w:w="4562"/>
      </w:tblGrid>
      <w:tr w:rsidR="00F11807" w:rsidRPr="00853717" w14:paraId="0AFEADFC" w14:textId="77777777" w:rsidTr="00E00D78">
        <w:trPr>
          <w:trHeight w:val="187"/>
          <w:tblHeader/>
        </w:trPr>
        <w:tc>
          <w:tcPr>
            <w:tcW w:w="821" w:type="dxa"/>
            <w:tcBorders>
              <w:bottom w:val="thinThickSmallGap" w:sz="24" w:space="0" w:color="auto"/>
            </w:tcBorders>
          </w:tcPr>
          <w:p w14:paraId="011239F6" w14:textId="77777777" w:rsidR="00F11807" w:rsidRPr="00853717" w:rsidRDefault="00F11807" w:rsidP="00F11807">
            <w:pPr>
              <w:jc w:val="right"/>
              <w:rPr>
                <w:rFonts w:ascii="Arial Narrow" w:hAnsi="Arial Narrow"/>
                <w:b/>
                <w:snapToGrid w:val="0"/>
                <w:sz w:val="22"/>
                <w:lang w:val="es-ES"/>
              </w:rPr>
            </w:pPr>
          </w:p>
        </w:tc>
        <w:tc>
          <w:tcPr>
            <w:tcW w:w="2186" w:type="dxa"/>
            <w:tcBorders>
              <w:bottom w:val="thinThickSmallGap" w:sz="24" w:space="0" w:color="auto"/>
            </w:tcBorders>
          </w:tcPr>
          <w:p w14:paraId="33463CED" w14:textId="77777777" w:rsidR="00F11807" w:rsidRPr="00853717" w:rsidRDefault="00F11807" w:rsidP="00F11807">
            <w:pPr>
              <w:jc w:val="left"/>
              <w:rPr>
                <w:rFonts w:ascii="Arial Narrow" w:hAnsi="Arial Narrow"/>
                <w:b/>
                <w:snapToGrid w:val="0"/>
                <w:sz w:val="22"/>
                <w:lang w:val="es-ES"/>
              </w:rPr>
            </w:pPr>
            <w:r w:rsidRPr="00853717">
              <w:rPr>
                <w:rFonts w:ascii="Arial Narrow" w:hAnsi="Arial Narrow"/>
                <w:b/>
                <w:snapToGrid w:val="0"/>
                <w:sz w:val="22"/>
                <w:lang w:val="es-ES"/>
              </w:rPr>
              <w:t>TIPO</w:t>
            </w:r>
          </w:p>
        </w:tc>
        <w:tc>
          <w:tcPr>
            <w:tcW w:w="4987" w:type="dxa"/>
            <w:gridSpan w:val="2"/>
            <w:tcBorders>
              <w:bottom w:val="thinThickSmallGap" w:sz="24" w:space="0" w:color="auto"/>
            </w:tcBorders>
          </w:tcPr>
          <w:p w14:paraId="289C3089" w14:textId="77777777" w:rsidR="00F11807" w:rsidRPr="00853717" w:rsidRDefault="00F11807" w:rsidP="00F11807">
            <w:pPr>
              <w:rPr>
                <w:rFonts w:ascii="Arial Narrow" w:hAnsi="Arial Narrow"/>
                <w:b/>
                <w:snapToGrid w:val="0"/>
                <w:sz w:val="22"/>
                <w:lang w:val="es-ES"/>
              </w:rPr>
            </w:pPr>
          </w:p>
        </w:tc>
      </w:tr>
      <w:tr w:rsidR="00F11807" w:rsidRPr="00853717" w14:paraId="7271BB29" w14:textId="77777777">
        <w:trPr>
          <w:trHeight w:val="187"/>
        </w:trPr>
        <w:tc>
          <w:tcPr>
            <w:tcW w:w="821" w:type="dxa"/>
          </w:tcPr>
          <w:p w14:paraId="67654CD6" w14:textId="77777777" w:rsidR="00F11807" w:rsidRPr="00853717" w:rsidRDefault="00F11807" w:rsidP="00F11807">
            <w:pPr>
              <w:jc w:val="right"/>
              <w:rPr>
                <w:rFonts w:ascii="Arial Narrow" w:hAnsi="Arial Narrow"/>
                <w:snapToGrid w:val="0"/>
                <w:sz w:val="22"/>
                <w:szCs w:val="22"/>
                <w:lang w:val="es-ES"/>
              </w:rPr>
            </w:pPr>
            <w:r w:rsidRPr="00853717">
              <w:rPr>
                <w:rFonts w:ascii="Arial Narrow" w:hAnsi="Arial Narrow"/>
                <w:snapToGrid w:val="0"/>
                <w:sz w:val="22"/>
                <w:szCs w:val="22"/>
                <w:lang w:val="es-ES"/>
              </w:rPr>
              <w:t>110</w:t>
            </w:r>
          </w:p>
        </w:tc>
        <w:tc>
          <w:tcPr>
            <w:tcW w:w="2186" w:type="dxa"/>
          </w:tcPr>
          <w:p w14:paraId="34419D59" w14:textId="77777777" w:rsidR="00F11807" w:rsidRPr="00853717" w:rsidRDefault="00F11807" w:rsidP="00F11807">
            <w:pPr>
              <w:jc w:val="left"/>
              <w:rPr>
                <w:rFonts w:ascii="Arial Narrow" w:hAnsi="Arial Narrow"/>
                <w:snapToGrid w:val="0"/>
                <w:sz w:val="22"/>
                <w:szCs w:val="22"/>
                <w:lang w:val="es-ES"/>
              </w:rPr>
            </w:pPr>
            <w:r w:rsidRPr="00853717">
              <w:rPr>
                <w:rFonts w:ascii="Arial Narrow" w:hAnsi="Arial Narrow"/>
                <w:snapToGrid w:val="0"/>
                <w:sz w:val="22"/>
                <w:szCs w:val="22"/>
                <w:lang w:val="es-ES"/>
              </w:rPr>
              <w:t>CUENTA</w:t>
            </w:r>
          </w:p>
        </w:tc>
        <w:tc>
          <w:tcPr>
            <w:tcW w:w="4987" w:type="dxa"/>
            <w:gridSpan w:val="2"/>
          </w:tcPr>
          <w:p w14:paraId="543E3B31" w14:textId="77777777" w:rsidR="00F11807" w:rsidRPr="00853717" w:rsidRDefault="00F11807" w:rsidP="00F11807">
            <w:pPr>
              <w:rPr>
                <w:rFonts w:ascii="Arial Narrow" w:hAnsi="Arial Narrow"/>
                <w:snapToGrid w:val="0"/>
                <w:sz w:val="22"/>
                <w:szCs w:val="22"/>
                <w:lang w:val="es-ES"/>
              </w:rPr>
            </w:pPr>
            <w:r w:rsidRPr="00853717">
              <w:rPr>
                <w:rFonts w:ascii="Arial Narrow" w:hAnsi="Arial Narrow"/>
                <w:snapToGrid w:val="0"/>
                <w:sz w:val="22"/>
                <w:szCs w:val="22"/>
                <w:lang w:val="es-ES"/>
              </w:rPr>
              <w:t xml:space="preserve">EFECTIVO </w:t>
            </w:r>
          </w:p>
        </w:tc>
      </w:tr>
      <w:tr w:rsidR="00F11807" w:rsidRPr="00853717" w14:paraId="3366A1CA" w14:textId="77777777">
        <w:trPr>
          <w:trHeight w:val="187"/>
        </w:trPr>
        <w:tc>
          <w:tcPr>
            <w:tcW w:w="821" w:type="dxa"/>
          </w:tcPr>
          <w:p w14:paraId="10261779" w14:textId="77777777" w:rsidR="00F11807" w:rsidRPr="00853717" w:rsidRDefault="00F11807" w:rsidP="00F11807">
            <w:pPr>
              <w:jc w:val="right"/>
              <w:rPr>
                <w:rFonts w:ascii="Arial Narrow" w:hAnsi="Arial Narrow"/>
                <w:snapToGrid w:val="0"/>
                <w:sz w:val="22"/>
                <w:szCs w:val="22"/>
                <w:lang w:val="es-ES"/>
              </w:rPr>
            </w:pPr>
            <w:r w:rsidRPr="00853717">
              <w:rPr>
                <w:rFonts w:ascii="Arial Narrow" w:hAnsi="Arial Narrow"/>
                <w:snapToGrid w:val="0"/>
                <w:sz w:val="22"/>
                <w:szCs w:val="22"/>
                <w:lang w:val="es-ES"/>
              </w:rPr>
              <w:t>1100</w:t>
            </w:r>
          </w:p>
        </w:tc>
        <w:tc>
          <w:tcPr>
            <w:tcW w:w="2186" w:type="dxa"/>
          </w:tcPr>
          <w:p w14:paraId="205F2EF0" w14:textId="77777777" w:rsidR="00F11807" w:rsidRPr="00853717" w:rsidRDefault="00F11807" w:rsidP="00F11807">
            <w:pPr>
              <w:jc w:val="left"/>
              <w:rPr>
                <w:rFonts w:ascii="Arial Narrow" w:hAnsi="Arial Narrow"/>
                <w:snapToGrid w:val="0"/>
                <w:sz w:val="22"/>
                <w:szCs w:val="22"/>
                <w:lang w:val="es-ES"/>
              </w:rPr>
            </w:pPr>
            <w:r w:rsidRPr="00853717">
              <w:rPr>
                <w:rFonts w:ascii="Arial Narrow" w:hAnsi="Arial Narrow"/>
                <w:snapToGrid w:val="0"/>
                <w:sz w:val="22"/>
                <w:szCs w:val="22"/>
                <w:lang w:val="es-ES"/>
              </w:rPr>
              <w:t>SUB-CUENTA</w:t>
            </w:r>
            <w:r w:rsidR="007D51FC" w:rsidRPr="00853717">
              <w:rPr>
                <w:rFonts w:ascii="Arial Narrow" w:hAnsi="Arial Narrow"/>
                <w:snapToGrid w:val="0"/>
                <w:sz w:val="22"/>
                <w:szCs w:val="22"/>
                <w:lang w:val="es-ES"/>
              </w:rPr>
              <w:t xml:space="preserve"> PRIMARIA</w:t>
            </w:r>
          </w:p>
        </w:tc>
        <w:tc>
          <w:tcPr>
            <w:tcW w:w="425" w:type="dxa"/>
          </w:tcPr>
          <w:p w14:paraId="7E986694" w14:textId="77777777" w:rsidR="00F11807" w:rsidRPr="00853717" w:rsidRDefault="00F11807" w:rsidP="00F11807">
            <w:pPr>
              <w:jc w:val="left"/>
              <w:rPr>
                <w:rFonts w:ascii="Arial Narrow" w:hAnsi="Arial Narrow"/>
                <w:snapToGrid w:val="0"/>
                <w:sz w:val="22"/>
                <w:szCs w:val="22"/>
                <w:lang w:val="es-ES"/>
              </w:rPr>
            </w:pPr>
          </w:p>
        </w:tc>
        <w:tc>
          <w:tcPr>
            <w:tcW w:w="4562" w:type="dxa"/>
          </w:tcPr>
          <w:p w14:paraId="37A44137" w14:textId="77777777" w:rsidR="00F11807" w:rsidRPr="00853717" w:rsidRDefault="00F11807" w:rsidP="00F11807">
            <w:pPr>
              <w:rPr>
                <w:rFonts w:ascii="Arial Narrow" w:hAnsi="Arial Narrow"/>
                <w:snapToGrid w:val="0"/>
                <w:sz w:val="22"/>
                <w:szCs w:val="22"/>
                <w:lang w:val="es-ES"/>
              </w:rPr>
            </w:pPr>
            <w:r w:rsidRPr="00853717">
              <w:rPr>
                <w:rFonts w:ascii="Arial Narrow" w:hAnsi="Arial Narrow"/>
                <w:snapToGrid w:val="0"/>
                <w:sz w:val="22"/>
                <w:szCs w:val="22"/>
                <w:lang w:val="es-ES"/>
              </w:rPr>
              <w:t xml:space="preserve">CAJA </w:t>
            </w:r>
          </w:p>
        </w:tc>
      </w:tr>
    </w:tbl>
    <w:p w14:paraId="1DC87F88" w14:textId="77777777" w:rsidR="00D70B41" w:rsidRPr="00853717" w:rsidRDefault="00D71AB7" w:rsidP="00BF0C5A">
      <w:pPr>
        <w:numPr>
          <w:ilvl w:val="0"/>
          <w:numId w:val="18"/>
        </w:numPr>
        <w:tabs>
          <w:tab w:val="clear" w:pos="1065"/>
        </w:tabs>
        <w:spacing w:before="0" w:after="0"/>
        <w:ind w:left="993" w:hanging="284"/>
        <w:rPr>
          <w:rFonts w:ascii="Arial Narrow" w:hAnsi="Arial Narrow"/>
          <w:b/>
        </w:rPr>
      </w:pPr>
      <w:r>
        <w:rPr>
          <w:rFonts w:ascii="Arial Narrow" w:hAnsi="Arial Narrow"/>
          <w:b/>
        </w:rPr>
        <w:t>SUB-CUENTAS SECUNDARIAS</w:t>
      </w:r>
    </w:p>
    <w:p w14:paraId="2FD14033" w14:textId="77777777" w:rsidR="00D70B41" w:rsidRPr="00853717" w:rsidRDefault="00D70B41" w:rsidP="00336670">
      <w:pPr>
        <w:pStyle w:val="Piedepgina"/>
        <w:tabs>
          <w:tab w:val="clear" w:pos="4419"/>
          <w:tab w:val="clear" w:pos="8838"/>
        </w:tabs>
        <w:spacing w:before="0" w:after="120"/>
        <w:rPr>
          <w:rFonts w:ascii="Arial Narrow" w:hAnsi="Arial Narrow"/>
        </w:rPr>
      </w:pPr>
      <w:r w:rsidRPr="00853717">
        <w:rPr>
          <w:rFonts w:ascii="Arial Narrow" w:hAnsi="Arial Narrow"/>
        </w:rPr>
        <w:t xml:space="preserve">Subcuentas Secundarias: Identificadas por el </w:t>
      </w:r>
      <w:r w:rsidR="009D6244" w:rsidRPr="00853717">
        <w:rPr>
          <w:rFonts w:ascii="Arial Narrow" w:hAnsi="Arial Narrow"/>
        </w:rPr>
        <w:t xml:space="preserve">séptimo </w:t>
      </w:r>
      <w:r w:rsidRPr="00853717">
        <w:rPr>
          <w:rFonts w:ascii="Arial Narrow" w:hAnsi="Arial Narrow"/>
        </w:rPr>
        <w:t xml:space="preserve">dígito, representan agrupaciones de eventos económicos que proveen valiosa información financiera, permitiendo generar hasta </w:t>
      </w:r>
      <w:r w:rsidR="004612D6" w:rsidRPr="00853717">
        <w:rPr>
          <w:rFonts w:ascii="Arial Narrow" w:hAnsi="Arial Narrow"/>
        </w:rPr>
        <w:t>1</w:t>
      </w:r>
      <w:r w:rsidRPr="00853717">
        <w:rPr>
          <w:rFonts w:ascii="Arial Narrow" w:hAnsi="Arial Narrow"/>
        </w:rPr>
        <w:t>99 sub-cuentas secundarias, agrupadas dentro de las sub-cuentas primarias y la cuenta de mayor, ejemplo de la codificación se presenta a continuación:</w:t>
      </w:r>
    </w:p>
    <w:p w14:paraId="0998BC6C" w14:textId="77777777" w:rsidR="00D70B41" w:rsidRPr="00853717" w:rsidRDefault="00D70B41" w:rsidP="00336670">
      <w:pPr>
        <w:pStyle w:val="Piedepgina"/>
        <w:tabs>
          <w:tab w:val="clear" w:pos="4419"/>
          <w:tab w:val="clear" w:pos="8838"/>
        </w:tabs>
        <w:spacing w:before="0" w:after="0"/>
        <w:rPr>
          <w:rFonts w:ascii="Arial Narrow" w:hAnsi="Arial Narrow"/>
        </w:rPr>
      </w:pPr>
      <w:r w:rsidRPr="00853717">
        <w:rPr>
          <w:rFonts w:ascii="Arial Narrow" w:hAnsi="Arial Narrow"/>
        </w:rPr>
        <w:t>Moneda: Identificada por el séptimo dígito.</w:t>
      </w:r>
    </w:p>
    <w:p w14:paraId="4381312F" w14:textId="77777777" w:rsidR="00336670" w:rsidRPr="00853717" w:rsidRDefault="00336670" w:rsidP="00A44056">
      <w:pPr>
        <w:pStyle w:val="Piedepgina"/>
        <w:tabs>
          <w:tab w:val="clear" w:pos="4419"/>
          <w:tab w:val="clear" w:pos="8838"/>
        </w:tabs>
        <w:spacing w:before="0" w:after="0"/>
        <w:rPr>
          <w:rFonts w:ascii="Arial Narrow" w:hAnsi="Arial Narrow"/>
        </w:rPr>
      </w:pPr>
    </w:p>
    <w:tbl>
      <w:tblPr>
        <w:tblW w:w="0" w:type="auto"/>
        <w:tblLayout w:type="fixed"/>
        <w:tblCellMar>
          <w:left w:w="30" w:type="dxa"/>
          <w:right w:w="30" w:type="dxa"/>
        </w:tblCellMar>
        <w:tblLook w:val="0000" w:firstRow="0" w:lastRow="0" w:firstColumn="0" w:lastColumn="0" w:noHBand="0" w:noVBand="0"/>
      </w:tblPr>
      <w:tblGrid>
        <w:gridCol w:w="1023"/>
        <w:gridCol w:w="2835"/>
        <w:gridCol w:w="425"/>
        <w:gridCol w:w="425"/>
        <w:gridCol w:w="3969"/>
      </w:tblGrid>
      <w:tr w:rsidR="00D70B41" w:rsidRPr="00793BDF" w14:paraId="53126E76" w14:textId="77777777">
        <w:trPr>
          <w:trHeight w:val="187"/>
          <w:tblHeader/>
        </w:trPr>
        <w:tc>
          <w:tcPr>
            <w:tcW w:w="1023" w:type="dxa"/>
            <w:tcBorders>
              <w:bottom w:val="thinThickSmallGap" w:sz="24" w:space="0" w:color="auto"/>
            </w:tcBorders>
          </w:tcPr>
          <w:p w14:paraId="4E48A985" w14:textId="77777777" w:rsidR="00D70B41" w:rsidRPr="00793BDF" w:rsidRDefault="00D70B41" w:rsidP="00D70B41">
            <w:pPr>
              <w:jc w:val="left"/>
              <w:rPr>
                <w:rFonts w:ascii="Arial Narrow" w:hAnsi="Arial Narrow"/>
                <w:b/>
                <w:snapToGrid w:val="0"/>
                <w:sz w:val="22"/>
                <w:szCs w:val="24"/>
                <w:lang w:val="es-ES"/>
              </w:rPr>
            </w:pPr>
            <w:r w:rsidRPr="00793BDF">
              <w:rPr>
                <w:rFonts w:ascii="Arial Narrow" w:hAnsi="Arial Narrow"/>
                <w:b/>
                <w:snapToGrid w:val="0"/>
                <w:sz w:val="22"/>
                <w:szCs w:val="24"/>
                <w:lang w:val="es-ES"/>
              </w:rPr>
              <w:t>CÓDIGO</w:t>
            </w:r>
          </w:p>
        </w:tc>
        <w:tc>
          <w:tcPr>
            <w:tcW w:w="2835" w:type="dxa"/>
            <w:tcBorders>
              <w:bottom w:val="thinThickSmallGap" w:sz="24" w:space="0" w:color="auto"/>
            </w:tcBorders>
          </w:tcPr>
          <w:p w14:paraId="549C3E2A" w14:textId="77777777" w:rsidR="00D70B41" w:rsidRPr="00793BDF" w:rsidRDefault="00D70B41" w:rsidP="00D70B41">
            <w:pPr>
              <w:jc w:val="left"/>
              <w:rPr>
                <w:rFonts w:ascii="Arial Narrow" w:hAnsi="Arial Narrow"/>
                <w:b/>
                <w:snapToGrid w:val="0"/>
                <w:sz w:val="22"/>
                <w:szCs w:val="24"/>
                <w:lang w:val="es-ES"/>
              </w:rPr>
            </w:pPr>
            <w:r w:rsidRPr="00793BDF">
              <w:rPr>
                <w:rFonts w:ascii="Arial Narrow" w:hAnsi="Arial Narrow"/>
                <w:b/>
                <w:snapToGrid w:val="0"/>
                <w:sz w:val="22"/>
                <w:szCs w:val="24"/>
                <w:lang w:val="es-ES"/>
              </w:rPr>
              <w:t>TIPO</w:t>
            </w:r>
          </w:p>
        </w:tc>
        <w:tc>
          <w:tcPr>
            <w:tcW w:w="4819" w:type="dxa"/>
            <w:gridSpan w:val="3"/>
            <w:tcBorders>
              <w:bottom w:val="thinThickSmallGap" w:sz="24" w:space="0" w:color="auto"/>
            </w:tcBorders>
          </w:tcPr>
          <w:p w14:paraId="0909ABDA" w14:textId="77777777" w:rsidR="00D70B41" w:rsidRPr="00793BDF" w:rsidRDefault="00D70B41" w:rsidP="00D70B41">
            <w:pPr>
              <w:jc w:val="left"/>
              <w:rPr>
                <w:rFonts w:ascii="Arial Narrow" w:hAnsi="Arial Narrow"/>
                <w:b/>
                <w:snapToGrid w:val="0"/>
                <w:sz w:val="22"/>
                <w:szCs w:val="24"/>
                <w:lang w:val="es-ES"/>
              </w:rPr>
            </w:pPr>
            <w:r w:rsidRPr="00793BDF">
              <w:rPr>
                <w:rFonts w:ascii="Arial Narrow" w:hAnsi="Arial Narrow"/>
                <w:b/>
                <w:snapToGrid w:val="0"/>
                <w:sz w:val="22"/>
                <w:szCs w:val="24"/>
                <w:lang w:val="es-ES"/>
              </w:rPr>
              <w:t>DESCRIPCIÓN</w:t>
            </w:r>
          </w:p>
        </w:tc>
      </w:tr>
      <w:tr w:rsidR="00D70B41" w:rsidRPr="00793BDF" w14:paraId="4CF25437" w14:textId="77777777">
        <w:trPr>
          <w:trHeight w:val="187"/>
        </w:trPr>
        <w:tc>
          <w:tcPr>
            <w:tcW w:w="1023" w:type="dxa"/>
          </w:tcPr>
          <w:p w14:paraId="05247B6A" w14:textId="77777777" w:rsidR="00D70B41" w:rsidRPr="00793BDF" w:rsidRDefault="00D70B41" w:rsidP="00D70B41">
            <w:pPr>
              <w:jc w:val="left"/>
              <w:rPr>
                <w:rFonts w:ascii="Arial Narrow" w:hAnsi="Arial Narrow"/>
                <w:snapToGrid w:val="0"/>
                <w:sz w:val="22"/>
                <w:szCs w:val="24"/>
                <w:lang w:val="es-ES"/>
              </w:rPr>
            </w:pPr>
            <w:r w:rsidRPr="00793BDF">
              <w:rPr>
                <w:rFonts w:ascii="Arial Narrow" w:hAnsi="Arial Narrow"/>
                <w:snapToGrid w:val="0"/>
                <w:sz w:val="22"/>
                <w:szCs w:val="24"/>
                <w:lang w:val="es-ES"/>
              </w:rPr>
              <w:t>11</w:t>
            </w:r>
            <w:r w:rsidR="00154C13" w:rsidRPr="00793BDF">
              <w:rPr>
                <w:rFonts w:ascii="Arial Narrow" w:hAnsi="Arial Narrow"/>
                <w:snapToGrid w:val="0"/>
                <w:sz w:val="22"/>
                <w:szCs w:val="24"/>
                <w:lang w:val="es-ES"/>
              </w:rPr>
              <w:t>11</w:t>
            </w:r>
          </w:p>
        </w:tc>
        <w:tc>
          <w:tcPr>
            <w:tcW w:w="2835" w:type="dxa"/>
          </w:tcPr>
          <w:p w14:paraId="639F3D1D" w14:textId="77777777" w:rsidR="00D70B41" w:rsidRPr="00793BDF" w:rsidRDefault="00D70B41" w:rsidP="00D70B41">
            <w:pPr>
              <w:jc w:val="left"/>
              <w:rPr>
                <w:rFonts w:ascii="Arial Narrow" w:hAnsi="Arial Narrow"/>
                <w:snapToGrid w:val="0"/>
                <w:sz w:val="22"/>
                <w:szCs w:val="24"/>
                <w:lang w:val="es-ES"/>
              </w:rPr>
            </w:pPr>
            <w:r w:rsidRPr="00793BDF">
              <w:rPr>
                <w:rFonts w:ascii="Arial Narrow" w:hAnsi="Arial Narrow"/>
                <w:snapToGrid w:val="0"/>
                <w:sz w:val="22"/>
                <w:szCs w:val="24"/>
                <w:lang w:val="es-ES"/>
              </w:rPr>
              <w:t>SUB-CUENTA PRIMARIA</w:t>
            </w:r>
          </w:p>
        </w:tc>
        <w:tc>
          <w:tcPr>
            <w:tcW w:w="4819" w:type="dxa"/>
            <w:gridSpan w:val="3"/>
          </w:tcPr>
          <w:p w14:paraId="6EF876CC" w14:textId="77777777" w:rsidR="00D70B41" w:rsidRPr="00793BDF" w:rsidRDefault="00D70B41" w:rsidP="00D70B41">
            <w:pPr>
              <w:jc w:val="left"/>
              <w:rPr>
                <w:rFonts w:ascii="Arial Narrow" w:hAnsi="Arial Narrow"/>
                <w:snapToGrid w:val="0"/>
                <w:sz w:val="22"/>
                <w:szCs w:val="24"/>
                <w:lang w:val="es-ES"/>
              </w:rPr>
            </w:pPr>
            <w:r w:rsidRPr="00793BDF">
              <w:rPr>
                <w:rFonts w:ascii="Arial Narrow" w:hAnsi="Arial Narrow"/>
                <w:snapToGrid w:val="0"/>
                <w:sz w:val="22"/>
                <w:szCs w:val="24"/>
                <w:lang w:val="es-ES"/>
              </w:rPr>
              <w:t xml:space="preserve">BANCOS </w:t>
            </w:r>
            <w:r w:rsidR="00154C13" w:rsidRPr="00793BDF">
              <w:rPr>
                <w:rFonts w:ascii="Arial Narrow" w:hAnsi="Arial Narrow"/>
                <w:snapToGrid w:val="0"/>
                <w:sz w:val="22"/>
                <w:szCs w:val="24"/>
                <w:lang w:val="es-ES"/>
              </w:rPr>
              <w:t xml:space="preserve">E INTERMEDIARIOS </w:t>
            </w:r>
            <w:r w:rsidRPr="00793BDF">
              <w:rPr>
                <w:rFonts w:ascii="Arial Narrow" w:hAnsi="Arial Narrow"/>
                <w:snapToGrid w:val="0"/>
                <w:sz w:val="22"/>
                <w:szCs w:val="24"/>
                <w:lang w:val="es-ES"/>
              </w:rPr>
              <w:t>LOCALES</w:t>
            </w:r>
          </w:p>
        </w:tc>
      </w:tr>
      <w:tr w:rsidR="00906FEE" w:rsidRPr="00793BDF" w14:paraId="78EB8635" w14:textId="77777777">
        <w:trPr>
          <w:trHeight w:val="187"/>
        </w:trPr>
        <w:tc>
          <w:tcPr>
            <w:tcW w:w="1023" w:type="dxa"/>
          </w:tcPr>
          <w:p w14:paraId="07958F3C" w14:textId="77777777" w:rsidR="00906FEE" w:rsidRPr="00793BDF" w:rsidRDefault="00906FEE" w:rsidP="00906FEE">
            <w:pPr>
              <w:jc w:val="left"/>
              <w:rPr>
                <w:rFonts w:ascii="Arial Narrow" w:hAnsi="Arial Narrow" w:cs="Arial"/>
                <w:sz w:val="22"/>
                <w:szCs w:val="24"/>
              </w:rPr>
            </w:pPr>
            <w:r w:rsidRPr="00793BDF">
              <w:rPr>
                <w:rFonts w:ascii="Arial Narrow" w:hAnsi="Arial Narrow" w:cs="Arial"/>
                <w:sz w:val="22"/>
                <w:szCs w:val="24"/>
              </w:rPr>
              <w:t>1111000</w:t>
            </w:r>
          </w:p>
        </w:tc>
        <w:tc>
          <w:tcPr>
            <w:tcW w:w="2835" w:type="dxa"/>
          </w:tcPr>
          <w:p w14:paraId="0FA4AEB1" w14:textId="77777777" w:rsidR="00906FEE" w:rsidRPr="00793BDF" w:rsidRDefault="00906FEE" w:rsidP="00D70B41">
            <w:pPr>
              <w:jc w:val="left"/>
              <w:rPr>
                <w:rFonts w:ascii="Arial Narrow" w:hAnsi="Arial Narrow"/>
                <w:snapToGrid w:val="0"/>
                <w:sz w:val="22"/>
                <w:szCs w:val="24"/>
                <w:lang w:val="es-ES"/>
              </w:rPr>
            </w:pPr>
            <w:r w:rsidRPr="00793BDF">
              <w:rPr>
                <w:rFonts w:ascii="Arial Narrow" w:hAnsi="Arial Narrow"/>
                <w:snapToGrid w:val="0"/>
                <w:sz w:val="22"/>
                <w:szCs w:val="24"/>
                <w:lang w:val="es-ES"/>
              </w:rPr>
              <w:t>SUB-CUENTA SECUNDARIA</w:t>
            </w:r>
          </w:p>
        </w:tc>
        <w:tc>
          <w:tcPr>
            <w:tcW w:w="425" w:type="dxa"/>
          </w:tcPr>
          <w:p w14:paraId="3BCE7120" w14:textId="77777777" w:rsidR="00906FEE" w:rsidRPr="00793BDF" w:rsidRDefault="00906FEE" w:rsidP="00D70B41">
            <w:pPr>
              <w:jc w:val="left"/>
              <w:rPr>
                <w:rFonts w:ascii="Arial Narrow" w:hAnsi="Arial Narrow"/>
                <w:snapToGrid w:val="0"/>
                <w:sz w:val="22"/>
                <w:szCs w:val="24"/>
                <w:lang w:val="es-ES"/>
              </w:rPr>
            </w:pPr>
          </w:p>
        </w:tc>
        <w:tc>
          <w:tcPr>
            <w:tcW w:w="425" w:type="dxa"/>
          </w:tcPr>
          <w:p w14:paraId="79D6B4A2" w14:textId="77777777" w:rsidR="00906FEE" w:rsidRPr="00793BDF" w:rsidRDefault="00906FEE" w:rsidP="00D70B41">
            <w:pPr>
              <w:jc w:val="left"/>
              <w:rPr>
                <w:rFonts w:ascii="Arial Narrow" w:hAnsi="Arial Narrow"/>
                <w:snapToGrid w:val="0"/>
                <w:sz w:val="22"/>
                <w:szCs w:val="24"/>
                <w:lang w:val="es-ES"/>
              </w:rPr>
            </w:pPr>
          </w:p>
        </w:tc>
        <w:tc>
          <w:tcPr>
            <w:tcW w:w="3969" w:type="dxa"/>
          </w:tcPr>
          <w:p w14:paraId="3CDCAD27" w14:textId="77777777" w:rsidR="00906FEE" w:rsidRPr="00793BDF" w:rsidRDefault="00906FEE" w:rsidP="00A520C3">
            <w:pPr>
              <w:jc w:val="left"/>
              <w:rPr>
                <w:rFonts w:ascii="Arial Narrow" w:hAnsi="Arial Narrow"/>
                <w:snapToGrid w:val="0"/>
                <w:sz w:val="22"/>
                <w:szCs w:val="24"/>
                <w:lang w:val="es-ES"/>
              </w:rPr>
            </w:pPr>
            <w:r w:rsidRPr="00793BDF">
              <w:rPr>
                <w:rFonts w:ascii="Arial Narrow" w:hAnsi="Arial Narrow"/>
                <w:snapToGrid w:val="0"/>
                <w:sz w:val="22"/>
                <w:szCs w:val="24"/>
                <w:lang w:val="es-ES"/>
              </w:rPr>
              <w:t>DEPÓSITOS EN CUENTA CORRIENTE</w:t>
            </w:r>
          </w:p>
        </w:tc>
      </w:tr>
      <w:tr w:rsidR="00906FEE" w:rsidRPr="00793BDF" w14:paraId="772D307E" w14:textId="77777777">
        <w:trPr>
          <w:trHeight w:val="187"/>
        </w:trPr>
        <w:tc>
          <w:tcPr>
            <w:tcW w:w="1023" w:type="dxa"/>
          </w:tcPr>
          <w:p w14:paraId="7E88A5AC" w14:textId="77777777" w:rsidR="00906FEE" w:rsidRPr="00793BDF" w:rsidRDefault="00906FEE" w:rsidP="00906FEE">
            <w:pPr>
              <w:jc w:val="left"/>
              <w:rPr>
                <w:rFonts w:ascii="Arial Narrow" w:hAnsi="Arial Narrow" w:cs="Arial"/>
                <w:sz w:val="22"/>
                <w:szCs w:val="24"/>
              </w:rPr>
            </w:pPr>
            <w:r w:rsidRPr="00793BDF">
              <w:rPr>
                <w:rFonts w:ascii="Arial Narrow" w:hAnsi="Arial Narrow" w:cs="Arial"/>
                <w:sz w:val="22"/>
                <w:szCs w:val="24"/>
              </w:rPr>
              <w:t>1111010</w:t>
            </w:r>
          </w:p>
        </w:tc>
        <w:tc>
          <w:tcPr>
            <w:tcW w:w="2835" w:type="dxa"/>
          </w:tcPr>
          <w:p w14:paraId="5B48B297" w14:textId="77777777" w:rsidR="00906FEE" w:rsidRPr="00793BDF" w:rsidRDefault="00906FEE" w:rsidP="00A520C3">
            <w:pPr>
              <w:jc w:val="left"/>
              <w:rPr>
                <w:rFonts w:ascii="Arial Narrow" w:hAnsi="Arial Narrow"/>
                <w:snapToGrid w:val="0"/>
                <w:sz w:val="22"/>
                <w:szCs w:val="24"/>
                <w:lang w:val="es-ES"/>
              </w:rPr>
            </w:pPr>
            <w:r w:rsidRPr="00793BDF">
              <w:rPr>
                <w:rFonts w:ascii="Arial Narrow" w:hAnsi="Arial Narrow"/>
                <w:snapToGrid w:val="0"/>
                <w:sz w:val="22"/>
                <w:szCs w:val="24"/>
                <w:lang w:val="es-ES"/>
              </w:rPr>
              <w:t>SUB-CUENTA SECUNDARIA</w:t>
            </w:r>
          </w:p>
        </w:tc>
        <w:tc>
          <w:tcPr>
            <w:tcW w:w="425" w:type="dxa"/>
          </w:tcPr>
          <w:p w14:paraId="0EF8357B" w14:textId="77777777" w:rsidR="00906FEE" w:rsidRPr="00793BDF" w:rsidRDefault="00906FEE" w:rsidP="00A520C3">
            <w:pPr>
              <w:jc w:val="left"/>
              <w:rPr>
                <w:rFonts w:ascii="Arial Narrow" w:hAnsi="Arial Narrow"/>
                <w:snapToGrid w:val="0"/>
                <w:sz w:val="22"/>
                <w:szCs w:val="24"/>
                <w:lang w:val="es-ES"/>
              </w:rPr>
            </w:pPr>
          </w:p>
        </w:tc>
        <w:tc>
          <w:tcPr>
            <w:tcW w:w="425" w:type="dxa"/>
          </w:tcPr>
          <w:p w14:paraId="6328755D" w14:textId="77777777" w:rsidR="00906FEE" w:rsidRPr="00793BDF" w:rsidRDefault="00906FEE" w:rsidP="00A520C3">
            <w:pPr>
              <w:jc w:val="left"/>
              <w:rPr>
                <w:rFonts w:ascii="Arial Narrow" w:hAnsi="Arial Narrow"/>
                <w:snapToGrid w:val="0"/>
                <w:sz w:val="22"/>
                <w:szCs w:val="24"/>
                <w:lang w:val="es-ES"/>
              </w:rPr>
            </w:pPr>
          </w:p>
        </w:tc>
        <w:tc>
          <w:tcPr>
            <w:tcW w:w="3969" w:type="dxa"/>
          </w:tcPr>
          <w:p w14:paraId="222B6E24" w14:textId="77777777" w:rsidR="00906FEE" w:rsidRPr="00793BDF" w:rsidRDefault="00906FEE" w:rsidP="00A520C3">
            <w:pPr>
              <w:jc w:val="left"/>
              <w:rPr>
                <w:rFonts w:ascii="Arial Narrow" w:hAnsi="Arial Narrow"/>
                <w:snapToGrid w:val="0"/>
                <w:sz w:val="22"/>
                <w:szCs w:val="24"/>
                <w:lang w:val="es-ES"/>
              </w:rPr>
            </w:pPr>
            <w:r w:rsidRPr="00793BDF">
              <w:rPr>
                <w:rFonts w:ascii="Arial Narrow" w:hAnsi="Arial Narrow"/>
                <w:snapToGrid w:val="0"/>
                <w:sz w:val="22"/>
                <w:szCs w:val="24"/>
                <w:lang w:val="es-ES"/>
              </w:rPr>
              <w:t xml:space="preserve">DEPÓSITOS EN CUENTAS DE AHORRO </w:t>
            </w:r>
          </w:p>
        </w:tc>
      </w:tr>
      <w:tr w:rsidR="00906FEE" w:rsidRPr="00793BDF" w14:paraId="51B8853B" w14:textId="77777777">
        <w:trPr>
          <w:trHeight w:val="187"/>
        </w:trPr>
        <w:tc>
          <w:tcPr>
            <w:tcW w:w="1023" w:type="dxa"/>
          </w:tcPr>
          <w:p w14:paraId="1BAA54AD" w14:textId="77777777" w:rsidR="00906FEE" w:rsidRPr="00793BDF" w:rsidRDefault="00906FEE" w:rsidP="00906FEE">
            <w:pPr>
              <w:jc w:val="left"/>
              <w:rPr>
                <w:rFonts w:ascii="Arial Narrow" w:hAnsi="Arial Narrow" w:cs="Arial"/>
                <w:sz w:val="22"/>
                <w:szCs w:val="24"/>
              </w:rPr>
            </w:pPr>
            <w:r w:rsidRPr="00793BDF">
              <w:rPr>
                <w:rFonts w:ascii="Arial Narrow" w:hAnsi="Arial Narrow" w:cs="Arial"/>
                <w:sz w:val="22"/>
                <w:szCs w:val="24"/>
              </w:rPr>
              <w:t>1111020</w:t>
            </w:r>
          </w:p>
        </w:tc>
        <w:tc>
          <w:tcPr>
            <w:tcW w:w="2835" w:type="dxa"/>
          </w:tcPr>
          <w:p w14:paraId="707F30E9" w14:textId="77777777" w:rsidR="00906FEE" w:rsidRPr="00793BDF" w:rsidRDefault="00906FEE" w:rsidP="00D70B41">
            <w:pPr>
              <w:jc w:val="left"/>
              <w:rPr>
                <w:rFonts w:ascii="Arial Narrow" w:hAnsi="Arial Narrow"/>
                <w:snapToGrid w:val="0"/>
                <w:sz w:val="22"/>
                <w:szCs w:val="24"/>
                <w:lang w:val="es-ES"/>
              </w:rPr>
            </w:pPr>
            <w:r w:rsidRPr="00793BDF">
              <w:rPr>
                <w:rFonts w:ascii="Arial Narrow" w:hAnsi="Arial Narrow"/>
                <w:snapToGrid w:val="0"/>
                <w:sz w:val="22"/>
                <w:szCs w:val="24"/>
                <w:lang w:val="es-ES"/>
              </w:rPr>
              <w:t>SUB-CUENTA SECUNDARIA</w:t>
            </w:r>
          </w:p>
        </w:tc>
        <w:tc>
          <w:tcPr>
            <w:tcW w:w="425" w:type="dxa"/>
          </w:tcPr>
          <w:p w14:paraId="5A844019" w14:textId="77777777" w:rsidR="00906FEE" w:rsidRPr="00793BDF" w:rsidRDefault="00906FEE" w:rsidP="00D70B41">
            <w:pPr>
              <w:jc w:val="left"/>
              <w:rPr>
                <w:rFonts w:ascii="Arial Narrow" w:hAnsi="Arial Narrow"/>
                <w:snapToGrid w:val="0"/>
                <w:sz w:val="22"/>
                <w:szCs w:val="24"/>
                <w:lang w:val="es-ES"/>
              </w:rPr>
            </w:pPr>
          </w:p>
        </w:tc>
        <w:tc>
          <w:tcPr>
            <w:tcW w:w="425" w:type="dxa"/>
          </w:tcPr>
          <w:p w14:paraId="1E9BD6D3" w14:textId="77777777" w:rsidR="00906FEE" w:rsidRPr="00793BDF" w:rsidRDefault="00906FEE" w:rsidP="00D70B41">
            <w:pPr>
              <w:jc w:val="left"/>
              <w:rPr>
                <w:rFonts w:ascii="Arial Narrow" w:hAnsi="Arial Narrow"/>
                <w:snapToGrid w:val="0"/>
                <w:sz w:val="22"/>
                <w:szCs w:val="24"/>
                <w:lang w:val="es-ES"/>
              </w:rPr>
            </w:pPr>
          </w:p>
        </w:tc>
        <w:tc>
          <w:tcPr>
            <w:tcW w:w="3969" w:type="dxa"/>
          </w:tcPr>
          <w:p w14:paraId="5B8D2B07" w14:textId="77777777" w:rsidR="00906FEE" w:rsidRPr="00793BDF" w:rsidRDefault="00906FEE" w:rsidP="00D70B41">
            <w:pPr>
              <w:jc w:val="left"/>
              <w:rPr>
                <w:rFonts w:ascii="Arial Narrow" w:hAnsi="Arial Narrow"/>
                <w:snapToGrid w:val="0"/>
                <w:sz w:val="22"/>
                <w:szCs w:val="24"/>
                <w:lang w:val="es-ES"/>
              </w:rPr>
            </w:pPr>
            <w:r w:rsidRPr="00793BDF">
              <w:rPr>
                <w:rFonts w:ascii="Arial Narrow" w:hAnsi="Arial Narrow"/>
                <w:snapToGrid w:val="0"/>
                <w:sz w:val="22"/>
                <w:szCs w:val="24"/>
                <w:lang w:val="es-ES"/>
              </w:rPr>
              <w:t>DEPÓSITOS A PLAZO</w:t>
            </w:r>
          </w:p>
        </w:tc>
      </w:tr>
    </w:tbl>
    <w:p w14:paraId="2EDC1289" w14:textId="77777777" w:rsidR="004308E1" w:rsidRPr="0056469A" w:rsidRDefault="004308E1" w:rsidP="007475EE">
      <w:pPr>
        <w:spacing w:before="0" w:after="0"/>
        <w:rPr>
          <w:rFonts w:ascii="Arial Narrow" w:hAnsi="Arial Narrow"/>
          <w:lang w:val="es-ES"/>
        </w:rPr>
      </w:pPr>
    </w:p>
    <w:p w14:paraId="4BBFCD0A" w14:textId="77777777" w:rsidR="00484F99" w:rsidRPr="00853717" w:rsidRDefault="00484F99" w:rsidP="00BF0C5A">
      <w:pPr>
        <w:numPr>
          <w:ilvl w:val="0"/>
          <w:numId w:val="18"/>
        </w:numPr>
        <w:tabs>
          <w:tab w:val="clear" w:pos="1065"/>
        </w:tabs>
        <w:spacing w:before="0" w:after="0"/>
        <w:ind w:left="993" w:hanging="284"/>
        <w:rPr>
          <w:rFonts w:ascii="Arial Narrow" w:hAnsi="Arial Narrow"/>
          <w:b/>
        </w:rPr>
      </w:pPr>
      <w:r w:rsidRPr="00853717">
        <w:rPr>
          <w:rFonts w:ascii="Arial Narrow" w:hAnsi="Arial Narrow"/>
          <w:b/>
        </w:rPr>
        <w:t>APERTURA DE</w:t>
      </w:r>
      <w:r w:rsidR="00D71AB7">
        <w:rPr>
          <w:rFonts w:ascii="Arial Narrow" w:hAnsi="Arial Narrow"/>
          <w:b/>
        </w:rPr>
        <w:t xml:space="preserve"> CUENTAS ANALÍTICAS PARA BANCOS</w:t>
      </w:r>
    </w:p>
    <w:p w14:paraId="1829C61D" w14:textId="77777777" w:rsidR="00484F99" w:rsidRDefault="00484F99" w:rsidP="007475EE">
      <w:pPr>
        <w:spacing w:before="0" w:after="0"/>
        <w:rPr>
          <w:rFonts w:ascii="Arial Narrow" w:hAnsi="Arial Narrow"/>
        </w:rPr>
      </w:pPr>
      <w:r w:rsidRPr="00853717">
        <w:rPr>
          <w:rFonts w:ascii="Arial Narrow" w:hAnsi="Arial Narrow"/>
        </w:rPr>
        <w:t>Las cuentas bancarias se generarán de conformidad al siguiente listado, asignando los dígitos octavo y noveno para su identificación.</w:t>
      </w:r>
    </w:p>
    <w:p w14:paraId="15A1F2F8" w14:textId="77777777" w:rsidR="00793BDF" w:rsidRPr="00853717" w:rsidRDefault="00793BDF" w:rsidP="007475EE">
      <w:pPr>
        <w:spacing w:before="0" w:after="0"/>
        <w:rPr>
          <w:rFonts w:ascii="Arial Narrow" w:hAnsi="Arial Narrow"/>
        </w:rPr>
      </w:pPr>
    </w:p>
    <w:tbl>
      <w:tblPr>
        <w:tblW w:w="7655" w:type="dxa"/>
        <w:tblInd w:w="1204" w:type="dxa"/>
        <w:tblLayout w:type="fixed"/>
        <w:tblCellMar>
          <w:left w:w="70" w:type="dxa"/>
          <w:right w:w="70" w:type="dxa"/>
        </w:tblCellMar>
        <w:tblLook w:val="0000" w:firstRow="0" w:lastRow="0" w:firstColumn="0" w:lastColumn="0" w:noHBand="0" w:noVBand="0"/>
      </w:tblPr>
      <w:tblGrid>
        <w:gridCol w:w="1560"/>
        <w:gridCol w:w="6095"/>
      </w:tblGrid>
      <w:tr w:rsidR="00484F99" w:rsidRPr="00853717" w14:paraId="4C1D0299" w14:textId="77777777" w:rsidTr="00374CB9">
        <w:trPr>
          <w:tblHeader/>
        </w:trPr>
        <w:tc>
          <w:tcPr>
            <w:tcW w:w="1560" w:type="dxa"/>
          </w:tcPr>
          <w:p w14:paraId="00F2E2EC" w14:textId="77777777" w:rsidR="00484F99" w:rsidRPr="00853717" w:rsidRDefault="00484F99" w:rsidP="00484F99">
            <w:pPr>
              <w:rPr>
                <w:rFonts w:ascii="Arial Narrow" w:hAnsi="Arial Narrow"/>
                <w:b/>
                <w:sz w:val="22"/>
                <w:szCs w:val="22"/>
              </w:rPr>
            </w:pPr>
            <w:r w:rsidRPr="00853717">
              <w:rPr>
                <w:rFonts w:ascii="Arial Narrow" w:hAnsi="Arial Narrow"/>
                <w:b/>
                <w:sz w:val="22"/>
                <w:szCs w:val="22"/>
              </w:rPr>
              <w:t>DÍGITOS</w:t>
            </w:r>
          </w:p>
        </w:tc>
        <w:tc>
          <w:tcPr>
            <w:tcW w:w="6095" w:type="dxa"/>
          </w:tcPr>
          <w:p w14:paraId="00F82E83" w14:textId="77777777" w:rsidR="00484F99" w:rsidRPr="00853717" w:rsidRDefault="00484F99" w:rsidP="00484F99">
            <w:pPr>
              <w:rPr>
                <w:rFonts w:ascii="Arial Narrow" w:hAnsi="Arial Narrow"/>
                <w:b/>
                <w:sz w:val="22"/>
                <w:szCs w:val="22"/>
              </w:rPr>
            </w:pPr>
            <w:r w:rsidRPr="00853717">
              <w:rPr>
                <w:rFonts w:ascii="Arial Narrow" w:hAnsi="Arial Narrow"/>
                <w:b/>
                <w:sz w:val="22"/>
                <w:szCs w:val="22"/>
              </w:rPr>
              <w:t>INSTITUCIÓN FINANCIERA.</w:t>
            </w:r>
          </w:p>
        </w:tc>
      </w:tr>
      <w:tr w:rsidR="00484F99" w:rsidRPr="00853717" w14:paraId="157EC9E1" w14:textId="77777777">
        <w:tc>
          <w:tcPr>
            <w:tcW w:w="1560" w:type="dxa"/>
          </w:tcPr>
          <w:p w14:paraId="0FF996F7" w14:textId="77777777" w:rsidR="00484F99" w:rsidRPr="00853717" w:rsidRDefault="00484F99" w:rsidP="00484F99">
            <w:pPr>
              <w:jc w:val="center"/>
              <w:rPr>
                <w:rFonts w:ascii="Arial Narrow" w:hAnsi="Arial Narrow"/>
                <w:sz w:val="22"/>
                <w:szCs w:val="22"/>
              </w:rPr>
            </w:pPr>
            <w:r w:rsidRPr="00853717">
              <w:rPr>
                <w:rFonts w:ascii="Arial Narrow" w:hAnsi="Arial Narrow"/>
                <w:sz w:val="22"/>
                <w:szCs w:val="22"/>
              </w:rPr>
              <w:t>00</w:t>
            </w:r>
          </w:p>
        </w:tc>
        <w:tc>
          <w:tcPr>
            <w:tcW w:w="6095" w:type="dxa"/>
          </w:tcPr>
          <w:p w14:paraId="752131C2" w14:textId="77777777" w:rsidR="00484F99" w:rsidRPr="00853717" w:rsidRDefault="00484F99" w:rsidP="00484F99">
            <w:pPr>
              <w:rPr>
                <w:rFonts w:ascii="Arial Narrow" w:hAnsi="Arial Narrow"/>
                <w:sz w:val="22"/>
                <w:szCs w:val="22"/>
              </w:rPr>
            </w:pPr>
            <w:r w:rsidRPr="00853717">
              <w:rPr>
                <w:rFonts w:ascii="Arial Narrow" w:hAnsi="Arial Narrow"/>
                <w:sz w:val="22"/>
                <w:szCs w:val="22"/>
              </w:rPr>
              <w:t>BANCO CENTRAL DE RESERVA</w:t>
            </w:r>
          </w:p>
        </w:tc>
      </w:tr>
      <w:tr w:rsidR="00484F99" w:rsidRPr="00853717" w14:paraId="25125EFF" w14:textId="77777777">
        <w:tc>
          <w:tcPr>
            <w:tcW w:w="1560" w:type="dxa"/>
          </w:tcPr>
          <w:p w14:paraId="3C136D84" w14:textId="77777777" w:rsidR="00484F99" w:rsidRPr="00853717" w:rsidRDefault="00484F99" w:rsidP="00484F99">
            <w:pPr>
              <w:jc w:val="center"/>
              <w:rPr>
                <w:rFonts w:ascii="Arial Narrow" w:hAnsi="Arial Narrow"/>
                <w:sz w:val="22"/>
                <w:szCs w:val="22"/>
              </w:rPr>
            </w:pPr>
            <w:r w:rsidRPr="00853717">
              <w:rPr>
                <w:rFonts w:ascii="Arial Narrow" w:hAnsi="Arial Narrow"/>
                <w:sz w:val="22"/>
                <w:szCs w:val="22"/>
              </w:rPr>
              <w:t>01</w:t>
            </w:r>
          </w:p>
        </w:tc>
        <w:tc>
          <w:tcPr>
            <w:tcW w:w="6095" w:type="dxa"/>
          </w:tcPr>
          <w:p w14:paraId="505D444F" w14:textId="77777777" w:rsidR="00484F99" w:rsidRPr="00853717" w:rsidRDefault="00484F99" w:rsidP="006A3E4C">
            <w:pPr>
              <w:widowControl w:val="0"/>
              <w:rPr>
                <w:rFonts w:ascii="Arial Narrow" w:hAnsi="Arial Narrow"/>
                <w:sz w:val="22"/>
                <w:szCs w:val="22"/>
              </w:rPr>
            </w:pPr>
            <w:r w:rsidRPr="00853717">
              <w:rPr>
                <w:rFonts w:ascii="Arial Narrow" w:hAnsi="Arial Narrow"/>
                <w:sz w:val="22"/>
                <w:szCs w:val="22"/>
              </w:rPr>
              <w:t xml:space="preserve">BANCO AGRÍCOLA </w:t>
            </w:r>
          </w:p>
        </w:tc>
      </w:tr>
      <w:tr w:rsidR="00484F99" w:rsidRPr="00853717" w14:paraId="4FC3D34A" w14:textId="77777777">
        <w:tc>
          <w:tcPr>
            <w:tcW w:w="1560" w:type="dxa"/>
          </w:tcPr>
          <w:p w14:paraId="4CD31D60" w14:textId="77777777" w:rsidR="00484F99" w:rsidRPr="00853717" w:rsidRDefault="00484F99" w:rsidP="00484F99">
            <w:pPr>
              <w:jc w:val="center"/>
              <w:rPr>
                <w:rFonts w:ascii="Arial Narrow" w:hAnsi="Arial Narrow"/>
                <w:sz w:val="22"/>
                <w:szCs w:val="22"/>
              </w:rPr>
            </w:pPr>
            <w:r w:rsidRPr="00853717">
              <w:rPr>
                <w:rFonts w:ascii="Arial Narrow" w:hAnsi="Arial Narrow"/>
                <w:sz w:val="22"/>
                <w:szCs w:val="22"/>
              </w:rPr>
              <w:t>02</w:t>
            </w:r>
          </w:p>
        </w:tc>
        <w:tc>
          <w:tcPr>
            <w:tcW w:w="6095" w:type="dxa"/>
          </w:tcPr>
          <w:p w14:paraId="5A1AC351" w14:textId="77777777" w:rsidR="00484F99" w:rsidRPr="00853717" w:rsidRDefault="00CE0A33" w:rsidP="00484F99">
            <w:pPr>
              <w:rPr>
                <w:rFonts w:ascii="Arial Narrow" w:hAnsi="Arial Narrow"/>
                <w:sz w:val="22"/>
                <w:szCs w:val="22"/>
              </w:rPr>
            </w:pPr>
            <w:r w:rsidRPr="00853717">
              <w:rPr>
                <w:rFonts w:ascii="Arial Narrow" w:hAnsi="Arial Narrow"/>
                <w:sz w:val="22"/>
                <w:szCs w:val="22"/>
              </w:rPr>
              <w:t xml:space="preserve">BANCO </w:t>
            </w:r>
            <w:r w:rsidR="00484F99" w:rsidRPr="00853717">
              <w:rPr>
                <w:rFonts w:ascii="Arial Narrow" w:hAnsi="Arial Narrow"/>
                <w:sz w:val="22"/>
                <w:szCs w:val="22"/>
              </w:rPr>
              <w:t xml:space="preserve">HSBC SALVADOREÑO </w:t>
            </w:r>
          </w:p>
        </w:tc>
      </w:tr>
      <w:tr w:rsidR="00484F99" w:rsidRPr="00853717" w14:paraId="5C016E4A" w14:textId="77777777">
        <w:tc>
          <w:tcPr>
            <w:tcW w:w="1560" w:type="dxa"/>
          </w:tcPr>
          <w:p w14:paraId="268DA80F" w14:textId="77777777" w:rsidR="00484F99" w:rsidRPr="00853717" w:rsidRDefault="00484F99" w:rsidP="00484F99">
            <w:pPr>
              <w:jc w:val="center"/>
              <w:rPr>
                <w:rFonts w:ascii="Arial Narrow" w:hAnsi="Arial Narrow"/>
                <w:sz w:val="22"/>
                <w:szCs w:val="22"/>
              </w:rPr>
            </w:pPr>
            <w:r w:rsidRPr="00853717">
              <w:rPr>
                <w:rFonts w:ascii="Arial Narrow" w:hAnsi="Arial Narrow"/>
                <w:sz w:val="22"/>
                <w:szCs w:val="22"/>
              </w:rPr>
              <w:t>03</w:t>
            </w:r>
          </w:p>
        </w:tc>
        <w:tc>
          <w:tcPr>
            <w:tcW w:w="6095" w:type="dxa"/>
          </w:tcPr>
          <w:p w14:paraId="237509B0" w14:textId="77777777" w:rsidR="00484F99" w:rsidRPr="00853717" w:rsidRDefault="00484F99" w:rsidP="00484F99">
            <w:pPr>
              <w:rPr>
                <w:rFonts w:ascii="Arial Narrow" w:hAnsi="Arial Narrow"/>
                <w:sz w:val="22"/>
                <w:szCs w:val="22"/>
              </w:rPr>
            </w:pPr>
            <w:r w:rsidRPr="00853717">
              <w:rPr>
                <w:rFonts w:ascii="Arial Narrow" w:hAnsi="Arial Narrow"/>
                <w:sz w:val="22"/>
                <w:szCs w:val="22"/>
              </w:rPr>
              <w:t>BANCO HIPOTECARIO</w:t>
            </w:r>
          </w:p>
        </w:tc>
      </w:tr>
      <w:tr w:rsidR="00484F99" w:rsidRPr="00853717" w14:paraId="49B040E1" w14:textId="77777777">
        <w:tc>
          <w:tcPr>
            <w:tcW w:w="1560" w:type="dxa"/>
          </w:tcPr>
          <w:p w14:paraId="3DF1066B" w14:textId="77777777" w:rsidR="00484F99" w:rsidRPr="00853717" w:rsidRDefault="00484F99" w:rsidP="00484F99">
            <w:pPr>
              <w:jc w:val="center"/>
              <w:rPr>
                <w:rFonts w:ascii="Arial Narrow" w:hAnsi="Arial Narrow"/>
                <w:sz w:val="22"/>
                <w:szCs w:val="22"/>
              </w:rPr>
            </w:pPr>
            <w:r w:rsidRPr="00853717">
              <w:rPr>
                <w:rFonts w:ascii="Arial Narrow" w:hAnsi="Arial Narrow"/>
                <w:sz w:val="22"/>
                <w:szCs w:val="22"/>
              </w:rPr>
              <w:t>04</w:t>
            </w:r>
          </w:p>
        </w:tc>
        <w:tc>
          <w:tcPr>
            <w:tcW w:w="6095" w:type="dxa"/>
          </w:tcPr>
          <w:p w14:paraId="6290022C" w14:textId="77777777" w:rsidR="00484F99" w:rsidRPr="00853717" w:rsidRDefault="00484F99" w:rsidP="00484F99">
            <w:pPr>
              <w:rPr>
                <w:rFonts w:ascii="Arial Narrow" w:hAnsi="Arial Narrow"/>
                <w:sz w:val="22"/>
                <w:szCs w:val="22"/>
              </w:rPr>
            </w:pPr>
            <w:r w:rsidRPr="00853717">
              <w:rPr>
                <w:rFonts w:ascii="Arial Narrow" w:hAnsi="Arial Narrow"/>
                <w:sz w:val="22"/>
                <w:szCs w:val="22"/>
              </w:rPr>
              <w:t>CITIBANK</w:t>
            </w:r>
          </w:p>
        </w:tc>
      </w:tr>
      <w:tr w:rsidR="00484F99" w:rsidRPr="00853717" w14:paraId="0A87F7B4" w14:textId="77777777">
        <w:tc>
          <w:tcPr>
            <w:tcW w:w="1560" w:type="dxa"/>
          </w:tcPr>
          <w:p w14:paraId="09B5CAFD" w14:textId="77777777" w:rsidR="00484F99" w:rsidRPr="00853717" w:rsidRDefault="00484F99" w:rsidP="00484F99">
            <w:pPr>
              <w:jc w:val="center"/>
              <w:rPr>
                <w:rFonts w:ascii="Arial Narrow" w:hAnsi="Arial Narrow"/>
                <w:sz w:val="22"/>
                <w:szCs w:val="22"/>
              </w:rPr>
            </w:pPr>
            <w:r w:rsidRPr="00853717">
              <w:rPr>
                <w:rFonts w:ascii="Arial Narrow" w:hAnsi="Arial Narrow"/>
                <w:sz w:val="22"/>
                <w:szCs w:val="22"/>
              </w:rPr>
              <w:t>05</w:t>
            </w:r>
          </w:p>
        </w:tc>
        <w:tc>
          <w:tcPr>
            <w:tcW w:w="6095" w:type="dxa"/>
          </w:tcPr>
          <w:p w14:paraId="1E38F7D2" w14:textId="77777777" w:rsidR="00484F99" w:rsidRPr="00853717" w:rsidRDefault="00484F99" w:rsidP="00484F99">
            <w:pPr>
              <w:rPr>
                <w:rFonts w:ascii="Arial Narrow" w:hAnsi="Arial Narrow"/>
                <w:sz w:val="22"/>
                <w:szCs w:val="22"/>
              </w:rPr>
            </w:pPr>
            <w:r w:rsidRPr="00853717">
              <w:rPr>
                <w:rFonts w:ascii="Arial Narrow" w:hAnsi="Arial Narrow"/>
                <w:sz w:val="22"/>
                <w:szCs w:val="22"/>
              </w:rPr>
              <w:t>BANCO CUSCATLÁN</w:t>
            </w:r>
          </w:p>
        </w:tc>
      </w:tr>
      <w:tr w:rsidR="00484F99" w:rsidRPr="00853717" w14:paraId="0408AB42" w14:textId="77777777">
        <w:tc>
          <w:tcPr>
            <w:tcW w:w="1560" w:type="dxa"/>
          </w:tcPr>
          <w:p w14:paraId="1D3661A6" w14:textId="77777777" w:rsidR="00484F99" w:rsidRPr="00853717" w:rsidRDefault="00484F99" w:rsidP="00484F99">
            <w:pPr>
              <w:jc w:val="center"/>
              <w:rPr>
                <w:rFonts w:ascii="Arial Narrow" w:hAnsi="Arial Narrow"/>
                <w:sz w:val="22"/>
                <w:szCs w:val="22"/>
              </w:rPr>
            </w:pPr>
            <w:r w:rsidRPr="00853717">
              <w:rPr>
                <w:rFonts w:ascii="Arial Narrow" w:hAnsi="Arial Narrow"/>
                <w:sz w:val="22"/>
                <w:szCs w:val="22"/>
              </w:rPr>
              <w:t>06</w:t>
            </w:r>
          </w:p>
        </w:tc>
        <w:tc>
          <w:tcPr>
            <w:tcW w:w="6095" w:type="dxa"/>
          </w:tcPr>
          <w:p w14:paraId="4A4CEC0E" w14:textId="77777777" w:rsidR="00484F99" w:rsidRPr="00853717" w:rsidRDefault="00484F99" w:rsidP="00484F99">
            <w:pPr>
              <w:rPr>
                <w:rFonts w:ascii="Arial Narrow" w:hAnsi="Arial Narrow"/>
                <w:sz w:val="22"/>
                <w:szCs w:val="22"/>
              </w:rPr>
            </w:pPr>
            <w:r w:rsidRPr="00853717">
              <w:rPr>
                <w:rFonts w:ascii="Arial Narrow" w:hAnsi="Arial Narrow"/>
                <w:sz w:val="22"/>
                <w:szCs w:val="22"/>
              </w:rPr>
              <w:t>BANCO DE FOMENTO AGROPECUARIO</w:t>
            </w:r>
          </w:p>
        </w:tc>
      </w:tr>
      <w:tr w:rsidR="00484F99" w:rsidRPr="00853717" w14:paraId="5ABD744B" w14:textId="77777777">
        <w:tc>
          <w:tcPr>
            <w:tcW w:w="1560" w:type="dxa"/>
          </w:tcPr>
          <w:p w14:paraId="5B9EB21B" w14:textId="77777777" w:rsidR="00484F99" w:rsidRPr="00853717" w:rsidRDefault="00484F99" w:rsidP="00484F99">
            <w:pPr>
              <w:jc w:val="center"/>
              <w:rPr>
                <w:rFonts w:ascii="Arial Narrow" w:hAnsi="Arial Narrow"/>
                <w:sz w:val="22"/>
                <w:szCs w:val="22"/>
              </w:rPr>
            </w:pPr>
            <w:r w:rsidRPr="00853717">
              <w:rPr>
                <w:rFonts w:ascii="Arial Narrow" w:hAnsi="Arial Narrow"/>
                <w:sz w:val="22"/>
                <w:szCs w:val="22"/>
              </w:rPr>
              <w:t>07</w:t>
            </w:r>
          </w:p>
        </w:tc>
        <w:tc>
          <w:tcPr>
            <w:tcW w:w="6095" w:type="dxa"/>
          </w:tcPr>
          <w:p w14:paraId="72239950" w14:textId="77777777" w:rsidR="00484F99" w:rsidRPr="00853717" w:rsidRDefault="00484F99" w:rsidP="00484F99">
            <w:pPr>
              <w:rPr>
                <w:rFonts w:ascii="Arial Narrow" w:hAnsi="Arial Narrow"/>
                <w:sz w:val="22"/>
                <w:szCs w:val="22"/>
              </w:rPr>
            </w:pPr>
            <w:r w:rsidRPr="00853717">
              <w:rPr>
                <w:rFonts w:ascii="Arial Narrow" w:hAnsi="Arial Narrow"/>
                <w:sz w:val="22"/>
                <w:szCs w:val="22"/>
              </w:rPr>
              <w:t>BANCO G &amp; T CONTINENTAL</w:t>
            </w:r>
          </w:p>
        </w:tc>
      </w:tr>
      <w:tr w:rsidR="00484F99" w:rsidRPr="00853717" w14:paraId="3B3B4FB7" w14:textId="77777777">
        <w:tc>
          <w:tcPr>
            <w:tcW w:w="1560" w:type="dxa"/>
          </w:tcPr>
          <w:p w14:paraId="3123402E" w14:textId="77777777" w:rsidR="00484F99" w:rsidRPr="00853717" w:rsidRDefault="00484F99" w:rsidP="00484F99">
            <w:pPr>
              <w:jc w:val="center"/>
              <w:rPr>
                <w:rFonts w:ascii="Arial Narrow" w:hAnsi="Arial Narrow"/>
                <w:sz w:val="22"/>
                <w:szCs w:val="22"/>
              </w:rPr>
            </w:pPr>
            <w:r w:rsidRPr="00853717">
              <w:rPr>
                <w:rFonts w:ascii="Arial Narrow" w:hAnsi="Arial Narrow"/>
                <w:sz w:val="22"/>
                <w:szCs w:val="22"/>
              </w:rPr>
              <w:t>08</w:t>
            </w:r>
          </w:p>
        </w:tc>
        <w:tc>
          <w:tcPr>
            <w:tcW w:w="6095" w:type="dxa"/>
          </w:tcPr>
          <w:p w14:paraId="306203DF" w14:textId="77777777" w:rsidR="00484F99" w:rsidRPr="00853717" w:rsidRDefault="00484F99" w:rsidP="00484F99">
            <w:pPr>
              <w:rPr>
                <w:rFonts w:ascii="Arial Narrow" w:hAnsi="Arial Narrow"/>
                <w:sz w:val="22"/>
                <w:szCs w:val="22"/>
              </w:rPr>
            </w:pPr>
            <w:r w:rsidRPr="00853717">
              <w:rPr>
                <w:rFonts w:ascii="Arial Narrow" w:hAnsi="Arial Narrow"/>
                <w:sz w:val="22"/>
                <w:szCs w:val="22"/>
              </w:rPr>
              <w:t xml:space="preserve">BANCO PROMÉRICA </w:t>
            </w:r>
          </w:p>
        </w:tc>
      </w:tr>
      <w:tr w:rsidR="00484F99" w:rsidRPr="00853717" w14:paraId="347B9616" w14:textId="77777777">
        <w:tc>
          <w:tcPr>
            <w:tcW w:w="1560" w:type="dxa"/>
          </w:tcPr>
          <w:p w14:paraId="6D6DE0D1" w14:textId="77777777" w:rsidR="00484F99" w:rsidRPr="00853717" w:rsidRDefault="00484F99" w:rsidP="00484F99">
            <w:pPr>
              <w:jc w:val="center"/>
              <w:rPr>
                <w:rFonts w:ascii="Arial Narrow" w:hAnsi="Arial Narrow"/>
                <w:sz w:val="22"/>
                <w:szCs w:val="22"/>
              </w:rPr>
            </w:pPr>
            <w:r w:rsidRPr="00853717">
              <w:rPr>
                <w:rFonts w:ascii="Arial Narrow" w:hAnsi="Arial Narrow"/>
                <w:sz w:val="22"/>
                <w:szCs w:val="22"/>
              </w:rPr>
              <w:t>09</w:t>
            </w:r>
          </w:p>
        </w:tc>
        <w:tc>
          <w:tcPr>
            <w:tcW w:w="6095" w:type="dxa"/>
          </w:tcPr>
          <w:p w14:paraId="2B569AC1" w14:textId="77777777" w:rsidR="00484F99" w:rsidRPr="00853717" w:rsidRDefault="00484F99" w:rsidP="00484F99">
            <w:pPr>
              <w:rPr>
                <w:rFonts w:ascii="Arial Narrow" w:hAnsi="Arial Narrow"/>
                <w:sz w:val="22"/>
                <w:szCs w:val="22"/>
              </w:rPr>
            </w:pPr>
            <w:r w:rsidRPr="00853717">
              <w:rPr>
                <w:rFonts w:ascii="Arial Narrow" w:hAnsi="Arial Narrow"/>
                <w:sz w:val="22"/>
                <w:szCs w:val="22"/>
              </w:rPr>
              <w:t>SCOTIABANK</w:t>
            </w:r>
          </w:p>
        </w:tc>
      </w:tr>
      <w:tr w:rsidR="00484F99" w:rsidRPr="00853717" w14:paraId="3FACD7B7" w14:textId="77777777">
        <w:tc>
          <w:tcPr>
            <w:tcW w:w="1560" w:type="dxa"/>
          </w:tcPr>
          <w:p w14:paraId="043997C6" w14:textId="77777777" w:rsidR="00484F99" w:rsidRPr="00853717" w:rsidRDefault="00484F99" w:rsidP="00484F99">
            <w:pPr>
              <w:jc w:val="center"/>
              <w:rPr>
                <w:rFonts w:ascii="Arial Narrow" w:hAnsi="Arial Narrow"/>
                <w:sz w:val="22"/>
                <w:szCs w:val="22"/>
              </w:rPr>
            </w:pPr>
            <w:r w:rsidRPr="00853717">
              <w:rPr>
                <w:rFonts w:ascii="Arial Narrow" w:hAnsi="Arial Narrow"/>
                <w:sz w:val="22"/>
                <w:szCs w:val="22"/>
              </w:rPr>
              <w:t>10</w:t>
            </w:r>
          </w:p>
        </w:tc>
        <w:tc>
          <w:tcPr>
            <w:tcW w:w="6095" w:type="dxa"/>
          </w:tcPr>
          <w:p w14:paraId="308028E0" w14:textId="77777777" w:rsidR="00484F99" w:rsidRPr="00853717" w:rsidRDefault="00484F99" w:rsidP="00484F99">
            <w:pPr>
              <w:rPr>
                <w:rFonts w:ascii="Arial Narrow" w:hAnsi="Arial Narrow"/>
                <w:sz w:val="22"/>
                <w:szCs w:val="22"/>
              </w:rPr>
            </w:pPr>
            <w:r w:rsidRPr="00853717">
              <w:rPr>
                <w:rFonts w:ascii="Arial Narrow" w:hAnsi="Arial Narrow"/>
                <w:sz w:val="22"/>
                <w:szCs w:val="22"/>
              </w:rPr>
              <w:t>BANCO UNO</w:t>
            </w:r>
          </w:p>
        </w:tc>
      </w:tr>
      <w:tr w:rsidR="00484F99" w:rsidRPr="00853717" w14:paraId="027EF943" w14:textId="77777777">
        <w:tc>
          <w:tcPr>
            <w:tcW w:w="1560" w:type="dxa"/>
          </w:tcPr>
          <w:p w14:paraId="64DC661D" w14:textId="77777777" w:rsidR="00484F99" w:rsidRPr="00853717" w:rsidRDefault="00484F99" w:rsidP="00484F99">
            <w:pPr>
              <w:jc w:val="center"/>
              <w:rPr>
                <w:rFonts w:ascii="Arial Narrow" w:hAnsi="Arial Narrow"/>
                <w:sz w:val="22"/>
                <w:szCs w:val="22"/>
              </w:rPr>
            </w:pPr>
            <w:r w:rsidRPr="00853717">
              <w:rPr>
                <w:rFonts w:ascii="Arial Narrow" w:hAnsi="Arial Narrow"/>
                <w:sz w:val="22"/>
                <w:szCs w:val="22"/>
              </w:rPr>
              <w:t>11</w:t>
            </w:r>
          </w:p>
        </w:tc>
        <w:tc>
          <w:tcPr>
            <w:tcW w:w="6095" w:type="dxa"/>
          </w:tcPr>
          <w:p w14:paraId="7646502E" w14:textId="77777777" w:rsidR="00484F99" w:rsidRPr="00853717" w:rsidRDefault="00484F99" w:rsidP="00484F99">
            <w:pPr>
              <w:rPr>
                <w:rFonts w:ascii="Arial Narrow" w:hAnsi="Arial Narrow"/>
                <w:sz w:val="22"/>
                <w:szCs w:val="22"/>
              </w:rPr>
            </w:pPr>
            <w:r w:rsidRPr="00853717">
              <w:rPr>
                <w:rFonts w:ascii="Arial Narrow" w:hAnsi="Arial Narrow"/>
                <w:sz w:val="22"/>
                <w:szCs w:val="22"/>
              </w:rPr>
              <w:t>BANCO DE AMÉRICA CENTRAL</w:t>
            </w:r>
          </w:p>
        </w:tc>
      </w:tr>
      <w:tr w:rsidR="00484F99" w:rsidRPr="00853717" w14:paraId="146D80D4" w14:textId="77777777">
        <w:tc>
          <w:tcPr>
            <w:tcW w:w="1560" w:type="dxa"/>
          </w:tcPr>
          <w:p w14:paraId="5C2D3F41" w14:textId="77777777" w:rsidR="00484F99" w:rsidRPr="00853717" w:rsidRDefault="00484F99" w:rsidP="00484F99">
            <w:pPr>
              <w:jc w:val="center"/>
              <w:rPr>
                <w:rFonts w:ascii="Arial Narrow" w:hAnsi="Arial Narrow"/>
                <w:sz w:val="22"/>
                <w:szCs w:val="22"/>
              </w:rPr>
            </w:pPr>
            <w:r w:rsidRPr="00853717">
              <w:rPr>
                <w:rFonts w:ascii="Arial Narrow" w:hAnsi="Arial Narrow"/>
                <w:sz w:val="22"/>
                <w:szCs w:val="22"/>
              </w:rPr>
              <w:t>12</w:t>
            </w:r>
          </w:p>
        </w:tc>
        <w:tc>
          <w:tcPr>
            <w:tcW w:w="6095" w:type="dxa"/>
          </w:tcPr>
          <w:p w14:paraId="4EE07822" w14:textId="77777777" w:rsidR="00484F99" w:rsidRPr="00853717" w:rsidRDefault="00484F99" w:rsidP="00484F99">
            <w:pPr>
              <w:rPr>
                <w:rFonts w:ascii="Arial Narrow" w:hAnsi="Arial Narrow"/>
                <w:sz w:val="22"/>
                <w:szCs w:val="22"/>
              </w:rPr>
            </w:pPr>
            <w:r w:rsidRPr="00853717">
              <w:rPr>
                <w:rFonts w:ascii="Arial Narrow" w:hAnsi="Arial Narrow"/>
                <w:sz w:val="22"/>
                <w:szCs w:val="22"/>
              </w:rPr>
              <w:t>BANCO PROCREDIT</w:t>
            </w:r>
          </w:p>
        </w:tc>
      </w:tr>
      <w:tr w:rsidR="00484F99" w:rsidRPr="00853717" w14:paraId="66670D36" w14:textId="77777777">
        <w:tc>
          <w:tcPr>
            <w:tcW w:w="1560" w:type="dxa"/>
          </w:tcPr>
          <w:p w14:paraId="47F3FBA3" w14:textId="77777777" w:rsidR="00484F99" w:rsidRPr="00853717" w:rsidRDefault="00484F99" w:rsidP="00484F99">
            <w:pPr>
              <w:jc w:val="center"/>
              <w:rPr>
                <w:rFonts w:ascii="Arial Narrow" w:hAnsi="Arial Narrow"/>
                <w:sz w:val="22"/>
                <w:szCs w:val="22"/>
              </w:rPr>
            </w:pPr>
            <w:r w:rsidRPr="00853717">
              <w:rPr>
                <w:rFonts w:ascii="Arial Narrow" w:hAnsi="Arial Narrow"/>
                <w:sz w:val="22"/>
                <w:szCs w:val="22"/>
              </w:rPr>
              <w:t>13</w:t>
            </w:r>
          </w:p>
        </w:tc>
        <w:tc>
          <w:tcPr>
            <w:tcW w:w="6095" w:type="dxa"/>
          </w:tcPr>
          <w:p w14:paraId="76098603" w14:textId="77777777" w:rsidR="00484F99" w:rsidRPr="00853717" w:rsidRDefault="00484F99" w:rsidP="00484F99">
            <w:pPr>
              <w:rPr>
                <w:rFonts w:ascii="Arial Narrow" w:hAnsi="Arial Narrow"/>
                <w:sz w:val="22"/>
                <w:szCs w:val="22"/>
              </w:rPr>
            </w:pPr>
            <w:r w:rsidRPr="00853717">
              <w:rPr>
                <w:rFonts w:ascii="Arial Narrow" w:hAnsi="Arial Narrow"/>
                <w:sz w:val="22"/>
                <w:szCs w:val="22"/>
              </w:rPr>
              <w:t>FIRST COMERCIAL BANK-SUCURSAL EL SALVADOR</w:t>
            </w:r>
          </w:p>
        </w:tc>
      </w:tr>
      <w:tr w:rsidR="00484F99" w:rsidRPr="00853717" w14:paraId="5766ED9D" w14:textId="77777777">
        <w:tc>
          <w:tcPr>
            <w:tcW w:w="1560" w:type="dxa"/>
          </w:tcPr>
          <w:p w14:paraId="1A72AEA8" w14:textId="77777777" w:rsidR="00484F99" w:rsidRPr="00853717" w:rsidRDefault="00484F99" w:rsidP="00484F99">
            <w:pPr>
              <w:jc w:val="center"/>
              <w:rPr>
                <w:rFonts w:ascii="Arial Narrow" w:hAnsi="Arial Narrow"/>
                <w:sz w:val="22"/>
                <w:szCs w:val="22"/>
              </w:rPr>
            </w:pPr>
            <w:r w:rsidRPr="00853717">
              <w:rPr>
                <w:rFonts w:ascii="Arial Narrow" w:hAnsi="Arial Narrow"/>
                <w:sz w:val="22"/>
                <w:szCs w:val="22"/>
              </w:rPr>
              <w:t>14</w:t>
            </w:r>
          </w:p>
        </w:tc>
        <w:tc>
          <w:tcPr>
            <w:tcW w:w="6095" w:type="dxa"/>
          </w:tcPr>
          <w:p w14:paraId="3CA314EF" w14:textId="77777777" w:rsidR="00484F99" w:rsidRPr="00853717" w:rsidRDefault="00484F99" w:rsidP="00484F99">
            <w:pPr>
              <w:rPr>
                <w:rFonts w:ascii="Arial Narrow" w:hAnsi="Arial Narrow"/>
                <w:sz w:val="22"/>
                <w:szCs w:val="22"/>
              </w:rPr>
            </w:pPr>
            <w:r w:rsidRPr="00853717">
              <w:rPr>
                <w:rFonts w:ascii="Arial Narrow" w:hAnsi="Arial Narrow"/>
                <w:sz w:val="22"/>
                <w:szCs w:val="22"/>
              </w:rPr>
              <w:t xml:space="preserve">BANK OF NEW </w:t>
            </w:r>
            <w:r w:rsidR="007E4232" w:rsidRPr="00853717">
              <w:rPr>
                <w:rFonts w:ascii="Arial Narrow" w:hAnsi="Arial Narrow"/>
                <w:sz w:val="22"/>
                <w:szCs w:val="22"/>
              </w:rPr>
              <w:t>Y</w:t>
            </w:r>
            <w:r w:rsidRPr="00853717">
              <w:rPr>
                <w:rFonts w:ascii="Arial Narrow" w:hAnsi="Arial Narrow"/>
                <w:sz w:val="22"/>
                <w:szCs w:val="22"/>
              </w:rPr>
              <w:t>ORK</w:t>
            </w:r>
          </w:p>
        </w:tc>
      </w:tr>
      <w:tr w:rsidR="00AA6D55" w:rsidRPr="00853717" w14:paraId="75965214" w14:textId="77777777">
        <w:tc>
          <w:tcPr>
            <w:tcW w:w="1560" w:type="dxa"/>
          </w:tcPr>
          <w:p w14:paraId="22B6833E" w14:textId="77777777" w:rsidR="00AA6D55" w:rsidRPr="00853717" w:rsidRDefault="00AA6D55" w:rsidP="00AA6D55">
            <w:pPr>
              <w:jc w:val="center"/>
              <w:rPr>
                <w:rFonts w:ascii="Arial Narrow" w:hAnsi="Arial Narrow"/>
                <w:sz w:val="22"/>
                <w:szCs w:val="22"/>
              </w:rPr>
            </w:pPr>
            <w:r w:rsidRPr="00853717">
              <w:rPr>
                <w:rFonts w:ascii="Arial Narrow" w:hAnsi="Arial Narrow"/>
                <w:sz w:val="22"/>
                <w:szCs w:val="22"/>
              </w:rPr>
              <w:t>15</w:t>
            </w:r>
          </w:p>
        </w:tc>
        <w:tc>
          <w:tcPr>
            <w:tcW w:w="6095" w:type="dxa"/>
          </w:tcPr>
          <w:p w14:paraId="4ED5A7E1" w14:textId="77777777" w:rsidR="00AA6D55" w:rsidRPr="00853717" w:rsidDel="005725F0" w:rsidRDefault="00AA6D55" w:rsidP="00AA6D55">
            <w:pPr>
              <w:rPr>
                <w:rFonts w:ascii="Arial Narrow" w:hAnsi="Arial Narrow"/>
                <w:sz w:val="22"/>
                <w:szCs w:val="22"/>
              </w:rPr>
            </w:pPr>
            <w:r w:rsidRPr="00853717">
              <w:rPr>
                <w:rFonts w:ascii="Arial Narrow" w:hAnsi="Arial Narrow"/>
                <w:sz w:val="22"/>
                <w:szCs w:val="22"/>
              </w:rPr>
              <w:t>STATE STREET</w:t>
            </w:r>
          </w:p>
        </w:tc>
      </w:tr>
      <w:tr w:rsidR="00AA6D55" w:rsidRPr="00853717" w14:paraId="11FCD48F" w14:textId="77777777">
        <w:tc>
          <w:tcPr>
            <w:tcW w:w="1560" w:type="dxa"/>
          </w:tcPr>
          <w:p w14:paraId="22D7C653" w14:textId="77777777" w:rsidR="00AA6D55" w:rsidRPr="00853717" w:rsidRDefault="00AA6D55" w:rsidP="00AA6D55">
            <w:pPr>
              <w:jc w:val="center"/>
              <w:rPr>
                <w:rFonts w:ascii="Arial Narrow" w:hAnsi="Arial Narrow"/>
                <w:sz w:val="22"/>
                <w:szCs w:val="22"/>
              </w:rPr>
            </w:pPr>
            <w:r w:rsidRPr="00853717">
              <w:rPr>
                <w:rFonts w:ascii="Arial Narrow" w:hAnsi="Arial Narrow"/>
                <w:sz w:val="22"/>
                <w:szCs w:val="22"/>
              </w:rPr>
              <w:t>16</w:t>
            </w:r>
          </w:p>
        </w:tc>
        <w:tc>
          <w:tcPr>
            <w:tcW w:w="6095" w:type="dxa"/>
          </w:tcPr>
          <w:p w14:paraId="4AE017C6" w14:textId="77777777" w:rsidR="00AA6D55" w:rsidRPr="00853717" w:rsidRDefault="00AA6D55" w:rsidP="00AA6D55">
            <w:pPr>
              <w:rPr>
                <w:rFonts w:ascii="Arial Narrow" w:hAnsi="Arial Narrow"/>
                <w:sz w:val="22"/>
                <w:szCs w:val="22"/>
              </w:rPr>
            </w:pPr>
            <w:r w:rsidRPr="00853717">
              <w:rPr>
                <w:rFonts w:ascii="Arial Narrow" w:hAnsi="Arial Narrow"/>
                <w:sz w:val="22"/>
                <w:szCs w:val="22"/>
              </w:rPr>
              <w:t>CLEAR  STREAM</w:t>
            </w:r>
          </w:p>
        </w:tc>
      </w:tr>
      <w:tr w:rsidR="00AA6D55" w:rsidRPr="00853717" w14:paraId="247F7666" w14:textId="77777777">
        <w:tc>
          <w:tcPr>
            <w:tcW w:w="1560" w:type="dxa"/>
          </w:tcPr>
          <w:p w14:paraId="2B732C52" w14:textId="77777777" w:rsidR="00AA6D55" w:rsidRPr="00853717" w:rsidRDefault="00432B4A" w:rsidP="00484F99">
            <w:pPr>
              <w:jc w:val="center"/>
              <w:rPr>
                <w:rFonts w:ascii="Arial Narrow" w:hAnsi="Arial Narrow"/>
                <w:sz w:val="22"/>
                <w:szCs w:val="22"/>
              </w:rPr>
            </w:pPr>
            <w:r w:rsidRPr="00853717">
              <w:rPr>
                <w:rFonts w:ascii="Arial Narrow" w:hAnsi="Arial Narrow"/>
                <w:sz w:val="22"/>
                <w:szCs w:val="22"/>
              </w:rPr>
              <w:t>17</w:t>
            </w:r>
          </w:p>
        </w:tc>
        <w:tc>
          <w:tcPr>
            <w:tcW w:w="6095" w:type="dxa"/>
          </w:tcPr>
          <w:p w14:paraId="7C780C5E" w14:textId="77777777" w:rsidR="00AA6D55" w:rsidRPr="00853717" w:rsidDel="005725F0" w:rsidRDefault="001075FC" w:rsidP="00484F99">
            <w:pPr>
              <w:rPr>
                <w:rFonts w:ascii="Arial Narrow" w:hAnsi="Arial Narrow"/>
                <w:sz w:val="22"/>
                <w:szCs w:val="22"/>
              </w:rPr>
            </w:pPr>
            <w:r w:rsidRPr="00853717">
              <w:rPr>
                <w:rFonts w:ascii="Arial Narrow" w:hAnsi="Arial Narrow"/>
                <w:sz w:val="22"/>
                <w:szCs w:val="22"/>
              </w:rPr>
              <w:t xml:space="preserve">JP </w:t>
            </w:r>
            <w:r w:rsidR="007E4232" w:rsidRPr="00853717">
              <w:rPr>
                <w:rFonts w:ascii="Arial Narrow" w:hAnsi="Arial Narrow"/>
                <w:sz w:val="22"/>
                <w:szCs w:val="22"/>
              </w:rPr>
              <w:t xml:space="preserve">MORGAN </w:t>
            </w:r>
          </w:p>
        </w:tc>
      </w:tr>
      <w:tr w:rsidR="003D6466" w:rsidRPr="00853717" w14:paraId="368E1C33" w14:textId="77777777">
        <w:tc>
          <w:tcPr>
            <w:tcW w:w="1560" w:type="dxa"/>
          </w:tcPr>
          <w:p w14:paraId="48EDF175" w14:textId="77777777" w:rsidR="003D6466" w:rsidRPr="00853717" w:rsidRDefault="003D6466" w:rsidP="00484F99">
            <w:pPr>
              <w:jc w:val="center"/>
              <w:rPr>
                <w:rFonts w:ascii="Arial Narrow" w:hAnsi="Arial Narrow"/>
                <w:sz w:val="22"/>
                <w:szCs w:val="22"/>
              </w:rPr>
            </w:pPr>
            <w:r>
              <w:rPr>
                <w:rFonts w:ascii="Arial Narrow" w:hAnsi="Arial Narrow"/>
                <w:sz w:val="22"/>
                <w:szCs w:val="22"/>
              </w:rPr>
              <w:t>18</w:t>
            </w:r>
          </w:p>
        </w:tc>
        <w:tc>
          <w:tcPr>
            <w:tcW w:w="6095" w:type="dxa"/>
          </w:tcPr>
          <w:p w14:paraId="6B54FD81" w14:textId="77777777" w:rsidR="003D6466" w:rsidRPr="00853717" w:rsidRDefault="003D6466" w:rsidP="00484F99">
            <w:pPr>
              <w:rPr>
                <w:rFonts w:ascii="Arial Narrow" w:hAnsi="Arial Narrow"/>
                <w:sz w:val="22"/>
                <w:szCs w:val="22"/>
              </w:rPr>
            </w:pPr>
          </w:p>
        </w:tc>
      </w:tr>
    </w:tbl>
    <w:p w14:paraId="04DC9E62" w14:textId="77777777" w:rsidR="007475EE" w:rsidRPr="00853717" w:rsidRDefault="007475EE" w:rsidP="007475EE">
      <w:pPr>
        <w:spacing w:before="0" w:after="0"/>
        <w:rPr>
          <w:rFonts w:ascii="Arial Narrow" w:hAnsi="Arial Narrow"/>
          <w:szCs w:val="24"/>
        </w:rPr>
      </w:pPr>
    </w:p>
    <w:p w14:paraId="1EB4BE84" w14:textId="77777777" w:rsidR="00A61BC3" w:rsidRPr="00853717" w:rsidRDefault="00A61BC3" w:rsidP="003441B3">
      <w:pPr>
        <w:spacing w:before="0" w:after="120"/>
        <w:rPr>
          <w:rFonts w:ascii="Arial Narrow" w:hAnsi="Arial Narrow"/>
          <w:szCs w:val="24"/>
        </w:rPr>
      </w:pPr>
      <w:r w:rsidRPr="00853717">
        <w:rPr>
          <w:rFonts w:ascii="Arial Narrow" w:hAnsi="Arial Narrow"/>
          <w:szCs w:val="24"/>
        </w:rPr>
        <w:t>Gen</w:t>
      </w:r>
      <w:r w:rsidR="00111D74" w:rsidRPr="00853717">
        <w:rPr>
          <w:rFonts w:ascii="Arial Narrow" w:hAnsi="Arial Narrow"/>
          <w:szCs w:val="24"/>
        </w:rPr>
        <w:t>erando las sub-cuenta</w:t>
      </w:r>
      <w:r w:rsidR="00A50C7A" w:rsidRPr="00853717">
        <w:rPr>
          <w:rFonts w:ascii="Arial Narrow" w:hAnsi="Arial Narrow"/>
          <w:szCs w:val="24"/>
        </w:rPr>
        <w:t>s</w:t>
      </w:r>
      <w:r w:rsidR="00111D74" w:rsidRPr="00853717">
        <w:rPr>
          <w:rFonts w:ascii="Arial Narrow" w:hAnsi="Arial Narrow"/>
          <w:szCs w:val="24"/>
        </w:rPr>
        <w:t xml:space="preserve"> </w:t>
      </w:r>
      <w:r w:rsidR="00EA19E7" w:rsidRPr="00853717">
        <w:rPr>
          <w:rFonts w:ascii="Arial Narrow" w:hAnsi="Arial Narrow"/>
          <w:szCs w:val="24"/>
        </w:rPr>
        <w:t>analítica</w:t>
      </w:r>
      <w:r w:rsidR="00A50C7A" w:rsidRPr="00853717">
        <w:rPr>
          <w:rFonts w:ascii="Arial Narrow" w:hAnsi="Arial Narrow"/>
          <w:szCs w:val="24"/>
        </w:rPr>
        <w:t>s</w:t>
      </w:r>
      <w:r w:rsidRPr="00853717">
        <w:rPr>
          <w:rFonts w:ascii="Arial Narrow" w:hAnsi="Arial Narrow"/>
          <w:szCs w:val="24"/>
        </w:rPr>
        <w:t xml:space="preserve"> de manera inmediata al banco que corresponde, como por ejemplo:</w:t>
      </w:r>
    </w:p>
    <w:tbl>
      <w:tblPr>
        <w:tblW w:w="0" w:type="auto"/>
        <w:tblLayout w:type="fixed"/>
        <w:tblCellMar>
          <w:left w:w="30" w:type="dxa"/>
          <w:right w:w="30" w:type="dxa"/>
        </w:tblCellMar>
        <w:tblLook w:val="0000" w:firstRow="0" w:lastRow="0" w:firstColumn="0" w:lastColumn="0" w:noHBand="0" w:noVBand="0"/>
      </w:tblPr>
      <w:tblGrid>
        <w:gridCol w:w="1023"/>
        <w:gridCol w:w="2835"/>
        <w:gridCol w:w="425"/>
        <w:gridCol w:w="425"/>
        <w:gridCol w:w="3969"/>
      </w:tblGrid>
      <w:tr w:rsidR="00721F0D" w:rsidRPr="00853717" w14:paraId="54BCE4FF" w14:textId="77777777">
        <w:trPr>
          <w:trHeight w:val="187"/>
          <w:tblHeader/>
        </w:trPr>
        <w:tc>
          <w:tcPr>
            <w:tcW w:w="1023" w:type="dxa"/>
            <w:tcBorders>
              <w:bottom w:val="thinThickSmallGap" w:sz="24" w:space="0" w:color="auto"/>
            </w:tcBorders>
          </w:tcPr>
          <w:p w14:paraId="16FD882D" w14:textId="77777777" w:rsidR="00721F0D" w:rsidRPr="00853717" w:rsidRDefault="00721F0D" w:rsidP="00A520C3">
            <w:pPr>
              <w:jc w:val="left"/>
              <w:rPr>
                <w:rFonts w:ascii="Arial Narrow" w:hAnsi="Arial Narrow"/>
                <w:b/>
                <w:snapToGrid w:val="0"/>
                <w:sz w:val="22"/>
                <w:szCs w:val="24"/>
                <w:lang w:val="es-ES"/>
              </w:rPr>
            </w:pPr>
            <w:r w:rsidRPr="00853717">
              <w:rPr>
                <w:rFonts w:ascii="Arial Narrow" w:hAnsi="Arial Narrow"/>
                <w:b/>
                <w:snapToGrid w:val="0"/>
                <w:sz w:val="22"/>
                <w:szCs w:val="24"/>
                <w:lang w:val="es-ES"/>
              </w:rPr>
              <w:t>CÓDIGO</w:t>
            </w:r>
          </w:p>
        </w:tc>
        <w:tc>
          <w:tcPr>
            <w:tcW w:w="2835" w:type="dxa"/>
            <w:tcBorders>
              <w:bottom w:val="thinThickSmallGap" w:sz="24" w:space="0" w:color="auto"/>
            </w:tcBorders>
          </w:tcPr>
          <w:p w14:paraId="175DDEFF" w14:textId="77777777" w:rsidR="00721F0D" w:rsidRPr="00853717" w:rsidRDefault="00721F0D" w:rsidP="00A520C3">
            <w:pPr>
              <w:jc w:val="left"/>
              <w:rPr>
                <w:rFonts w:ascii="Arial Narrow" w:hAnsi="Arial Narrow"/>
                <w:b/>
                <w:snapToGrid w:val="0"/>
                <w:sz w:val="22"/>
                <w:szCs w:val="24"/>
                <w:lang w:val="es-ES"/>
              </w:rPr>
            </w:pPr>
            <w:r w:rsidRPr="00853717">
              <w:rPr>
                <w:rFonts w:ascii="Arial Narrow" w:hAnsi="Arial Narrow"/>
                <w:b/>
                <w:snapToGrid w:val="0"/>
                <w:sz w:val="22"/>
                <w:szCs w:val="24"/>
                <w:lang w:val="es-ES"/>
              </w:rPr>
              <w:t>TIPO</w:t>
            </w:r>
          </w:p>
        </w:tc>
        <w:tc>
          <w:tcPr>
            <w:tcW w:w="4819" w:type="dxa"/>
            <w:gridSpan w:val="3"/>
            <w:tcBorders>
              <w:bottom w:val="thinThickSmallGap" w:sz="24" w:space="0" w:color="auto"/>
            </w:tcBorders>
          </w:tcPr>
          <w:p w14:paraId="07409C68" w14:textId="77777777" w:rsidR="00721F0D" w:rsidRPr="00853717" w:rsidRDefault="00721F0D" w:rsidP="00A520C3">
            <w:pPr>
              <w:jc w:val="left"/>
              <w:rPr>
                <w:rFonts w:ascii="Arial Narrow" w:hAnsi="Arial Narrow"/>
                <w:b/>
                <w:snapToGrid w:val="0"/>
                <w:sz w:val="22"/>
                <w:szCs w:val="24"/>
                <w:lang w:val="es-ES"/>
              </w:rPr>
            </w:pPr>
            <w:r w:rsidRPr="00853717">
              <w:rPr>
                <w:rFonts w:ascii="Arial Narrow" w:hAnsi="Arial Narrow"/>
                <w:b/>
                <w:snapToGrid w:val="0"/>
                <w:sz w:val="22"/>
                <w:szCs w:val="24"/>
                <w:lang w:val="es-ES"/>
              </w:rPr>
              <w:t>DESCRIPCIÓN</w:t>
            </w:r>
          </w:p>
        </w:tc>
      </w:tr>
      <w:tr w:rsidR="00721F0D" w:rsidRPr="00853717" w14:paraId="302F8883" w14:textId="77777777">
        <w:trPr>
          <w:trHeight w:val="187"/>
        </w:trPr>
        <w:tc>
          <w:tcPr>
            <w:tcW w:w="1023" w:type="dxa"/>
          </w:tcPr>
          <w:p w14:paraId="6DA9F2B6" w14:textId="77777777" w:rsidR="00721F0D" w:rsidRPr="00853717" w:rsidRDefault="00094137" w:rsidP="00A520C3">
            <w:pPr>
              <w:jc w:val="left"/>
              <w:rPr>
                <w:rFonts w:ascii="Arial Narrow" w:hAnsi="Arial Narrow"/>
                <w:snapToGrid w:val="0"/>
                <w:sz w:val="22"/>
                <w:szCs w:val="24"/>
                <w:lang w:val="es-ES"/>
              </w:rPr>
            </w:pPr>
            <w:r w:rsidRPr="00853717">
              <w:rPr>
                <w:rFonts w:ascii="Arial Narrow" w:hAnsi="Arial Narrow"/>
                <w:snapToGrid w:val="0"/>
                <w:sz w:val="22"/>
                <w:szCs w:val="24"/>
                <w:lang w:val="es-ES"/>
              </w:rPr>
              <w:t>1111</w:t>
            </w:r>
          </w:p>
        </w:tc>
        <w:tc>
          <w:tcPr>
            <w:tcW w:w="2835" w:type="dxa"/>
          </w:tcPr>
          <w:p w14:paraId="2BD1156C" w14:textId="77777777" w:rsidR="00721F0D" w:rsidRPr="00853717" w:rsidRDefault="00721F0D" w:rsidP="00A520C3">
            <w:pPr>
              <w:jc w:val="left"/>
              <w:rPr>
                <w:rFonts w:ascii="Arial Narrow" w:hAnsi="Arial Narrow"/>
                <w:snapToGrid w:val="0"/>
                <w:sz w:val="22"/>
                <w:szCs w:val="24"/>
                <w:lang w:val="es-ES"/>
              </w:rPr>
            </w:pPr>
            <w:r w:rsidRPr="00853717">
              <w:rPr>
                <w:rFonts w:ascii="Arial Narrow" w:hAnsi="Arial Narrow"/>
                <w:snapToGrid w:val="0"/>
                <w:sz w:val="22"/>
                <w:szCs w:val="24"/>
                <w:lang w:val="es-ES"/>
              </w:rPr>
              <w:t>SUB-CUENTA PRIMARIA</w:t>
            </w:r>
          </w:p>
        </w:tc>
        <w:tc>
          <w:tcPr>
            <w:tcW w:w="4819" w:type="dxa"/>
            <w:gridSpan w:val="3"/>
          </w:tcPr>
          <w:p w14:paraId="0F2F99E4" w14:textId="77777777" w:rsidR="00721F0D" w:rsidRPr="00853717" w:rsidRDefault="00721F0D" w:rsidP="00A520C3">
            <w:pPr>
              <w:jc w:val="left"/>
              <w:rPr>
                <w:rFonts w:ascii="Arial Narrow" w:hAnsi="Arial Narrow"/>
                <w:snapToGrid w:val="0"/>
                <w:sz w:val="22"/>
                <w:szCs w:val="24"/>
                <w:lang w:val="es-ES"/>
              </w:rPr>
            </w:pPr>
            <w:r w:rsidRPr="00853717">
              <w:rPr>
                <w:rFonts w:ascii="Arial Narrow" w:hAnsi="Arial Narrow"/>
                <w:snapToGrid w:val="0"/>
                <w:sz w:val="22"/>
                <w:szCs w:val="24"/>
                <w:lang w:val="es-ES"/>
              </w:rPr>
              <w:t xml:space="preserve">BANCOS </w:t>
            </w:r>
            <w:r w:rsidR="00094137" w:rsidRPr="00853717">
              <w:rPr>
                <w:rFonts w:ascii="Arial Narrow" w:hAnsi="Arial Narrow"/>
                <w:snapToGrid w:val="0"/>
                <w:sz w:val="22"/>
                <w:szCs w:val="24"/>
                <w:lang w:val="es-ES"/>
              </w:rPr>
              <w:t xml:space="preserve">E INTERMEDIARIOS </w:t>
            </w:r>
            <w:r w:rsidRPr="00853717">
              <w:rPr>
                <w:rFonts w:ascii="Arial Narrow" w:hAnsi="Arial Narrow"/>
                <w:snapToGrid w:val="0"/>
                <w:sz w:val="22"/>
                <w:szCs w:val="24"/>
                <w:lang w:val="es-ES"/>
              </w:rPr>
              <w:t>LOCALES</w:t>
            </w:r>
          </w:p>
        </w:tc>
      </w:tr>
      <w:tr w:rsidR="00721F0D" w:rsidRPr="00853717" w14:paraId="0D9B1694" w14:textId="77777777">
        <w:trPr>
          <w:trHeight w:val="187"/>
        </w:trPr>
        <w:tc>
          <w:tcPr>
            <w:tcW w:w="1023" w:type="dxa"/>
          </w:tcPr>
          <w:p w14:paraId="2A94C469" w14:textId="77777777" w:rsidR="00721F0D" w:rsidRPr="00853717" w:rsidRDefault="00721F0D" w:rsidP="00A520C3">
            <w:pPr>
              <w:jc w:val="left"/>
              <w:rPr>
                <w:rFonts w:ascii="Arial Narrow" w:hAnsi="Arial Narrow"/>
                <w:snapToGrid w:val="0"/>
                <w:sz w:val="22"/>
                <w:szCs w:val="24"/>
                <w:lang w:val="es-ES"/>
              </w:rPr>
            </w:pPr>
            <w:r w:rsidRPr="00853717">
              <w:rPr>
                <w:rFonts w:ascii="Arial Narrow" w:hAnsi="Arial Narrow"/>
                <w:snapToGrid w:val="0"/>
                <w:sz w:val="22"/>
                <w:szCs w:val="24"/>
                <w:lang w:val="es-ES"/>
              </w:rPr>
              <w:t>11</w:t>
            </w:r>
            <w:r w:rsidR="00094137" w:rsidRPr="00853717">
              <w:rPr>
                <w:rFonts w:ascii="Arial Narrow" w:hAnsi="Arial Narrow"/>
                <w:snapToGrid w:val="0"/>
                <w:sz w:val="22"/>
                <w:szCs w:val="24"/>
                <w:lang w:val="es-ES"/>
              </w:rPr>
              <w:t>11</w:t>
            </w:r>
            <w:r w:rsidRPr="00853717">
              <w:rPr>
                <w:rFonts w:ascii="Arial Narrow" w:hAnsi="Arial Narrow"/>
                <w:snapToGrid w:val="0"/>
                <w:sz w:val="22"/>
                <w:szCs w:val="24"/>
                <w:lang w:val="es-ES"/>
              </w:rPr>
              <w:t>000</w:t>
            </w:r>
          </w:p>
        </w:tc>
        <w:tc>
          <w:tcPr>
            <w:tcW w:w="2835" w:type="dxa"/>
          </w:tcPr>
          <w:p w14:paraId="283FBA2D" w14:textId="77777777" w:rsidR="00721F0D" w:rsidRPr="00853717" w:rsidRDefault="00721F0D" w:rsidP="00A520C3">
            <w:pPr>
              <w:jc w:val="left"/>
              <w:rPr>
                <w:rFonts w:ascii="Arial Narrow" w:hAnsi="Arial Narrow"/>
                <w:snapToGrid w:val="0"/>
                <w:sz w:val="22"/>
                <w:szCs w:val="24"/>
                <w:lang w:val="es-ES"/>
              </w:rPr>
            </w:pPr>
            <w:r w:rsidRPr="00853717">
              <w:rPr>
                <w:rFonts w:ascii="Arial Narrow" w:hAnsi="Arial Narrow"/>
                <w:snapToGrid w:val="0"/>
                <w:sz w:val="22"/>
                <w:szCs w:val="24"/>
                <w:lang w:val="es-ES"/>
              </w:rPr>
              <w:t>SUB-CUENTA SECUND</w:t>
            </w:r>
            <w:r w:rsidR="00094137" w:rsidRPr="00853717">
              <w:rPr>
                <w:rFonts w:ascii="Arial Narrow" w:hAnsi="Arial Narrow"/>
                <w:snapToGrid w:val="0"/>
                <w:sz w:val="22"/>
                <w:szCs w:val="24"/>
                <w:lang w:val="es-ES"/>
              </w:rPr>
              <w:t>ARIA</w:t>
            </w:r>
          </w:p>
        </w:tc>
        <w:tc>
          <w:tcPr>
            <w:tcW w:w="425" w:type="dxa"/>
          </w:tcPr>
          <w:p w14:paraId="2FD61582" w14:textId="77777777" w:rsidR="00721F0D" w:rsidRPr="00853717" w:rsidRDefault="00721F0D" w:rsidP="00A520C3">
            <w:pPr>
              <w:jc w:val="left"/>
              <w:rPr>
                <w:rFonts w:ascii="Arial Narrow" w:hAnsi="Arial Narrow"/>
                <w:snapToGrid w:val="0"/>
                <w:sz w:val="22"/>
                <w:szCs w:val="24"/>
                <w:lang w:val="es-ES"/>
              </w:rPr>
            </w:pPr>
          </w:p>
        </w:tc>
        <w:tc>
          <w:tcPr>
            <w:tcW w:w="425" w:type="dxa"/>
          </w:tcPr>
          <w:p w14:paraId="4303E8CE" w14:textId="77777777" w:rsidR="00721F0D" w:rsidRPr="00853717" w:rsidRDefault="00721F0D" w:rsidP="00A520C3">
            <w:pPr>
              <w:jc w:val="left"/>
              <w:rPr>
                <w:rFonts w:ascii="Arial Narrow" w:hAnsi="Arial Narrow"/>
                <w:snapToGrid w:val="0"/>
                <w:sz w:val="22"/>
                <w:szCs w:val="24"/>
                <w:lang w:val="es-ES"/>
              </w:rPr>
            </w:pPr>
          </w:p>
        </w:tc>
        <w:tc>
          <w:tcPr>
            <w:tcW w:w="3969" w:type="dxa"/>
          </w:tcPr>
          <w:p w14:paraId="0806F2BE" w14:textId="77777777" w:rsidR="00721F0D" w:rsidRPr="00853717" w:rsidRDefault="00721F0D" w:rsidP="00A520C3">
            <w:pPr>
              <w:jc w:val="left"/>
              <w:rPr>
                <w:rFonts w:ascii="Arial Narrow" w:hAnsi="Arial Narrow"/>
                <w:snapToGrid w:val="0"/>
                <w:sz w:val="22"/>
                <w:szCs w:val="24"/>
                <w:lang w:val="es-ES"/>
              </w:rPr>
            </w:pPr>
            <w:r w:rsidRPr="00853717">
              <w:rPr>
                <w:rFonts w:ascii="Arial Narrow" w:hAnsi="Arial Narrow"/>
                <w:snapToGrid w:val="0"/>
                <w:sz w:val="22"/>
                <w:szCs w:val="24"/>
                <w:lang w:val="es-ES"/>
              </w:rPr>
              <w:t>DEPÓSITOS EN CUENTA CORRIENTE</w:t>
            </w:r>
          </w:p>
        </w:tc>
      </w:tr>
      <w:tr w:rsidR="00721F0D" w:rsidRPr="00853717" w14:paraId="2DD4FAE7" w14:textId="77777777">
        <w:trPr>
          <w:trHeight w:val="187"/>
        </w:trPr>
        <w:tc>
          <w:tcPr>
            <w:tcW w:w="1023" w:type="dxa"/>
          </w:tcPr>
          <w:p w14:paraId="11BDDE0C" w14:textId="77777777" w:rsidR="00721F0D" w:rsidRPr="00853717" w:rsidRDefault="00721F0D" w:rsidP="00A520C3">
            <w:pPr>
              <w:jc w:val="left"/>
              <w:rPr>
                <w:rFonts w:ascii="Arial Narrow" w:hAnsi="Arial Narrow"/>
                <w:snapToGrid w:val="0"/>
                <w:sz w:val="22"/>
                <w:szCs w:val="24"/>
                <w:lang w:val="es-ES"/>
              </w:rPr>
            </w:pPr>
            <w:r w:rsidRPr="00853717">
              <w:rPr>
                <w:rFonts w:ascii="Arial Narrow" w:hAnsi="Arial Narrow"/>
                <w:snapToGrid w:val="0"/>
                <w:sz w:val="22"/>
                <w:szCs w:val="24"/>
                <w:lang w:val="es-ES"/>
              </w:rPr>
              <w:t>11</w:t>
            </w:r>
            <w:r w:rsidR="00094137" w:rsidRPr="00853717">
              <w:rPr>
                <w:rFonts w:ascii="Arial Narrow" w:hAnsi="Arial Narrow"/>
                <w:snapToGrid w:val="0"/>
                <w:sz w:val="22"/>
                <w:szCs w:val="24"/>
                <w:lang w:val="es-ES"/>
              </w:rPr>
              <w:t>11</w:t>
            </w:r>
            <w:r w:rsidRPr="00853717">
              <w:rPr>
                <w:rFonts w:ascii="Arial Narrow" w:hAnsi="Arial Narrow"/>
                <w:snapToGrid w:val="0"/>
                <w:sz w:val="22"/>
                <w:szCs w:val="24"/>
                <w:lang w:val="es-ES"/>
              </w:rPr>
              <w:t>00001</w:t>
            </w:r>
          </w:p>
        </w:tc>
        <w:tc>
          <w:tcPr>
            <w:tcW w:w="2835" w:type="dxa"/>
          </w:tcPr>
          <w:p w14:paraId="3BFC2144" w14:textId="77777777" w:rsidR="00721F0D" w:rsidRPr="00853717" w:rsidRDefault="00721F0D" w:rsidP="00A520C3">
            <w:pPr>
              <w:jc w:val="left"/>
              <w:rPr>
                <w:rFonts w:ascii="Arial Narrow" w:hAnsi="Arial Narrow"/>
                <w:snapToGrid w:val="0"/>
                <w:sz w:val="22"/>
                <w:szCs w:val="24"/>
                <w:lang w:val="es-ES"/>
              </w:rPr>
            </w:pPr>
            <w:r w:rsidRPr="00853717">
              <w:rPr>
                <w:rFonts w:ascii="Arial Narrow" w:hAnsi="Arial Narrow"/>
                <w:snapToGrid w:val="0"/>
                <w:sz w:val="22"/>
                <w:szCs w:val="24"/>
                <w:lang w:val="es-ES"/>
              </w:rPr>
              <w:t>BANCO AGRÍCOLA</w:t>
            </w:r>
          </w:p>
        </w:tc>
        <w:tc>
          <w:tcPr>
            <w:tcW w:w="425" w:type="dxa"/>
          </w:tcPr>
          <w:p w14:paraId="5294FC4D" w14:textId="77777777" w:rsidR="00721F0D" w:rsidRPr="00853717" w:rsidRDefault="00721F0D" w:rsidP="00A520C3">
            <w:pPr>
              <w:jc w:val="left"/>
              <w:rPr>
                <w:rFonts w:ascii="Arial Narrow" w:hAnsi="Arial Narrow"/>
                <w:snapToGrid w:val="0"/>
                <w:sz w:val="22"/>
                <w:szCs w:val="24"/>
                <w:lang w:val="es-ES"/>
              </w:rPr>
            </w:pPr>
          </w:p>
        </w:tc>
        <w:tc>
          <w:tcPr>
            <w:tcW w:w="425" w:type="dxa"/>
          </w:tcPr>
          <w:p w14:paraId="38A00491" w14:textId="77777777" w:rsidR="00721F0D" w:rsidRPr="00853717" w:rsidRDefault="00721F0D" w:rsidP="00A520C3">
            <w:pPr>
              <w:jc w:val="left"/>
              <w:rPr>
                <w:rFonts w:ascii="Arial Narrow" w:hAnsi="Arial Narrow"/>
                <w:snapToGrid w:val="0"/>
                <w:sz w:val="22"/>
                <w:szCs w:val="24"/>
                <w:lang w:val="es-ES"/>
              </w:rPr>
            </w:pPr>
          </w:p>
        </w:tc>
        <w:tc>
          <w:tcPr>
            <w:tcW w:w="3969" w:type="dxa"/>
          </w:tcPr>
          <w:p w14:paraId="6DDC0C69" w14:textId="77777777" w:rsidR="00721F0D" w:rsidRPr="00853717" w:rsidRDefault="00721F0D" w:rsidP="00A520C3">
            <w:pPr>
              <w:jc w:val="left"/>
              <w:rPr>
                <w:rFonts w:ascii="Arial Narrow" w:hAnsi="Arial Narrow"/>
                <w:snapToGrid w:val="0"/>
                <w:sz w:val="22"/>
                <w:szCs w:val="24"/>
                <w:lang w:val="es-ES"/>
              </w:rPr>
            </w:pPr>
            <w:r w:rsidRPr="00853717">
              <w:rPr>
                <w:rFonts w:ascii="Arial Narrow" w:hAnsi="Arial Narrow"/>
                <w:snapToGrid w:val="0"/>
                <w:sz w:val="22"/>
                <w:szCs w:val="24"/>
                <w:lang w:val="es-ES"/>
              </w:rPr>
              <w:t>CUENTA No.</w:t>
            </w:r>
          </w:p>
        </w:tc>
      </w:tr>
      <w:tr w:rsidR="00721F0D" w:rsidRPr="00853717" w14:paraId="7999420C" w14:textId="77777777">
        <w:trPr>
          <w:trHeight w:val="187"/>
        </w:trPr>
        <w:tc>
          <w:tcPr>
            <w:tcW w:w="1023" w:type="dxa"/>
          </w:tcPr>
          <w:p w14:paraId="5EAA32FA" w14:textId="77777777" w:rsidR="00721F0D" w:rsidRPr="00853717" w:rsidRDefault="00721F0D" w:rsidP="00A520C3">
            <w:pPr>
              <w:jc w:val="left"/>
              <w:rPr>
                <w:rFonts w:ascii="Arial Narrow" w:hAnsi="Arial Narrow"/>
                <w:snapToGrid w:val="0"/>
                <w:sz w:val="22"/>
                <w:szCs w:val="24"/>
                <w:lang w:val="es-ES"/>
              </w:rPr>
            </w:pPr>
            <w:r w:rsidRPr="00853717">
              <w:rPr>
                <w:rFonts w:ascii="Arial Narrow" w:hAnsi="Arial Narrow"/>
                <w:snapToGrid w:val="0"/>
                <w:sz w:val="22"/>
                <w:szCs w:val="24"/>
                <w:lang w:val="es-ES"/>
              </w:rPr>
              <w:t>11</w:t>
            </w:r>
            <w:r w:rsidR="00094137" w:rsidRPr="00853717">
              <w:rPr>
                <w:rFonts w:ascii="Arial Narrow" w:hAnsi="Arial Narrow"/>
                <w:snapToGrid w:val="0"/>
                <w:sz w:val="22"/>
                <w:szCs w:val="24"/>
                <w:lang w:val="es-ES"/>
              </w:rPr>
              <w:t>11</w:t>
            </w:r>
            <w:r w:rsidRPr="00853717">
              <w:rPr>
                <w:rFonts w:ascii="Arial Narrow" w:hAnsi="Arial Narrow"/>
                <w:snapToGrid w:val="0"/>
                <w:sz w:val="22"/>
                <w:szCs w:val="24"/>
                <w:lang w:val="es-ES"/>
              </w:rPr>
              <w:t>010</w:t>
            </w:r>
          </w:p>
        </w:tc>
        <w:tc>
          <w:tcPr>
            <w:tcW w:w="2835" w:type="dxa"/>
          </w:tcPr>
          <w:p w14:paraId="42729077" w14:textId="77777777" w:rsidR="00721F0D" w:rsidRPr="00853717" w:rsidRDefault="00721F0D" w:rsidP="00A520C3">
            <w:pPr>
              <w:jc w:val="left"/>
              <w:rPr>
                <w:rFonts w:ascii="Arial Narrow" w:hAnsi="Arial Narrow"/>
                <w:snapToGrid w:val="0"/>
                <w:sz w:val="22"/>
                <w:szCs w:val="24"/>
                <w:lang w:val="es-ES"/>
              </w:rPr>
            </w:pPr>
            <w:r w:rsidRPr="00853717">
              <w:rPr>
                <w:rFonts w:ascii="Arial Narrow" w:hAnsi="Arial Narrow"/>
                <w:snapToGrid w:val="0"/>
                <w:sz w:val="22"/>
                <w:szCs w:val="24"/>
                <w:lang w:val="es-ES"/>
              </w:rPr>
              <w:t>SUB-CUENTA SECUND</w:t>
            </w:r>
            <w:r w:rsidR="00094137" w:rsidRPr="00853717">
              <w:rPr>
                <w:rFonts w:ascii="Arial Narrow" w:hAnsi="Arial Narrow"/>
                <w:snapToGrid w:val="0"/>
                <w:sz w:val="22"/>
                <w:szCs w:val="24"/>
                <w:lang w:val="es-ES"/>
              </w:rPr>
              <w:t>ARIA</w:t>
            </w:r>
          </w:p>
        </w:tc>
        <w:tc>
          <w:tcPr>
            <w:tcW w:w="425" w:type="dxa"/>
          </w:tcPr>
          <w:p w14:paraId="401CF16F" w14:textId="77777777" w:rsidR="00721F0D" w:rsidRPr="00853717" w:rsidRDefault="00721F0D" w:rsidP="00A520C3">
            <w:pPr>
              <w:jc w:val="left"/>
              <w:rPr>
                <w:rFonts w:ascii="Arial Narrow" w:hAnsi="Arial Narrow"/>
                <w:snapToGrid w:val="0"/>
                <w:sz w:val="22"/>
                <w:szCs w:val="24"/>
                <w:lang w:val="es-ES"/>
              </w:rPr>
            </w:pPr>
          </w:p>
        </w:tc>
        <w:tc>
          <w:tcPr>
            <w:tcW w:w="425" w:type="dxa"/>
          </w:tcPr>
          <w:p w14:paraId="3166FEC0" w14:textId="77777777" w:rsidR="00721F0D" w:rsidRPr="00853717" w:rsidRDefault="00721F0D" w:rsidP="00A520C3">
            <w:pPr>
              <w:jc w:val="left"/>
              <w:rPr>
                <w:rFonts w:ascii="Arial Narrow" w:hAnsi="Arial Narrow"/>
                <w:snapToGrid w:val="0"/>
                <w:sz w:val="22"/>
                <w:szCs w:val="24"/>
                <w:lang w:val="es-ES"/>
              </w:rPr>
            </w:pPr>
          </w:p>
        </w:tc>
        <w:tc>
          <w:tcPr>
            <w:tcW w:w="3969" w:type="dxa"/>
          </w:tcPr>
          <w:p w14:paraId="5747D3E8" w14:textId="77777777" w:rsidR="00721F0D" w:rsidRPr="00853717" w:rsidRDefault="00721F0D" w:rsidP="00A520C3">
            <w:pPr>
              <w:jc w:val="left"/>
              <w:rPr>
                <w:rFonts w:ascii="Arial Narrow" w:hAnsi="Arial Narrow"/>
                <w:snapToGrid w:val="0"/>
                <w:sz w:val="22"/>
                <w:szCs w:val="24"/>
                <w:lang w:val="es-ES"/>
              </w:rPr>
            </w:pPr>
            <w:r w:rsidRPr="00853717">
              <w:rPr>
                <w:rFonts w:ascii="Arial Narrow" w:hAnsi="Arial Narrow"/>
                <w:snapToGrid w:val="0"/>
                <w:sz w:val="22"/>
                <w:szCs w:val="24"/>
                <w:lang w:val="es-ES"/>
              </w:rPr>
              <w:t xml:space="preserve">DEPÓSITOS EN CUENTAS DE AHORRO </w:t>
            </w:r>
          </w:p>
        </w:tc>
      </w:tr>
      <w:tr w:rsidR="00721F0D" w:rsidRPr="00853717" w14:paraId="015D0950" w14:textId="77777777">
        <w:trPr>
          <w:trHeight w:val="187"/>
        </w:trPr>
        <w:tc>
          <w:tcPr>
            <w:tcW w:w="1023" w:type="dxa"/>
          </w:tcPr>
          <w:p w14:paraId="0787AD3D" w14:textId="77777777" w:rsidR="00721F0D" w:rsidRPr="00853717" w:rsidRDefault="00F60434" w:rsidP="00A520C3">
            <w:pPr>
              <w:jc w:val="left"/>
              <w:rPr>
                <w:rFonts w:ascii="Arial Narrow" w:hAnsi="Arial Narrow"/>
                <w:snapToGrid w:val="0"/>
                <w:sz w:val="22"/>
                <w:szCs w:val="24"/>
                <w:lang w:val="es-ES"/>
              </w:rPr>
            </w:pPr>
            <w:r w:rsidRPr="00853717">
              <w:rPr>
                <w:rFonts w:ascii="Arial Narrow" w:hAnsi="Arial Narrow"/>
                <w:snapToGrid w:val="0"/>
                <w:sz w:val="22"/>
                <w:szCs w:val="24"/>
                <w:lang w:val="es-ES"/>
              </w:rPr>
              <w:t>11</w:t>
            </w:r>
            <w:r w:rsidR="00094137" w:rsidRPr="00853717">
              <w:rPr>
                <w:rFonts w:ascii="Arial Narrow" w:hAnsi="Arial Narrow"/>
                <w:snapToGrid w:val="0"/>
                <w:sz w:val="22"/>
                <w:szCs w:val="24"/>
                <w:lang w:val="es-ES"/>
              </w:rPr>
              <w:t>11</w:t>
            </w:r>
            <w:r w:rsidRPr="00853717">
              <w:rPr>
                <w:rFonts w:ascii="Arial Narrow" w:hAnsi="Arial Narrow"/>
                <w:snapToGrid w:val="0"/>
                <w:sz w:val="22"/>
                <w:szCs w:val="24"/>
                <w:lang w:val="es-ES"/>
              </w:rPr>
              <w:t>01001</w:t>
            </w:r>
          </w:p>
        </w:tc>
        <w:tc>
          <w:tcPr>
            <w:tcW w:w="2835" w:type="dxa"/>
          </w:tcPr>
          <w:p w14:paraId="7B0DBFC5" w14:textId="77777777" w:rsidR="00721F0D" w:rsidRPr="00853717" w:rsidRDefault="00F60434" w:rsidP="00A520C3">
            <w:pPr>
              <w:jc w:val="left"/>
              <w:rPr>
                <w:rFonts w:ascii="Arial Narrow" w:hAnsi="Arial Narrow"/>
                <w:snapToGrid w:val="0"/>
                <w:sz w:val="22"/>
                <w:szCs w:val="24"/>
                <w:lang w:val="es-ES"/>
              </w:rPr>
            </w:pPr>
            <w:r w:rsidRPr="00853717">
              <w:rPr>
                <w:rFonts w:ascii="Arial Narrow" w:hAnsi="Arial Narrow"/>
                <w:snapToGrid w:val="0"/>
                <w:sz w:val="22"/>
                <w:szCs w:val="24"/>
                <w:lang w:val="es-ES"/>
              </w:rPr>
              <w:t>BANCO AGRÍCOLA</w:t>
            </w:r>
          </w:p>
        </w:tc>
        <w:tc>
          <w:tcPr>
            <w:tcW w:w="425" w:type="dxa"/>
          </w:tcPr>
          <w:p w14:paraId="5982D4C3" w14:textId="77777777" w:rsidR="00721F0D" w:rsidRPr="00853717" w:rsidRDefault="00721F0D" w:rsidP="00A520C3">
            <w:pPr>
              <w:jc w:val="left"/>
              <w:rPr>
                <w:rFonts w:ascii="Arial Narrow" w:hAnsi="Arial Narrow"/>
                <w:snapToGrid w:val="0"/>
                <w:sz w:val="22"/>
                <w:szCs w:val="24"/>
                <w:lang w:val="es-ES"/>
              </w:rPr>
            </w:pPr>
          </w:p>
        </w:tc>
        <w:tc>
          <w:tcPr>
            <w:tcW w:w="425" w:type="dxa"/>
          </w:tcPr>
          <w:p w14:paraId="0B2921C6" w14:textId="77777777" w:rsidR="00721F0D" w:rsidRPr="00853717" w:rsidRDefault="00721F0D" w:rsidP="00A520C3">
            <w:pPr>
              <w:jc w:val="left"/>
              <w:rPr>
                <w:rFonts w:ascii="Arial Narrow" w:hAnsi="Arial Narrow"/>
                <w:snapToGrid w:val="0"/>
                <w:sz w:val="22"/>
                <w:szCs w:val="24"/>
                <w:lang w:val="es-ES"/>
              </w:rPr>
            </w:pPr>
          </w:p>
        </w:tc>
        <w:tc>
          <w:tcPr>
            <w:tcW w:w="3969" w:type="dxa"/>
          </w:tcPr>
          <w:p w14:paraId="44014FBE" w14:textId="77777777" w:rsidR="00721F0D" w:rsidRPr="00853717" w:rsidRDefault="00F60434" w:rsidP="00A520C3">
            <w:pPr>
              <w:jc w:val="left"/>
              <w:rPr>
                <w:rFonts w:ascii="Arial Narrow" w:hAnsi="Arial Narrow"/>
                <w:snapToGrid w:val="0"/>
                <w:sz w:val="22"/>
                <w:szCs w:val="24"/>
                <w:lang w:val="es-ES"/>
              </w:rPr>
            </w:pPr>
            <w:r w:rsidRPr="00853717">
              <w:rPr>
                <w:rFonts w:ascii="Arial Narrow" w:hAnsi="Arial Narrow"/>
                <w:snapToGrid w:val="0"/>
                <w:sz w:val="22"/>
                <w:szCs w:val="24"/>
                <w:lang w:val="es-ES"/>
              </w:rPr>
              <w:t>CUENTA No.</w:t>
            </w:r>
          </w:p>
        </w:tc>
      </w:tr>
    </w:tbl>
    <w:p w14:paraId="693AFB01" w14:textId="77777777" w:rsidR="00CE68B0" w:rsidRPr="00853717" w:rsidRDefault="00CE68B0" w:rsidP="003441B3">
      <w:pPr>
        <w:spacing w:before="0" w:after="0"/>
        <w:rPr>
          <w:rFonts w:ascii="Arial Narrow" w:hAnsi="Arial Narrow"/>
          <w:szCs w:val="24"/>
        </w:rPr>
      </w:pPr>
    </w:p>
    <w:p w14:paraId="16BC575E" w14:textId="77777777" w:rsidR="00A61BC3" w:rsidRPr="00853717" w:rsidRDefault="00A61BC3" w:rsidP="003441B3">
      <w:pPr>
        <w:spacing w:before="0" w:after="0"/>
        <w:rPr>
          <w:rFonts w:ascii="Arial Narrow" w:hAnsi="Arial Narrow"/>
          <w:szCs w:val="24"/>
        </w:rPr>
      </w:pPr>
      <w:r w:rsidRPr="00853717">
        <w:rPr>
          <w:rFonts w:ascii="Arial Narrow" w:hAnsi="Arial Narrow"/>
          <w:szCs w:val="24"/>
        </w:rPr>
        <w:t xml:space="preserve">Si surgieran nuevos </w:t>
      </w:r>
      <w:r w:rsidR="003C7552" w:rsidRPr="00853717">
        <w:rPr>
          <w:rFonts w:ascii="Arial Narrow" w:hAnsi="Arial Narrow"/>
          <w:szCs w:val="24"/>
        </w:rPr>
        <w:t>b</w:t>
      </w:r>
      <w:r w:rsidRPr="00853717">
        <w:rPr>
          <w:rFonts w:ascii="Arial Narrow" w:hAnsi="Arial Narrow"/>
          <w:szCs w:val="24"/>
        </w:rPr>
        <w:t xml:space="preserve">ancos, estos se adicionaran mediante </w:t>
      </w:r>
      <w:r w:rsidR="008B747C" w:rsidRPr="00853717">
        <w:rPr>
          <w:rFonts w:ascii="Arial Narrow" w:hAnsi="Arial Narrow"/>
          <w:szCs w:val="24"/>
        </w:rPr>
        <w:t>la continuación d</w:t>
      </w:r>
      <w:r w:rsidRPr="00853717">
        <w:rPr>
          <w:rFonts w:ascii="Arial Narrow" w:hAnsi="Arial Narrow"/>
          <w:szCs w:val="24"/>
        </w:rPr>
        <w:t>el correlativo del último código asignado.</w:t>
      </w:r>
    </w:p>
    <w:p w14:paraId="527075B5" w14:textId="77777777" w:rsidR="00793BDF" w:rsidRDefault="00793BDF" w:rsidP="003441B3">
      <w:pPr>
        <w:spacing w:before="0" w:after="0"/>
        <w:rPr>
          <w:rFonts w:ascii="Arial Narrow" w:hAnsi="Arial Narrow"/>
          <w:szCs w:val="24"/>
        </w:rPr>
      </w:pPr>
    </w:p>
    <w:p w14:paraId="3F608250" w14:textId="77777777" w:rsidR="00A61BC3" w:rsidRPr="00853717" w:rsidRDefault="00A61BC3" w:rsidP="003441B3">
      <w:pPr>
        <w:spacing w:before="0" w:after="0"/>
        <w:rPr>
          <w:rFonts w:ascii="Arial Narrow" w:hAnsi="Arial Narrow"/>
          <w:szCs w:val="24"/>
        </w:rPr>
      </w:pPr>
      <w:r w:rsidRPr="00853717">
        <w:rPr>
          <w:rFonts w:ascii="Arial Narrow" w:hAnsi="Arial Narrow"/>
          <w:szCs w:val="24"/>
        </w:rPr>
        <w:t xml:space="preserve">Esta codificación es aplicable a todas las cuentas, sub-cuentas primarias y secundarias que representen depósitos de </w:t>
      </w:r>
      <w:r w:rsidR="003B2F28" w:rsidRPr="00853717">
        <w:rPr>
          <w:rFonts w:ascii="Arial Narrow" w:hAnsi="Arial Narrow"/>
          <w:szCs w:val="24"/>
        </w:rPr>
        <w:t xml:space="preserve">los Fondos de Titularización </w:t>
      </w:r>
      <w:r w:rsidRPr="00853717">
        <w:rPr>
          <w:rFonts w:ascii="Arial Narrow" w:hAnsi="Arial Narrow"/>
          <w:szCs w:val="24"/>
        </w:rPr>
        <w:t>de Activos en instituciones financieras por cuenta propia</w:t>
      </w:r>
      <w:r w:rsidR="003C7552" w:rsidRPr="00853717">
        <w:rPr>
          <w:rFonts w:ascii="Arial Narrow" w:hAnsi="Arial Narrow"/>
          <w:szCs w:val="24"/>
        </w:rPr>
        <w:t>.</w:t>
      </w:r>
    </w:p>
    <w:p w14:paraId="7473FD91" w14:textId="77777777" w:rsidR="00D40652" w:rsidRDefault="00D40652" w:rsidP="003441B3">
      <w:pPr>
        <w:spacing w:before="0" w:after="0"/>
        <w:rPr>
          <w:rFonts w:ascii="Arial Narrow" w:hAnsi="Arial Narrow"/>
          <w:szCs w:val="24"/>
        </w:rPr>
      </w:pPr>
    </w:p>
    <w:p w14:paraId="392233CD" w14:textId="77777777" w:rsidR="006F4E9B" w:rsidRPr="00853717" w:rsidRDefault="006F4E9B" w:rsidP="00BF0C5A">
      <w:pPr>
        <w:pStyle w:val="Ttulo2"/>
        <w:numPr>
          <w:ilvl w:val="0"/>
          <w:numId w:val="17"/>
        </w:numPr>
        <w:tabs>
          <w:tab w:val="clear" w:pos="1065"/>
        </w:tabs>
        <w:spacing w:before="0" w:after="0"/>
        <w:ind w:left="425" w:hanging="425"/>
        <w:rPr>
          <w:rFonts w:ascii="Arial Narrow" w:hAnsi="Arial Narrow"/>
          <w:szCs w:val="24"/>
        </w:rPr>
      </w:pPr>
      <w:bookmarkStart w:id="14" w:name="_Toc118263246"/>
      <w:bookmarkStart w:id="15" w:name="_Toc466893348"/>
      <w:r w:rsidRPr="00853717">
        <w:rPr>
          <w:rFonts w:ascii="Arial Narrow" w:hAnsi="Arial Narrow"/>
          <w:szCs w:val="24"/>
        </w:rPr>
        <w:t>CIERRE DEL EJERCICIO ECONÓMICO</w:t>
      </w:r>
      <w:bookmarkEnd w:id="14"/>
      <w:bookmarkEnd w:id="15"/>
    </w:p>
    <w:p w14:paraId="7029FF3C" w14:textId="77777777" w:rsidR="00D16FDB" w:rsidRDefault="00D16FDB" w:rsidP="003441B3">
      <w:pPr>
        <w:spacing w:before="0" w:after="0"/>
        <w:rPr>
          <w:rFonts w:ascii="Arial Narrow" w:hAnsi="Arial Narrow"/>
          <w:szCs w:val="24"/>
        </w:rPr>
      </w:pPr>
    </w:p>
    <w:p w14:paraId="163190BE" w14:textId="77777777" w:rsidR="006F4E9B" w:rsidRPr="00853717" w:rsidRDefault="006F4E9B" w:rsidP="003441B3">
      <w:pPr>
        <w:spacing w:before="0" w:after="0"/>
        <w:rPr>
          <w:rFonts w:ascii="Arial Narrow" w:hAnsi="Arial Narrow"/>
          <w:szCs w:val="24"/>
        </w:rPr>
      </w:pPr>
      <w:r w:rsidRPr="00853717">
        <w:rPr>
          <w:rFonts w:ascii="Arial Narrow" w:hAnsi="Arial Narrow"/>
          <w:szCs w:val="24"/>
        </w:rPr>
        <w:t>El período económico y contable comprenderá desde el uno de enero hasta el treinta y uno de diciembre de cada año.</w:t>
      </w:r>
    </w:p>
    <w:p w14:paraId="068A8AE4" w14:textId="77777777" w:rsidR="0090196A" w:rsidRPr="00853717" w:rsidRDefault="0090196A" w:rsidP="003441B3">
      <w:pPr>
        <w:spacing w:before="0" w:after="0"/>
        <w:rPr>
          <w:rFonts w:ascii="Arial Narrow" w:hAnsi="Arial Narrow"/>
          <w:szCs w:val="24"/>
        </w:rPr>
      </w:pPr>
    </w:p>
    <w:p w14:paraId="0BFEF358" w14:textId="77777777" w:rsidR="003C7552" w:rsidRPr="00853717" w:rsidRDefault="003C7552" w:rsidP="00BF0C5A">
      <w:pPr>
        <w:pStyle w:val="Ttulo2"/>
        <w:numPr>
          <w:ilvl w:val="0"/>
          <w:numId w:val="17"/>
        </w:numPr>
        <w:tabs>
          <w:tab w:val="clear" w:pos="1065"/>
        </w:tabs>
        <w:spacing w:before="0" w:after="0"/>
        <w:ind w:left="425" w:hanging="425"/>
        <w:rPr>
          <w:rFonts w:ascii="Arial Narrow" w:hAnsi="Arial Narrow"/>
          <w:szCs w:val="24"/>
        </w:rPr>
      </w:pPr>
      <w:bookmarkStart w:id="16" w:name="_Toc198520702"/>
      <w:bookmarkStart w:id="17" w:name="_Toc466893349"/>
      <w:bookmarkStart w:id="18" w:name="_Toc118263247"/>
      <w:r w:rsidRPr="00853717">
        <w:rPr>
          <w:rFonts w:ascii="Arial Narrow" w:hAnsi="Arial Narrow"/>
          <w:szCs w:val="24"/>
        </w:rPr>
        <w:t>REGISTROS</w:t>
      </w:r>
      <w:bookmarkEnd w:id="16"/>
      <w:bookmarkEnd w:id="17"/>
      <w:r w:rsidRPr="00853717">
        <w:rPr>
          <w:rFonts w:ascii="Arial Narrow" w:hAnsi="Arial Narrow"/>
          <w:szCs w:val="24"/>
        </w:rPr>
        <w:t xml:space="preserve"> </w:t>
      </w:r>
    </w:p>
    <w:p w14:paraId="4ECA3861" w14:textId="77777777" w:rsidR="00CE68B0" w:rsidRPr="00853717" w:rsidRDefault="00CE68B0" w:rsidP="00CE68B0">
      <w:pPr>
        <w:spacing w:before="0" w:after="0"/>
        <w:rPr>
          <w:rFonts w:ascii="Arial Narrow" w:hAnsi="Arial Narrow"/>
        </w:rPr>
      </w:pPr>
    </w:p>
    <w:p w14:paraId="3EE1D108" w14:textId="77777777" w:rsidR="003C7552" w:rsidRPr="00853717" w:rsidRDefault="003C7552" w:rsidP="00BF0C5A">
      <w:pPr>
        <w:numPr>
          <w:ilvl w:val="0"/>
          <w:numId w:val="27"/>
        </w:numPr>
        <w:tabs>
          <w:tab w:val="clear" w:pos="567"/>
        </w:tabs>
        <w:spacing w:before="0" w:after="0"/>
        <w:ind w:left="993" w:hanging="284"/>
        <w:rPr>
          <w:rFonts w:ascii="Arial Narrow" w:hAnsi="Arial Narrow"/>
          <w:b/>
          <w:szCs w:val="24"/>
        </w:rPr>
      </w:pPr>
      <w:r w:rsidRPr="00853717">
        <w:rPr>
          <w:rFonts w:ascii="Arial Narrow" w:hAnsi="Arial Narrow"/>
          <w:b/>
          <w:szCs w:val="24"/>
        </w:rPr>
        <w:t>LIBROS CONTABLES</w:t>
      </w:r>
    </w:p>
    <w:p w14:paraId="781CFA0B" w14:textId="77777777" w:rsidR="003C7552" w:rsidRPr="00853717" w:rsidRDefault="003C7552" w:rsidP="003441B3">
      <w:pPr>
        <w:widowControl w:val="0"/>
        <w:spacing w:before="0" w:after="0"/>
        <w:rPr>
          <w:rFonts w:ascii="Arial Narrow" w:hAnsi="Arial Narrow"/>
          <w:szCs w:val="24"/>
        </w:rPr>
      </w:pPr>
      <w:r w:rsidRPr="00853717">
        <w:rPr>
          <w:rFonts w:ascii="Arial Narrow" w:hAnsi="Arial Narrow"/>
          <w:szCs w:val="24"/>
        </w:rPr>
        <w:t>El movimiento y saldo de las cuentas se registrará en los libros principales, y el de las sub-cuentas en libros auxiliares que se consideren necesarios.</w:t>
      </w:r>
    </w:p>
    <w:p w14:paraId="0AB1658B" w14:textId="77777777" w:rsidR="003441B3" w:rsidRPr="00853717" w:rsidRDefault="003441B3" w:rsidP="003441B3">
      <w:pPr>
        <w:widowControl w:val="0"/>
        <w:spacing w:before="0" w:after="0"/>
        <w:rPr>
          <w:rFonts w:ascii="Arial Narrow" w:hAnsi="Arial Narrow"/>
          <w:szCs w:val="24"/>
        </w:rPr>
      </w:pPr>
    </w:p>
    <w:p w14:paraId="52914E8D" w14:textId="77777777" w:rsidR="003C7552" w:rsidRPr="00853717" w:rsidRDefault="003C7552" w:rsidP="003441B3">
      <w:pPr>
        <w:widowControl w:val="0"/>
        <w:spacing w:before="0" w:after="120"/>
        <w:rPr>
          <w:rFonts w:ascii="Arial Narrow" w:hAnsi="Arial Narrow"/>
          <w:szCs w:val="24"/>
        </w:rPr>
      </w:pPr>
      <w:r w:rsidRPr="00853717">
        <w:rPr>
          <w:rFonts w:ascii="Arial Narrow" w:hAnsi="Arial Narrow"/>
          <w:szCs w:val="24"/>
        </w:rPr>
        <w:t>Los libros principales que deben legalizarse son los siguientes:</w:t>
      </w:r>
    </w:p>
    <w:p w14:paraId="2B7F54E2" w14:textId="77777777" w:rsidR="00EA19E7" w:rsidRPr="00853717" w:rsidRDefault="00EA19E7" w:rsidP="00CE68B0">
      <w:pPr>
        <w:widowControl w:val="0"/>
        <w:numPr>
          <w:ilvl w:val="0"/>
          <w:numId w:val="4"/>
        </w:numPr>
        <w:spacing w:before="0" w:after="0"/>
        <w:ind w:left="1417" w:hanging="425"/>
        <w:rPr>
          <w:rFonts w:ascii="Arial Narrow" w:hAnsi="Arial Narrow"/>
          <w:szCs w:val="24"/>
        </w:rPr>
      </w:pPr>
      <w:r w:rsidRPr="00853717">
        <w:rPr>
          <w:rFonts w:ascii="Arial Narrow" w:hAnsi="Arial Narrow"/>
          <w:szCs w:val="24"/>
        </w:rPr>
        <w:t>Libro de Estados Financieros</w:t>
      </w:r>
      <w:r w:rsidR="00D71AB7">
        <w:rPr>
          <w:rFonts w:ascii="Arial Narrow" w:hAnsi="Arial Narrow"/>
          <w:szCs w:val="24"/>
        </w:rPr>
        <w:t>;</w:t>
      </w:r>
    </w:p>
    <w:p w14:paraId="4EE83DE3" w14:textId="77777777" w:rsidR="00EA19E7" w:rsidRPr="00853717" w:rsidRDefault="00EA19E7" w:rsidP="00CE68B0">
      <w:pPr>
        <w:widowControl w:val="0"/>
        <w:numPr>
          <w:ilvl w:val="0"/>
          <w:numId w:val="4"/>
        </w:numPr>
        <w:spacing w:before="0" w:after="0"/>
        <w:ind w:left="1417" w:hanging="425"/>
        <w:rPr>
          <w:rFonts w:ascii="Arial Narrow" w:hAnsi="Arial Narrow"/>
          <w:szCs w:val="24"/>
        </w:rPr>
      </w:pPr>
      <w:r w:rsidRPr="00853717">
        <w:rPr>
          <w:rFonts w:ascii="Arial Narrow" w:hAnsi="Arial Narrow"/>
          <w:szCs w:val="24"/>
        </w:rPr>
        <w:t>Libro Mayor (En caso de que lo consideren conveniente podrán legalizar los libros en uno solo DIARIO - MAYOR)</w:t>
      </w:r>
      <w:r w:rsidR="00D71AB7">
        <w:rPr>
          <w:rFonts w:ascii="Arial Narrow" w:hAnsi="Arial Narrow"/>
          <w:szCs w:val="24"/>
        </w:rPr>
        <w:t xml:space="preserve">; </w:t>
      </w:r>
    </w:p>
    <w:p w14:paraId="3E9B1ADC" w14:textId="77777777" w:rsidR="003C7552" w:rsidRPr="00853717" w:rsidRDefault="003C7552" w:rsidP="00CE68B0">
      <w:pPr>
        <w:widowControl w:val="0"/>
        <w:numPr>
          <w:ilvl w:val="0"/>
          <w:numId w:val="4"/>
        </w:numPr>
        <w:spacing w:before="0" w:after="0"/>
        <w:ind w:left="1417" w:hanging="425"/>
        <w:rPr>
          <w:rFonts w:ascii="Arial Narrow" w:hAnsi="Arial Narrow"/>
          <w:szCs w:val="24"/>
        </w:rPr>
      </w:pPr>
      <w:r w:rsidRPr="00853717">
        <w:rPr>
          <w:rFonts w:ascii="Arial Narrow" w:hAnsi="Arial Narrow"/>
          <w:szCs w:val="24"/>
        </w:rPr>
        <w:t>Libro Diario</w:t>
      </w:r>
    </w:p>
    <w:p w14:paraId="5F624B41" w14:textId="77777777" w:rsidR="005C11E9" w:rsidRDefault="005C11E9" w:rsidP="003441B3">
      <w:pPr>
        <w:widowControl w:val="0"/>
        <w:spacing w:before="0" w:after="0"/>
        <w:rPr>
          <w:rFonts w:ascii="Arial Narrow" w:hAnsi="Arial Narrow"/>
          <w:szCs w:val="24"/>
        </w:rPr>
      </w:pPr>
    </w:p>
    <w:p w14:paraId="58EDD494" w14:textId="77777777" w:rsidR="003C7552" w:rsidRPr="00853717" w:rsidRDefault="003C7552" w:rsidP="003441B3">
      <w:pPr>
        <w:widowControl w:val="0"/>
        <w:spacing w:before="0" w:after="0"/>
        <w:rPr>
          <w:rFonts w:ascii="Arial Narrow" w:hAnsi="Arial Narrow"/>
          <w:szCs w:val="24"/>
        </w:rPr>
      </w:pPr>
      <w:r w:rsidRPr="00853717">
        <w:rPr>
          <w:rFonts w:ascii="Arial Narrow" w:hAnsi="Arial Narrow"/>
          <w:szCs w:val="24"/>
        </w:rPr>
        <w:t xml:space="preserve">Los registros contables deberán cumplir con lo establecido en el Título II, del </w:t>
      </w:r>
      <w:r w:rsidR="003A784B" w:rsidRPr="00853717">
        <w:rPr>
          <w:rFonts w:ascii="Arial Narrow" w:hAnsi="Arial Narrow"/>
          <w:szCs w:val="24"/>
        </w:rPr>
        <w:t>l</w:t>
      </w:r>
      <w:r w:rsidRPr="00853717">
        <w:rPr>
          <w:rFonts w:ascii="Arial Narrow" w:hAnsi="Arial Narrow"/>
          <w:szCs w:val="24"/>
        </w:rPr>
        <w:t>ibro Segundo, del Código de Comercio, en lo que fuere aplicable.</w:t>
      </w:r>
    </w:p>
    <w:p w14:paraId="3701150C" w14:textId="77777777" w:rsidR="003C7552" w:rsidRPr="00853717" w:rsidRDefault="003C7552" w:rsidP="003441B3">
      <w:pPr>
        <w:widowControl w:val="0"/>
        <w:spacing w:before="0" w:after="0"/>
        <w:rPr>
          <w:rFonts w:ascii="Arial Narrow" w:hAnsi="Arial Narrow"/>
          <w:szCs w:val="24"/>
        </w:rPr>
      </w:pPr>
    </w:p>
    <w:p w14:paraId="3F913AB0" w14:textId="2DDBA9A7" w:rsidR="003C7552" w:rsidRPr="00853717" w:rsidRDefault="003C7552" w:rsidP="003441B3">
      <w:pPr>
        <w:spacing w:before="0" w:after="0"/>
        <w:rPr>
          <w:rFonts w:ascii="Arial Narrow" w:hAnsi="Arial Narrow"/>
          <w:szCs w:val="24"/>
        </w:rPr>
      </w:pPr>
      <w:r w:rsidRPr="00853717">
        <w:rPr>
          <w:rFonts w:ascii="Arial Narrow" w:hAnsi="Arial Narrow"/>
          <w:szCs w:val="24"/>
        </w:rPr>
        <w:t xml:space="preserve">En particular en el Libro de Estados Financieros, deberá asentarse </w:t>
      </w:r>
      <w:r w:rsidR="00D71AB7">
        <w:rPr>
          <w:rFonts w:ascii="Arial Narrow" w:hAnsi="Arial Narrow"/>
          <w:szCs w:val="24"/>
        </w:rPr>
        <w:t>e</w:t>
      </w:r>
      <w:r w:rsidRPr="00853717">
        <w:rPr>
          <w:rFonts w:ascii="Arial Narrow" w:hAnsi="Arial Narrow"/>
          <w:szCs w:val="24"/>
        </w:rPr>
        <w:t xml:space="preserve">l </w:t>
      </w:r>
      <w:r w:rsidR="00D643A7" w:rsidRPr="00853717">
        <w:rPr>
          <w:rFonts w:ascii="Arial Narrow" w:hAnsi="Arial Narrow"/>
          <w:szCs w:val="24"/>
        </w:rPr>
        <w:t>Balance General del Fondo</w:t>
      </w:r>
      <w:r w:rsidRPr="00853717">
        <w:rPr>
          <w:rFonts w:ascii="Arial Narrow" w:hAnsi="Arial Narrow"/>
          <w:szCs w:val="24"/>
        </w:rPr>
        <w:t xml:space="preserve">, </w:t>
      </w:r>
      <w:r w:rsidR="00D71AB7">
        <w:rPr>
          <w:rFonts w:ascii="Arial Narrow" w:hAnsi="Arial Narrow"/>
          <w:szCs w:val="24"/>
        </w:rPr>
        <w:t>e</w:t>
      </w:r>
      <w:r w:rsidRPr="00853717">
        <w:rPr>
          <w:rFonts w:ascii="Arial Narrow" w:hAnsi="Arial Narrow"/>
          <w:szCs w:val="24"/>
        </w:rPr>
        <w:t xml:space="preserve">l Estado de </w:t>
      </w:r>
      <w:r w:rsidR="0022223D" w:rsidRPr="00853717">
        <w:rPr>
          <w:rFonts w:ascii="Arial Narrow" w:hAnsi="Arial Narrow"/>
          <w:szCs w:val="24"/>
        </w:rPr>
        <w:t xml:space="preserve">Determinación de Excedentes </w:t>
      </w:r>
      <w:r w:rsidR="009339CF" w:rsidRPr="00853717">
        <w:rPr>
          <w:rFonts w:ascii="Arial Narrow" w:hAnsi="Arial Narrow"/>
          <w:szCs w:val="24"/>
        </w:rPr>
        <w:t>del Fondo</w:t>
      </w:r>
      <w:r w:rsidRPr="00853717">
        <w:rPr>
          <w:rFonts w:ascii="Arial Narrow" w:hAnsi="Arial Narrow"/>
          <w:szCs w:val="24"/>
        </w:rPr>
        <w:t xml:space="preserve"> y las notas correspondientes, de conformidad a lo establecido en el artículo 442 del Código de Comercio. Las cifras asentadas en este </w:t>
      </w:r>
      <w:r w:rsidR="00A44056">
        <w:rPr>
          <w:rFonts w:ascii="Arial Narrow" w:hAnsi="Arial Narrow"/>
          <w:szCs w:val="24"/>
        </w:rPr>
        <w:t>L</w:t>
      </w:r>
      <w:r w:rsidRPr="00853717">
        <w:rPr>
          <w:rFonts w:ascii="Arial Narrow" w:hAnsi="Arial Narrow"/>
          <w:szCs w:val="24"/>
        </w:rPr>
        <w:t>ibro deberán presentarse en valores absolutos incluyendo centavos, en forma comparativa con las cifras del año anterior.</w:t>
      </w:r>
    </w:p>
    <w:p w14:paraId="418536CC" w14:textId="77777777" w:rsidR="007A1D12" w:rsidRPr="00853717" w:rsidRDefault="007A1D12" w:rsidP="003441B3">
      <w:pPr>
        <w:spacing w:before="0" w:after="0"/>
        <w:rPr>
          <w:rFonts w:ascii="Arial Narrow" w:hAnsi="Arial Narrow"/>
          <w:szCs w:val="24"/>
        </w:rPr>
      </w:pPr>
    </w:p>
    <w:p w14:paraId="2E94072D" w14:textId="77777777" w:rsidR="007A1D12" w:rsidRPr="00853717" w:rsidRDefault="007A1D12" w:rsidP="00BF0C5A">
      <w:pPr>
        <w:numPr>
          <w:ilvl w:val="0"/>
          <w:numId w:val="27"/>
        </w:numPr>
        <w:spacing w:before="0" w:after="0"/>
        <w:ind w:left="993" w:hanging="284"/>
        <w:rPr>
          <w:rFonts w:ascii="Arial Narrow" w:hAnsi="Arial Narrow"/>
          <w:b/>
          <w:szCs w:val="24"/>
        </w:rPr>
      </w:pPr>
      <w:r w:rsidRPr="00853717">
        <w:rPr>
          <w:rFonts w:ascii="Arial Narrow" w:hAnsi="Arial Narrow"/>
          <w:b/>
          <w:szCs w:val="24"/>
        </w:rPr>
        <w:t xml:space="preserve">LIBROS </w:t>
      </w:r>
      <w:r w:rsidR="00C53A17" w:rsidRPr="00853717">
        <w:rPr>
          <w:rFonts w:ascii="Arial Narrow" w:hAnsi="Arial Narrow"/>
          <w:b/>
          <w:szCs w:val="24"/>
        </w:rPr>
        <w:t xml:space="preserve">Y REGISTROS </w:t>
      </w:r>
      <w:r w:rsidRPr="00853717">
        <w:rPr>
          <w:rFonts w:ascii="Arial Narrow" w:hAnsi="Arial Narrow"/>
          <w:b/>
          <w:szCs w:val="24"/>
        </w:rPr>
        <w:t>ADMINISTRATIVOS</w:t>
      </w:r>
    </w:p>
    <w:p w14:paraId="7FE425BB" w14:textId="77777777" w:rsidR="007A1D12" w:rsidRPr="00853717" w:rsidRDefault="007A1D12" w:rsidP="00843272">
      <w:pPr>
        <w:widowControl w:val="0"/>
        <w:spacing w:before="0" w:after="120"/>
        <w:rPr>
          <w:rFonts w:ascii="Arial Narrow" w:hAnsi="Arial Narrow"/>
          <w:szCs w:val="24"/>
        </w:rPr>
      </w:pPr>
      <w:r w:rsidRPr="00853717">
        <w:rPr>
          <w:rFonts w:ascii="Arial Narrow" w:hAnsi="Arial Narrow"/>
          <w:szCs w:val="24"/>
        </w:rPr>
        <w:t>La Titularizadora, deberá llevar, legalizar y completar además de los libros contables y tributarios establecidos anteriormente, los siguientes libros:</w:t>
      </w:r>
    </w:p>
    <w:p w14:paraId="6E8875B6" w14:textId="77777777" w:rsidR="007A1D12" w:rsidRPr="00853717" w:rsidRDefault="007A1D12" w:rsidP="00BF0C5A">
      <w:pPr>
        <w:numPr>
          <w:ilvl w:val="1"/>
          <w:numId w:val="17"/>
        </w:numPr>
        <w:tabs>
          <w:tab w:val="clear" w:pos="1440"/>
        </w:tabs>
        <w:spacing w:before="0" w:after="0"/>
        <w:ind w:left="1276" w:hanging="284"/>
        <w:rPr>
          <w:rFonts w:ascii="Arial Narrow" w:hAnsi="Arial Narrow"/>
          <w:szCs w:val="24"/>
        </w:rPr>
      </w:pPr>
      <w:r w:rsidRPr="00853717">
        <w:rPr>
          <w:rFonts w:ascii="Arial Narrow" w:hAnsi="Arial Narrow"/>
          <w:szCs w:val="24"/>
        </w:rPr>
        <w:t xml:space="preserve">Libro de Actas de </w:t>
      </w:r>
      <w:r w:rsidR="00F96DDC" w:rsidRPr="00853717">
        <w:rPr>
          <w:rFonts w:ascii="Arial Narrow" w:hAnsi="Arial Narrow"/>
          <w:szCs w:val="24"/>
        </w:rPr>
        <w:t xml:space="preserve">Junta General </w:t>
      </w:r>
      <w:r w:rsidR="00FC02D6" w:rsidRPr="00853717">
        <w:rPr>
          <w:rFonts w:ascii="Arial Narrow" w:hAnsi="Arial Narrow"/>
          <w:szCs w:val="24"/>
        </w:rPr>
        <w:t>de Tenedores de Valores</w:t>
      </w:r>
      <w:r w:rsidR="00D71AB7">
        <w:rPr>
          <w:rFonts w:ascii="Arial Narrow" w:hAnsi="Arial Narrow"/>
          <w:szCs w:val="24"/>
        </w:rPr>
        <w:t>;</w:t>
      </w:r>
    </w:p>
    <w:p w14:paraId="0418ADD9" w14:textId="77777777" w:rsidR="007A1D12" w:rsidRPr="00853717" w:rsidRDefault="007A1D12" w:rsidP="00BF0C5A">
      <w:pPr>
        <w:widowControl w:val="0"/>
        <w:numPr>
          <w:ilvl w:val="1"/>
          <w:numId w:val="17"/>
        </w:numPr>
        <w:tabs>
          <w:tab w:val="clear" w:pos="1440"/>
        </w:tabs>
        <w:spacing w:before="0" w:after="0"/>
        <w:ind w:left="1276" w:hanging="284"/>
        <w:rPr>
          <w:rFonts w:ascii="Arial Narrow" w:hAnsi="Arial Narrow"/>
          <w:szCs w:val="24"/>
        </w:rPr>
      </w:pPr>
      <w:r w:rsidRPr="00853717">
        <w:rPr>
          <w:rFonts w:ascii="Arial Narrow" w:hAnsi="Arial Narrow"/>
          <w:szCs w:val="24"/>
        </w:rPr>
        <w:t xml:space="preserve">Libro de </w:t>
      </w:r>
      <w:r w:rsidR="006F636C" w:rsidRPr="00853717">
        <w:rPr>
          <w:rFonts w:ascii="Arial Narrow" w:hAnsi="Arial Narrow"/>
          <w:szCs w:val="24"/>
        </w:rPr>
        <w:t xml:space="preserve">Actas del </w:t>
      </w:r>
      <w:r w:rsidR="004B4C33" w:rsidRPr="00853717">
        <w:rPr>
          <w:rFonts w:ascii="Arial Narrow" w:hAnsi="Arial Narrow"/>
          <w:szCs w:val="24"/>
        </w:rPr>
        <w:t>Representante de Tenedores de Valores</w:t>
      </w:r>
      <w:r w:rsidR="00D71AB7">
        <w:rPr>
          <w:rFonts w:ascii="Arial Narrow" w:hAnsi="Arial Narrow"/>
          <w:szCs w:val="24"/>
        </w:rPr>
        <w:t xml:space="preserve">; </w:t>
      </w:r>
    </w:p>
    <w:p w14:paraId="41D21282" w14:textId="77777777" w:rsidR="006F636C" w:rsidRPr="00853717" w:rsidRDefault="00404AA9" w:rsidP="00BF0C5A">
      <w:pPr>
        <w:widowControl w:val="0"/>
        <w:numPr>
          <w:ilvl w:val="1"/>
          <w:numId w:val="17"/>
        </w:numPr>
        <w:tabs>
          <w:tab w:val="clear" w:pos="1440"/>
        </w:tabs>
        <w:spacing w:before="0" w:after="0"/>
        <w:ind w:left="1276" w:hanging="284"/>
        <w:rPr>
          <w:rFonts w:ascii="Arial Narrow" w:hAnsi="Arial Narrow"/>
          <w:szCs w:val="24"/>
        </w:rPr>
      </w:pPr>
      <w:r w:rsidRPr="00853717">
        <w:rPr>
          <w:rFonts w:ascii="Arial Narrow" w:hAnsi="Arial Narrow"/>
          <w:szCs w:val="24"/>
        </w:rPr>
        <w:t xml:space="preserve">Registro de </w:t>
      </w:r>
      <w:r w:rsidR="00D71AB7">
        <w:rPr>
          <w:rFonts w:ascii="Arial Narrow" w:hAnsi="Arial Narrow"/>
          <w:szCs w:val="24"/>
        </w:rPr>
        <w:t>Tenedores de Valores.</w:t>
      </w:r>
    </w:p>
    <w:p w14:paraId="331CD34E" w14:textId="77777777" w:rsidR="007A1D12" w:rsidRPr="00853717" w:rsidRDefault="007A1D12" w:rsidP="003441B3">
      <w:pPr>
        <w:spacing w:before="0" w:after="0"/>
        <w:rPr>
          <w:rFonts w:ascii="Arial Narrow" w:hAnsi="Arial Narrow"/>
          <w:szCs w:val="24"/>
        </w:rPr>
      </w:pPr>
    </w:p>
    <w:p w14:paraId="73E31526" w14:textId="77777777" w:rsidR="007A1D12" w:rsidRPr="00853717" w:rsidRDefault="007A1D12" w:rsidP="003441B3">
      <w:pPr>
        <w:spacing w:before="0" w:after="0"/>
        <w:rPr>
          <w:rFonts w:ascii="Arial Narrow" w:hAnsi="Arial Narrow"/>
          <w:szCs w:val="24"/>
        </w:rPr>
      </w:pPr>
      <w:r w:rsidRPr="00853717">
        <w:rPr>
          <w:rFonts w:ascii="Arial Narrow" w:hAnsi="Arial Narrow"/>
          <w:szCs w:val="24"/>
        </w:rPr>
        <w:t>Las Actas</w:t>
      </w:r>
      <w:r w:rsidR="001F2707" w:rsidRPr="00853717">
        <w:rPr>
          <w:rFonts w:ascii="Arial Narrow" w:hAnsi="Arial Narrow"/>
          <w:szCs w:val="24"/>
        </w:rPr>
        <w:t>,</w:t>
      </w:r>
      <w:r w:rsidRPr="00853717">
        <w:rPr>
          <w:rFonts w:ascii="Arial Narrow" w:hAnsi="Arial Narrow"/>
          <w:szCs w:val="24"/>
        </w:rPr>
        <w:t xml:space="preserve"> de </w:t>
      </w:r>
      <w:r w:rsidR="004F2755" w:rsidRPr="00853717">
        <w:rPr>
          <w:rFonts w:ascii="Arial Narrow" w:hAnsi="Arial Narrow"/>
          <w:szCs w:val="24"/>
        </w:rPr>
        <w:t>Junta General de Tenedores de Valores</w:t>
      </w:r>
      <w:r w:rsidR="0089315B" w:rsidRPr="00853717">
        <w:rPr>
          <w:rFonts w:ascii="Arial Narrow" w:hAnsi="Arial Narrow"/>
          <w:szCs w:val="24"/>
        </w:rPr>
        <w:t xml:space="preserve"> y de Gestión y Administración del Fondo, </w:t>
      </w:r>
      <w:r w:rsidRPr="00853717">
        <w:rPr>
          <w:rFonts w:ascii="Arial Narrow" w:hAnsi="Arial Narrow"/>
          <w:szCs w:val="24"/>
        </w:rPr>
        <w:t>además de cumplir con l</w:t>
      </w:r>
      <w:r w:rsidR="004F2755" w:rsidRPr="00853717">
        <w:rPr>
          <w:rFonts w:ascii="Arial Narrow" w:hAnsi="Arial Narrow"/>
          <w:szCs w:val="24"/>
        </w:rPr>
        <w:t>as</w:t>
      </w:r>
      <w:r w:rsidRPr="00853717">
        <w:rPr>
          <w:rFonts w:ascii="Arial Narrow" w:hAnsi="Arial Narrow"/>
          <w:szCs w:val="24"/>
        </w:rPr>
        <w:t xml:space="preserve"> </w:t>
      </w:r>
      <w:r w:rsidR="004F2755" w:rsidRPr="00853717">
        <w:rPr>
          <w:rFonts w:ascii="Arial Narrow" w:hAnsi="Arial Narrow"/>
          <w:szCs w:val="24"/>
        </w:rPr>
        <w:t xml:space="preserve">formalidades </w:t>
      </w:r>
      <w:r w:rsidRPr="00853717">
        <w:rPr>
          <w:rFonts w:ascii="Arial Narrow" w:hAnsi="Arial Narrow"/>
          <w:szCs w:val="24"/>
        </w:rPr>
        <w:t>estipulad</w:t>
      </w:r>
      <w:r w:rsidR="004F2755" w:rsidRPr="00853717">
        <w:rPr>
          <w:rFonts w:ascii="Arial Narrow" w:hAnsi="Arial Narrow"/>
          <w:szCs w:val="24"/>
        </w:rPr>
        <w:t>as</w:t>
      </w:r>
      <w:r w:rsidRPr="00853717">
        <w:rPr>
          <w:rFonts w:ascii="Arial Narrow" w:hAnsi="Arial Narrow"/>
          <w:szCs w:val="24"/>
        </w:rPr>
        <w:t xml:space="preserve"> en el artículo 246 del Código de Comercio, deberán asentarse en los Libros Legales correspondientes a más tardar 15 días después de celebradas dichas sesiones.</w:t>
      </w:r>
    </w:p>
    <w:p w14:paraId="69AF4D63" w14:textId="77777777" w:rsidR="003441B3" w:rsidRPr="00853717" w:rsidRDefault="003441B3" w:rsidP="003441B3">
      <w:pPr>
        <w:spacing w:before="0" w:after="0"/>
        <w:rPr>
          <w:rFonts w:ascii="Arial Narrow" w:hAnsi="Arial Narrow" w:cs="Arial"/>
          <w:szCs w:val="24"/>
          <w:lang w:val="es-SV"/>
        </w:rPr>
      </w:pPr>
    </w:p>
    <w:p w14:paraId="0538AF1A" w14:textId="77777777" w:rsidR="00CC24E3" w:rsidRPr="00853717" w:rsidRDefault="00ED0655" w:rsidP="00492C9B">
      <w:pPr>
        <w:widowControl w:val="0"/>
        <w:spacing w:before="0" w:after="0"/>
        <w:rPr>
          <w:rFonts w:ascii="Arial Narrow" w:hAnsi="Arial Narrow" w:cs="Arial"/>
          <w:szCs w:val="24"/>
          <w:lang w:val="es-SV"/>
        </w:rPr>
      </w:pPr>
      <w:r w:rsidRPr="00853717">
        <w:rPr>
          <w:rFonts w:ascii="Arial Narrow" w:hAnsi="Arial Narrow" w:cs="Arial"/>
          <w:szCs w:val="24"/>
          <w:lang w:val="es-SV"/>
        </w:rPr>
        <w:t>La Junta General de Tenedores de Valores, se regirá por lo establecido en la Ley de Titularización de Activos, y en su defecto, por lo dispuesto para las Juntas Generales de Tenedores de Bonos en el Código de Comercio.</w:t>
      </w:r>
    </w:p>
    <w:p w14:paraId="7CB30839" w14:textId="77777777" w:rsidR="003C3748" w:rsidRDefault="003C3748" w:rsidP="003441B3">
      <w:pPr>
        <w:spacing w:before="0" w:after="0"/>
        <w:rPr>
          <w:rFonts w:ascii="Arial Narrow" w:hAnsi="Arial Narrow" w:cs="Arial"/>
          <w:szCs w:val="24"/>
          <w:lang w:val="es-SV"/>
        </w:rPr>
      </w:pPr>
    </w:p>
    <w:p w14:paraId="6AA22DA4" w14:textId="77777777" w:rsidR="00E571B5" w:rsidRPr="00853717" w:rsidRDefault="00EB0417" w:rsidP="003441B3">
      <w:pPr>
        <w:spacing w:before="0" w:after="0"/>
        <w:rPr>
          <w:rFonts w:ascii="Arial Narrow" w:hAnsi="Arial Narrow" w:cs="Arial"/>
          <w:szCs w:val="24"/>
          <w:lang w:val="es-SV"/>
        </w:rPr>
      </w:pPr>
      <w:r w:rsidRPr="00853717">
        <w:rPr>
          <w:rFonts w:ascii="Arial Narrow" w:hAnsi="Arial Narrow" w:cs="Arial"/>
          <w:szCs w:val="24"/>
          <w:lang w:val="es-SV"/>
        </w:rPr>
        <w:t xml:space="preserve">En el Libro de Actas del Representante de Tenedores de Valores, se asentarán </w:t>
      </w:r>
      <w:r w:rsidR="006A109B" w:rsidRPr="00853717">
        <w:rPr>
          <w:rFonts w:ascii="Arial Narrow" w:hAnsi="Arial Narrow" w:cs="Arial"/>
          <w:szCs w:val="24"/>
          <w:lang w:val="es-SV"/>
        </w:rPr>
        <w:t xml:space="preserve">mensualmente </w:t>
      </w:r>
      <w:r w:rsidRPr="00853717">
        <w:rPr>
          <w:rFonts w:ascii="Arial Narrow" w:hAnsi="Arial Narrow" w:cs="Arial"/>
          <w:szCs w:val="24"/>
          <w:lang w:val="es-SV"/>
        </w:rPr>
        <w:t xml:space="preserve">las Actas, </w:t>
      </w:r>
      <w:r w:rsidR="006A109B" w:rsidRPr="00853717">
        <w:rPr>
          <w:rFonts w:ascii="Arial Narrow" w:hAnsi="Arial Narrow" w:cs="Arial"/>
          <w:szCs w:val="24"/>
          <w:lang w:val="es-SV"/>
        </w:rPr>
        <w:t xml:space="preserve">que deberán contener </w:t>
      </w:r>
      <w:r w:rsidRPr="00853717">
        <w:rPr>
          <w:rFonts w:ascii="Arial Narrow" w:hAnsi="Arial Narrow" w:cs="Arial"/>
          <w:szCs w:val="24"/>
          <w:lang w:val="es-SV"/>
        </w:rPr>
        <w:t xml:space="preserve">todas aquellas </w:t>
      </w:r>
      <w:r w:rsidR="00F4729B" w:rsidRPr="00853717">
        <w:rPr>
          <w:rFonts w:ascii="Arial Narrow" w:hAnsi="Arial Narrow" w:cs="Arial"/>
          <w:szCs w:val="24"/>
          <w:lang w:val="es-SV"/>
        </w:rPr>
        <w:t xml:space="preserve">actuaciones realizadas y </w:t>
      </w:r>
      <w:r w:rsidRPr="00853717">
        <w:rPr>
          <w:rFonts w:ascii="Arial Narrow" w:hAnsi="Arial Narrow" w:cs="Arial"/>
          <w:szCs w:val="24"/>
          <w:lang w:val="es-SV"/>
        </w:rPr>
        <w:t>decisiones tomadas por e</w:t>
      </w:r>
      <w:r w:rsidR="006A109B" w:rsidRPr="00853717">
        <w:rPr>
          <w:rFonts w:ascii="Arial Narrow" w:hAnsi="Arial Narrow" w:cs="Arial"/>
          <w:szCs w:val="24"/>
          <w:lang w:val="es-SV"/>
        </w:rPr>
        <w:t>l Representante de los Tenedores</w:t>
      </w:r>
      <w:r w:rsidR="00F4729B" w:rsidRPr="00853717">
        <w:rPr>
          <w:rFonts w:ascii="Arial Narrow" w:hAnsi="Arial Narrow" w:cs="Arial"/>
          <w:szCs w:val="24"/>
          <w:lang w:val="es-SV"/>
        </w:rPr>
        <w:t xml:space="preserve">, </w:t>
      </w:r>
      <w:r w:rsidR="006A109B" w:rsidRPr="00853717">
        <w:rPr>
          <w:rFonts w:ascii="Arial Narrow" w:hAnsi="Arial Narrow" w:cs="Arial"/>
          <w:szCs w:val="24"/>
          <w:lang w:val="es-SV"/>
        </w:rPr>
        <w:t xml:space="preserve">con base a las facultades que tenga. </w:t>
      </w:r>
    </w:p>
    <w:p w14:paraId="6ABDEB6E" w14:textId="77777777" w:rsidR="003441B3" w:rsidRPr="00853717" w:rsidRDefault="003441B3" w:rsidP="003441B3">
      <w:pPr>
        <w:spacing w:before="0" w:after="0"/>
        <w:rPr>
          <w:rFonts w:ascii="Arial Narrow" w:hAnsi="Arial Narrow" w:cs="Arial"/>
          <w:szCs w:val="24"/>
          <w:lang w:val="es-SV"/>
        </w:rPr>
      </w:pPr>
    </w:p>
    <w:p w14:paraId="12FDC8A9" w14:textId="77777777" w:rsidR="00C53A17" w:rsidRPr="00853717" w:rsidRDefault="00C53A17" w:rsidP="003441B3">
      <w:pPr>
        <w:spacing w:before="0" w:after="0"/>
        <w:rPr>
          <w:rFonts w:ascii="Arial Narrow" w:hAnsi="Arial Narrow" w:cs="Arial"/>
          <w:szCs w:val="24"/>
          <w:lang w:val="es-SV"/>
        </w:rPr>
      </w:pPr>
      <w:r w:rsidRPr="00853717">
        <w:rPr>
          <w:rFonts w:ascii="Arial Narrow" w:hAnsi="Arial Narrow" w:cs="Arial"/>
          <w:szCs w:val="24"/>
          <w:lang w:val="es-SV"/>
        </w:rPr>
        <w:t xml:space="preserve">El Registro de Tenedores de Valores podrá ser llevado por la Titularizadora de Activos o una Depositaria, la cual deberá brindar acceso permanente en tiempo real a la </w:t>
      </w:r>
      <w:r w:rsidR="006C1AB1" w:rsidRPr="00853717">
        <w:rPr>
          <w:rFonts w:ascii="Arial Narrow" w:hAnsi="Arial Narrow" w:cs="Arial"/>
          <w:szCs w:val="24"/>
          <w:lang w:val="es-SV"/>
        </w:rPr>
        <w:t>Titularizadora</w:t>
      </w:r>
      <w:r w:rsidRPr="00853717">
        <w:rPr>
          <w:rFonts w:ascii="Arial Narrow" w:hAnsi="Arial Narrow" w:cs="Arial"/>
          <w:szCs w:val="24"/>
          <w:lang w:val="es-SV"/>
        </w:rPr>
        <w:t>.</w:t>
      </w:r>
      <w:r w:rsidR="00A46F7B" w:rsidRPr="00853717">
        <w:rPr>
          <w:rFonts w:ascii="Arial Narrow" w:hAnsi="Arial Narrow" w:cs="Arial"/>
          <w:szCs w:val="24"/>
          <w:lang w:val="es-SV"/>
        </w:rPr>
        <w:t xml:space="preserve"> Dicho registro deberá permitir </w:t>
      </w:r>
      <w:r w:rsidR="00BF3131" w:rsidRPr="00853717">
        <w:rPr>
          <w:rFonts w:ascii="Arial Narrow" w:hAnsi="Arial Narrow" w:cs="Arial"/>
          <w:szCs w:val="24"/>
          <w:lang w:val="es-SV"/>
        </w:rPr>
        <w:t xml:space="preserve">generar reportes y </w:t>
      </w:r>
      <w:r w:rsidR="00A46F7B" w:rsidRPr="00853717">
        <w:rPr>
          <w:rFonts w:ascii="Arial Narrow" w:hAnsi="Arial Narrow" w:cs="Arial"/>
          <w:szCs w:val="24"/>
          <w:lang w:val="es-SV"/>
        </w:rPr>
        <w:t xml:space="preserve">establecer la propiedad de los valores emitidos por el </w:t>
      </w:r>
      <w:r w:rsidR="003A784B" w:rsidRPr="00853717">
        <w:rPr>
          <w:rFonts w:ascii="Arial Narrow" w:hAnsi="Arial Narrow" w:cs="Arial"/>
          <w:szCs w:val="24"/>
          <w:lang w:val="es-SV"/>
        </w:rPr>
        <w:t>f</w:t>
      </w:r>
      <w:r w:rsidR="00A46F7B" w:rsidRPr="00853717">
        <w:rPr>
          <w:rFonts w:ascii="Arial Narrow" w:hAnsi="Arial Narrow" w:cs="Arial"/>
          <w:szCs w:val="24"/>
          <w:lang w:val="es-SV"/>
        </w:rPr>
        <w:t xml:space="preserve">ondo de </w:t>
      </w:r>
      <w:r w:rsidR="003A784B" w:rsidRPr="00853717">
        <w:rPr>
          <w:rFonts w:ascii="Arial Narrow" w:hAnsi="Arial Narrow" w:cs="Arial"/>
          <w:szCs w:val="24"/>
          <w:lang w:val="es-SV"/>
        </w:rPr>
        <w:t>t</w:t>
      </w:r>
      <w:r w:rsidR="00A46F7B" w:rsidRPr="00853717">
        <w:rPr>
          <w:rFonts w:ascii="Arial Narrow" w:hAnsi="Arial Narrow" w:cs="Arial"/>
          <w:szCs w:val="24"/>
          <w:lang w:val="es-SV"/>
        </w:rPr>
        <w:t xml:space="preserve">itularización de </w:t>
      </w:r>
      <w:r w:rsidR="003A784B" w:rsidRPr="00853717">
        <w:rPr>
          <w:rFonts w:ascii="Arial Narrow" w:hAnsi="Arial Narrow" w:cs="Arial"/>
          <w:szCs w:val="24"/>
          <w:lang w:val="es-SV"/>
        </w:rPr>
        <w:t>a</w:t>
      </w:r>
      <w:r w:rsidR="00A46F7B" w:rsidRPr="00853717">
        <w:rPr>
          <w:rFonts w:ascii="Arial Narrow" w:hAnsi="Arial Narrow" w:cs="Arial"/>
          <w:szCs w:val="24"/>
          <w:lang w:val="es-SV"/>
        </w:rPr>
        <w:t>ctivos de manera actual</w:t>
      </w:r>
      <w:r w:rsidR="00BF3131" w:rsidRPr="00853717">
        <w:rPr>
          <w:rFonts w:ascii="Arial Narrow" w:hAnsi="Arial Narrow" w:cs="Arial"/>
          <w:szCs w:val="24"/>
          <w:lang w:val="es-SV"/>
        </w:rPr>
        <w:t>izada</w:t>
      </w:r>
      <w:r w:rsidR="00A46F7B" w:rsidRPr="00853717">
        <w:rPr>
          <w:rFonts w:ascii="Arial Narrow" w:hAnsi="Arial Narrow" w:cs="Arial"/>
          <w:szCs w:val="24"/>
          <w:lang w:val="es-SV"/>
        </w:rPr>
        <w:t xml:space="preserve"> e histórica</w:t>
      </w:r>
      <w:r w:rsidR="00BF3131" w:rsidRPr="00853717">
        <w:rPr>
          <w:rFonts w:ascii="Arial Narrow" w:hAnsi="Arial Narrow" w:cs="Arial"/>
          <w:szCs w:val="24"/>
          <w:lang w:val="es-SV"/>
        </w:rPr>
        <w:t>.</w:t>
      </w:r>
    </w:p>
    <w:p w14:paraId="2D07ABE0" w14:textId="77777777" w:rsidR="00ED0655" w:rsidRPr="00853717" w:rsidRDefault="00ED0655" w:rsidP="003441B3">
      <w:pPr>
        <w:spacing w:before="0" w:after="0"/>
        <w:rPr>
          <w:rFonts w:ascii="Arial Narrow" w:hAnsi="Arial Narrow"/>
          <w:szCs w:val="24"/>
          <w:lang w:val="es-SV"/>
        </w:rPr>
      </w:pPr>
    </w:p>
    <w:p w14:paraId="1A5977DC" w14:textId="77777777" w:rsidR="003C7552" w:rsidRPr="00853717" w:rsidRDefault="003C7552" w:rsidP="00BF0C5A">
      <w:pPr>
        <w:numPr>
          <w:ilvl w:val="0"/>
          <w:numId w:val="27"/>
        </w:numPr>
        <w:spacing w:before="0" w:after="0"/>
        <w:ind w:left="993" w:hanging="284"/>
        <w:rPr>
          <w:rFonts w:ascii="Arial Narrow" w:hAnsi="Arial Narrow"/>
          <w:b/>
          <w:szCs w:val="24"/>
        </w:rPr>
      </w:pPr>
      <w:r w:rsidRPr="00853717">
        <w:rPr>
          <w:rFonts w:ascii="Arial Narrow" w:hAnsi="Arial Narrow"/>
          <w:b/>
          <w:szCs w:val="24"/>
        </w:rPr>
        <w:t>LIBROS TRIBUTARIOS</w:t>
      </w:r>
    </w:p>
    <w:p w14:paraId="7557F156" w14:textId="77777777" w:rsidR="003C7552" w:rsidRPr="00853717" w:rsidRDefault="003C7552" w:rsidP="00D31625">
      <w:pPr>
        <w:spacing w:before="0" w:after="120"/>
        <w:rPr>
          <w:rFonts w:ascii="Arial Narrow" w:hAnsi="Arial Narrow"/>
          <w:szCs w:val="24"/>
        </w:rPr>
      </w:pPr>
      <w:r w:rsidRPr="00853717">
        <w:rPr>
          <w:rFonts w:ascii="Arial Narrow" w:hAnsi="Arial Narrow"/>
          <w:szCs w:val="24"/>
        </w:rPr>
        <w:t>Los libros de exigencia legal, de conformidad a la Ley</w:t>
      </w:r>
      <w:r w:rsidR="00D31625" w:rsidRPr="00853717">
        <w:rPr>
          <w:rFonts w:ascii="Arial Narrow" w:hAnsi="Arial Narrow"/>
          <w:szCs w:val="24"/>
        </w:rPr>
        <w:t xml:space="preserve"> de Impuesto </w:t>
      </w:r>
      <w:r w:rsidRPr="00853717">
        <w:rPr>
          <w:rFonts w:ascii="Arial Narrow" w:hAnsi="Arial Narrow"/>
          <w:szCs w:val="24"/>
        </w:rPr>
        <w:t>a la Transferencia de Bienes Muebles y a la Prestación de Servicios, deberán cumplir con lo establecido en el artículo 141 del Código Tributario y la Sección Quinta del Capítulo VII del Reglamento de aplicación del Código Tributario, los cuales se mencionan a continuación:</w:t>
      </w:r>
    </w:p>
    <w:p w14:paraId="49D255D8" w14:textId="77777777" w:rsidR="003C7552" w:rsidRPr="00853717" w:rsidRDefault="00D71AB7" w:rsidP="00BF0C5A">
      <w:pPr>
        <w:numPr>
          <w:ilvl w:val="1"/>
          <w:numId w:val="27"/>
        </w:numPr>
        <w:tabs>
          <w:tab w:val="clear" w:pos="1647"/>
        </w:tabs>
        <w:spacing w:before="0" w:after="0"/>
        <w:ind w:left="1417" w:hanging="425"/>
        <w:rPr>
          <w:rFonts w:ascii="Arial Narrow" w:hAnsi="Arial Narrow"/>
          <w:szCs w:val="24"/>
        </w:rPr>
      </w:pPr>
      <w:r>
        <w:rPr>
          <w:rFonts w:ascii="Arial Narrow" w:hAnsi="Arial Narrow"/>
          <w:szCs w:val="24"/>
        </w:rPr>
        <w:t>Libro de Registro de Compras;</w:t>
      </w:r>
    </w:p>
    <w:p w14:paraId="25342500" w14:textId="77777777" w:rsidR="003C7552" w:rsidRPr="00853717" w:rsidRDefault="003C7552" w:rsidP="00BF0C5A">
      <w:pPr>
        <w:numPr>
          <w:ilvl w:val="1"/>
          <w:numId w:val="27"/>
        </w:numPr>
        <w:tabs>
          <w:tab w:val="clear" w:pos="1647"/>
        </w:tabs>
        <w:spacing w:before="0" w:after="0"/>
        <w:ind w:left="1417" w:hanging="425"/>
        <w:rPr>
          <w:rFonts w:ascii="Arial Narrow" w:hAnsi="Arial Narrow"/>
          <w:szCs w:val="24"/>
        </w:rPr>
      </w:pPr>
      <w:r w:rsidRPr="00853717">
        <w:rPr>
          <w:rFonts w:ascii="Arial Narrow" w:hAnsi="Arial Narrow"/>
          <w:szCs w:val="24"/>
        </w:rPr>
        <w:t>Libro de Registro de Ventas al Contribuyente</w:t>
      </w:r>
      <w:r w:rsidR="00DA6D9D">
        <w:rPr>
          <w:rFonts w:ascii="Arial Narrow" w:hAnsi="Arial Narrow"/>
          <w:szCs w:val="24"/>
        </w:rPr>
        <w:t>;</w:t>
      </w:r>
    </w:p>
    <w:p w14:paraId="5C7C2932" w14:textId="77777777" w:rsidR="003C7552" w:rsidRPr="00853717" w:rsidRDefault="003C7552" w:rsidP="00BF0C5A">
      <w:pPr>
        <w:numPr>
          <w:ilvl w:val="1"/>
          <w:numId w:val="27"/>
        </w:numPr>
        <w:tabs>
          <w:tab w:val="clear" w:pos="1647"/>
        </w:tabs>
        <w:spacing w:before="0" w:after="0"/>
        <w:ind w:left="1417" w:hanging="425"/>
        <w:rPr>
          <w:rFonts w:ascii="Arial Narrow" w:hAnsi="Arial Narrow"/>
          <w:szCs w:val="24"/>
        </w:rPr>
      </w:pPr>
      <w:r w:rsidRPr="00853717">
        <w:rPr>
          <w:rFonts w:ascii="Arial Narrow" w:hAnsi="Arial Narrow"/>
          <w:szCs w:val="24"/>
        </w:rPr>
        <w:t>Libro de Registro de Ventas al Consumidor</w:t>
      </w:r>
      <w:r w:rsidR="00DA6D9D">
        <w:rPr>
          <w:rFonts w:ascii="Arial Narrow" w:hAnsi="Arial Narrow"/>
          <w:szCs w:val="24"/>
        </w:rPr>
        <w:t>.</w:t>
      </w:r>
      <w:r w:rsidRPr="00853717">
        <w:rPr>
          <w:rFonts w:ascii="Arial Narrow" w:hAnsi="Arial Narrow"/>
          <w:szCs w:val="24"/>
        </w:rPr>
        <w:t xml:space="preserve"> </w:t>
      </w:r>
    </w:p>
    <w:p w14:paraId="569551C6" w14:textId="150CAA70" w:rsidR="003C7552" w:rsidRDefault="003C7552" w:rsidP="003441B3">
      <w:pPr>
        <w:spacing w:before="0" w:after="0"/>
        <w:rPr>
          <w:rFonts w:ascii="Arial Narrow" w:hAnsi="Arial Narrow"/>
          <w:szCs w:val="24"/>
        </w:rPr>
      </w:pPr>
      <w:r w:rsidRPr="00853717">
        <w:rPr>
          <w:rFonts w:ascii="Arial Narrow" w:hAnsi="Arial Narrow"/>
          <w:szCs w:val="24"/>
        </w:rPr>
        <w:t xml:space="preserve">Todo lo anterior sin perjuicio de otros registros legales que exija la Superintendencia, de conformidad a sus facultades legales, </w:t>
      </w:r>
      <w:r w:rsidR="00F76567" w:rsidRPr="00853717">
        <w:rPr>
          <w:rFonts w:ascii="Arial Narrow" w:hAnsi="Arial Narrow"/>
          <w:szCs w:val="24"/>
        </w:rPr>
        <w:t>o</w:t>
      </w:r>
      <w:r w:rsidRPr="00853717">
        <w:rPr>
          <w:rFonts w:ascii="Arial Narrow" w:hAnsi="Arial Narrow"/>
          <w:szCs w:val="24"/>
        </w:rPr>
        <w:t xml:space="preserve"> requeridos por otra normativa de exigencia legal.</w:t>
      </w:r>
    </w:p>
    <w:p w14:paraId="396EFEC2" w14:textId="77777777" w:rsidR="005C11E9" w:rsidRPr="00853717" w:rsidRDefault="005C11E9" w:rsidP="003441B3">
      <w:pPr>
        <w:spacing w:before="0" w:after="0"/>
        <w:rPr>
          <w:rFonts w:ascii="Arial Narrow" w:hAnsi="Arial Narrow"/>
          <w:szCs w:val="24"/>
        </w:rPr>
      </w:pPr>
    </w:p>
    <w:p w14:paraId="72302C8B" w14:textId="77777777" w:rsidR="0015650D" w:rsidRPr="00853717" w:rsidRDefault="0015650D" w:rsidP="00BF0C5A">
      <w:pPr>
        <w:pStyle w:val="Ttulo2"/>
        <w:numPr>
          <w:ilvl w:val="0"/>
          <w:numId w:val="17"/>
        </w:numPr>
        <w:tabs>
          <w:tab w:val="clear" w:pos="1065"/>
        </w:tabs>
        <w:spacing w:before="0" w:after="0"/>
        <w:ind w:left="425" w:hanging="425"/>
        <w:rPr>
          <w:rFonts w:ascii="Arial Narrow" w:hAnsi="Arial Narrow"/>
          <w:szCs w:val="24"/>
        </w:rPr>
      </w:pPr>
      <w:bookmarkStart w:id="19" w:name="_Toc466893350"/>
      <w:bookmarkEnd w:id="18"/>
      <w:r w:rsidRPr="00853717">
        <w:rPr>
          <w:rFonts w:ascii="Arial Narrow" w:hAnsi="Arial Narrow"/>
          <w:szCs w:val="24"/>
        </w:rPr>
        <w:t>CONTROL INTERNO APLICADO A LOS REGISTROS CONTABLES</w:t>
      </w:r>
      <w:bookmarkEnd w:id="19"/>
      <w:r w:rsidRPr="00853717">
        <w:rPr>
          <w:rFonts w:ascii="Arial Narrow" w:hAnsi="Arial Narrow"/>
          <w:szCs w:val="24"/>
        </w:rPr>
        <w:t xml:space="preserve"> </w:t>
      </w:r>
    </w:p>
    <w:p w14:paraId="3D29C90E" w14:textId="77777777" w:rsidR="00430E45" w:rsidRDefault="00430E45" w:rsidP="003441B3">
      <w:pPr>
        <w:spacing w:before="0" w:after="0"/>
        <w:rPr>
          <w:rFonts w:ascii="Arial Narrow" w:hAnsi="Arial Narrow" w:cs="Arial"/>
          <w:szCs w:val="24"/>
        </w:rPr>
      </w:pPr>
    </w:p>
    <w:p w14:paraId="071301F8" w14:textId="77777777" w:rsidR="00E03606" w:rsidRPr="00853717" w:rsidRDefault="0015650D" w:rsidP="003441B3">
      <w:pPr>
        <w:spacing w:before="0" w:after="0"/>
        <w:rPr>
          <w:rFonts w:ascii="Arial Narrow" w:hAnsi="Arial Narrow" w:cs="Arial"/>
          <w:szCs w:val="24"/>
        </w:rPr>
      </w:pPr>
      <w:r w:rsidRPr="00853717">
        <w:rPr>
          <w:rFonts w:ascii="Arial Narrow" w:hAnsi="Arial Narrow" w:cs="Arial"/>
          <w:szCs w:val="24"/>
        </w:rPr>
        <w:t xml:space="preserve">Los registros contables deberán contener el detalle necesario sobre las características de los activos, pasivos, </w:t>
      </w:r>
      <w:r w:rsidR="0088634A" w:rsidRPr="00853717">
        <w:rPr>
          <w:rFonts w:ascii="Arial Narrow" w:hAnsi="Arial Narrow" w:cs="Arial"/>
          <w:szCs w:val="24"/>
        </w:rPr>
        <w:t>excedentes</w:t>
      </w:r>
      <w:r w:rsidRPr="00853717">
        <w:rPr>
          <w:rFonts w:ascii="Arial Narrow" w:hAnsi="Arial Narrow" w:cs="Arial"/>
          <w:szCs w:val="24"/>
        </w:rPr>
        <w:t xml:space="preserve">, ingresos y gastos para que pueda derivarse de ellos con claridad toda la información contenida en los diferentes estados a rendir, los cuales mantendrán la necesaria correlación tanto entre sí, cuando proceda, como con aquella base contable. </w:t>
      </w:r>
    </w:p>
    <w:p w14:paraId="7F3F3F70" w14:textId="77777777" w:rsidR="00D31625" w:rsidRPr="00853717" w:rsidRDefault="00D31625" w:rsidP="003441B3">
      <w:pPr>
        <w:spacing w:before="0" w:after="0"/>
        <w:rPr>
          <w:rFonts w:ascii="Arial Narrow" w:hAnsi="Arial Narrow" w:cs="Arial"/>
          <w:szCs w:val="24"/>
        </w:rPr>
      </w:pPr>
    </w:p>
    <w:p w14:paraId="79863679" w14:textId="567914FF" w:rsidR="0015650D" w:rsidRPr="00853717" w:rsidRDefault="0015650D" w:rsidP="003441B3">
      <w:pPr>
        <w:spacing w:before="0" w:after="0"/>
        <w:rPr>
          <w:rFonts w:ascii="Arial Narrow" w:hAnsi="Arial Narrow" w:cs="Arial"/>
          <w:szCs w:val="24"/>
        </w:rPr>
      </w:pPr>
      <w:r w:rsidRPr="00853717">
        <w:rPr>
          <w:rFonts w:ascii="Arial Narrow" w:hAnsi="Arial Narrow" w:cs="Arial"/>
          <w:szCs w:val="24"/>
        </w:rPr>
        <w:t xml:space="preserve">Asimismo se llevarán inventarios o pormenores de las diferentes partidas, con independencia de los libros de carácter obligatorio exigidos por la legislación salvadoreña. A estos efectos </w:t>
      </w:r>
      <w:r w:rsidR="00E611E4" w:rsidRPr="00853717">
        <w:rPr>
          <w:rFonts w:ascii="Arial Narrow" w:hAnsi="Arial Narrow" w:cs="Arial"/>
          <w:szCs w:val="24"/>
        </w:rPr>
        <w:t xml:space="preserve">las Titularizadoras de Activos para </w:t>
      </w:r>
      <w:r w:rsidR="00E03606" w:rsidRPr="00853717">
        <w:rPr>
          <w:rFonts w:ascii="Arial Narrow" w:hAnsi="Arial Narrow" w:cs="Arial"/>
          <w:szCs w:val="24"/>
        </w:rPr>
        <w:t>los Fondos de Titularización</w:t>
      </w:r>
      <w:r w:rsidRPr="00853717">
        <w:rPr>
          <w:rFonts w:ascii="Arial Narrow" w:hAnsi="Arial Narrow" w:cs="Arial"/>
          <w:szCs w:val="24"/>
        </w:rPr>
        <w:t xml:space="preserve"> establecerán sistemas de control interno dirigidos a asegurar razonablemente la fiabilidad de los registros contables, así como la correcta integración de las operaciones. </w:t>
      </w:r>
    </w:p>
    <w:p w14:paraId="2CE4AD81" w14:textId="77777777" w:rsidR="0015650D" w:rsidRPr="00853717" w:rsidRDefault="0015650D" w:rsidP="003441B3">
      <w:pPr>
        <w:spacing w:before="0" w:after="0"/>
        <w:rPr>
          <w:rFonts w:ascii="Arial Narrow" w:hAnsi="Arial Narrow" w:cs="Arial"/>
          <w:szCs w:val="24"/>
        </w:rPr>
      </w:pPr>
      <w:r w:rsidRPr="00853717">
        <w:rPr>
          <w:rFonts w:ascii="Arial Narrow" w:hAnsi="Arial Narrow" w:cs="Arial"/>
          <w:szCs w:val="24"/>
        </w:rPr>
        <w:t xml:space="preserve">Por tanto, con independencia de las cuentas que se precisan para formar los </w:t>
      </w:r>
      <w:r w:rsidR="003A784B" w:rsidRPr="00853717">
        <w:rPr>
          <w:rFonts w:ascii="Arial Narrow" w:hAnsi="Arial Narrow" w:cs="Arial"/>
          <w:szCs w:val="24"/>
        </w:rPr>
        <w:t>e</w:t>
      </w:r>
      <w:r w:rsidRPr="00853717">
        <w:rPr>
          <w:rFonts w:ascii="Arial Narrow" w:hAnsi="Arial Narrow" w:cs="Arial"/>
          <w:szCs w:val="24"/>
        </w:rPr>
        <w:t xml:space="preserve">stados </w:t>
      </w:r>
      <w:r w:rsidR="003A784B" w:rsidRPr="00853717">
        <w:rPr>
          <w:rFonts w:ascii="Arial Narrow" w:hAnsi="Arial Narrow" w:cs="Arial"/>
          <w:szCs w:val="24"/>
        </w:rPr>
        <w:t>f</w:t>
      </w:r>
      <w:r w:rsidRPr="00853717">
        <w:rPr>
          <w:rFonts w:ascii="Arial Narrow" w:hAnsi="Arial Narrow" w:cs="Arial"/>
          <w:szCs w:val="24"/>
        </w:rPr>
        <w:t>inancieros, se establecerán los detalles que se estimen necesarios para la elaboración del resto de estados informativos complementarios, desarrollando así mismo una contabilidad analítica que aporte información suficiente para el cálculo de los costes y rendimientos de los diferentes centros, productos, líneas de negocio u otros aspectos de interés para un adecuado control de gestión.</w:t>
      </w:r>
    </w:p>
    <w:p w14:paraId="5BE0F6EB" w14:textId="77777777" w:rsidR="00DA6D9D" w:rsidRDefault="00DA6D9D" w:rsidP="003441B3">
      <w:pPr>
        <w:spacing w:before="0" w:after="0"/>
        <w:rPr>
          <w:rFonts w:ascii="Arial Narrow" w:hAnsi="Arial Narrow" w:cs="Arial"/>
          <w:b/>
          <w:szCs w:val="24"/>
        </w:rPr>
      </w:pPr>
    </w:p>
    <w:p w14:paraId="562CD4B2" w14:textId="77777777" w:rsidR="0015650D" w:rsidRPr="00853717" w:rsidRDefault="0015650D" w:rsidP="00BF0C5A">
      <w:pPr>
        <w:pStyle w:val="Ttulo2"/>
        <w:numPr>
          <w:ilvl w:val="0"/>
          <w:numId w:val="17"/>
        </w:numPr>
        <w:tabs>
          <w:tab w:val="clear" w:pos="1065"/>
        </w:tabs>
        <w:spacing w:before="0" w:after="0"/>
        <w:ind w:left="425" w:hanging="425"/>
        <w:rPr>
          <w:rFonts w:ascii="Arial Narrow" w:hAnsi="Arial Narrow"/>
          <w:szCs w:val="24"/>
        </w:rPr>
      </w:pPr>
      <w:bookmarkStart w:id="20" w:name="_Toc466893351"/>
      <w:r w:rsidRPr="00853717">
        <w:rPr>
          <w:rFonts w:ascii="Arial Narrow" w:hAnsi="Arial Narrow"/>
          <w:szCs w:val="24"/>
        </w:rPr>
        <w:t>REGISTRO Y ARCHIVO DE DOCUMENTACIÓN CONTABLE</w:t>
      </w:r>
      <w:bookmarkEnd w:id="20"/>
    </w:p>
    <w:p w14:paraId="10E89200" w14:textId="77777777" w:rsidR="00587A9C" w:rsidRPr="00853717" w:rsidRDefault="00587A9C" w:rsidP="003441B3">
      <w:pPr>
        <w:spacing w:before="0" w:after="0"/>
        <w:rPr>
          <w:rFonts w:ascii="Arial Narrow" w:hAnsi="Arial Narrow" w:cs="Arial"/>
          <w:szCs w:val="24"/>
        </w:rPr>
      </w:pPr>
    </w:p>
    <w:p w14:paraId="4535BB9A" w14:textId="77777777" w:rsidR="0015650D" w:rsidRPr="00853717" w:rsidRDefault="00BA2436" w:rsidP="003441B3">
      <w:pPr>
        <w:spacing w:before="0" w:after="0"/>
        <w:rPr>
          <w:rFonts w:ascii="Arial Narrow" w:hAnsi="Arial Narrow" w:cs="Arial"/>
          <w:szCs w:val="24"/>
        </w:rPr>
      </w:pPr>
      <w:r w:rsidRPr="00853717">
        <w:rPr>
          <w:rFonts w:ascii="Arial Narrow" w:hAnsi="Arial Narrow" w:cs="Arial"/>
          <w:szCs w:val="24"/>
        </w:rPr>
        <w:t>La</w:t>
      </w:r>
      <w:r w:rsidR="007D08B0" w:rsidRPr="00853717">
        <w:rPr>
          <w:rFonts w:ascii="Arial Narrow" w:hAnsi="Arial Narrow" w:cs="Arial"/>
          <w:szCs w:val="24"/>
        </w:rPr>
        <w:t>s</w:t>
      </w:r>
      <w:r w:rsidRPr="00853717">
        <w:rPr>
          <w:rFonts w:ascii="Arial Narrow" w:hAnsi="Arial Narrow" w:cs="Arial"/>
          <w:szCs w:val="24"/>
        </w:rPr>
        <w:t xml:space="preserve"> Titularizadoras de Activos para l</w:t>
      </w:r>
      <w:r w:rsidR="00B30975" w:rsidRPr="00853717">
        <w:rPr>
          <w:rFonts w:ascii="Arial Narrow" w:hAnsi="Arial Narrow" w:cs="Arial"/>
          <w:szCs w:val="24"/>
        </w:rPr>
        <w:t>os Fondos de Titularización</w:t>
      </w:r>
      <w:r w:rsidR="009D59AE" w:rsidRPr="00853717">
        <w:rPr>
          <w:rFonts w:ascii="Arial Narrow" w:hAnsi="Arial Narrow" w:cs="Arial"/>
          <w:szCs w:val="24"/>
        </w:rPr>
        <w:t xml:space="preserve"> de Activos</w:t>
      </w:r>
      <w:r w:rsidR="0015650D" w:rsidRPr="00853717">
        <w:rPr>
          <w:rFonts w:ascii="Arial Narrow" w:hAnsi="Arial Narrow" w:cs="Arial"/>
          <w:szCs w:val="24"/>
        </w:rPr>
        <w:t xml:space="preserve"> están </w:t>
      </w:r>
      <w:r w:rsidR="00B30975" w:rsidRPr="00853717">
        <w:rPr>
          <w:rFonts w:ascii="Arial Narrow" w:hAnsi="Arial Narrow" w:cs="Arial"/>
          <w:szCs w:val="24"/>
        </w:rPr>
        <w:t>obligad</w:t>
      </w:r>
      <w:r w:rsidR="0082598D" w:rsidRPr="00853717">
        <w:rPr>
          <w:rFonts w:ascii="Arial Narrow" w:hAnsi="Arial Narrow" w:cs="Arial"/>
          <w:szCs w:val="24"/>
        </w:rPr>
        <w:t>a</w:t>
      </w:r>
      <w:r w:rsidR="00B30975" w:rsidRPr="00853717">
        <w:rPr>
          <w:rFonts w:ascii="Arial Narrow" w:hAnsi="Arial Narrow" w:cs="Arial"/>
          <w:szCs w:val="24"/>
        </w:rPr>
        <w:t>s</w:t>
      </w:r>
      <w:r w:rsidR="0015650D" w:rsidRPr="00853717">
        <w:rPr>
          <w:rFonts w:ascii="Arial Narrow" w:hAnsi="Arial Narrow" w:cs="Arial"/>
          <w:szCs w:val="24"/>
        </w:rPr>
        <w:t xml:space="preserve"> a llevar todos los libros de contabilidad, administrativos y los que determine la Superintendencia. Las operaciones que se registren en los mismos deberán estar respaldadas con la documentación sustentadora correspondiente y dar cumplimiento a las normas establecidas en el Código de Comercio.</w:t>
      </w:r>
    </w:p>
    <w:p w14:paraId="396AE63A" w14:textId="77777777" w:rsidR="006E0432" w:rsidRPr="00853717" w:rsidRDefault="006E0432" w:rsidP="003441B3">
      <w:pPr>
        <w:spacing w:before="0" w:after="0"/>
        <w:rPr>
          <w:rFonts w:ascii="Arial Narrow" w:hAnsi="Arial Narrow" w:cs="Arial"/>
          <w:szCs w:val="24"/>
        </w:rPr>
      </w:pPr>
    </w:p>
    <w:p w14:paraId="550F0C65" w14:textId="77777777" w:rsidR="0015650D" w:rsidRPr="00853717" w:rsidRDefault="0015650D" w:rsidP="003441B3">
      <w:pPr>
        <w:spacing w:before="0" w:after="0"/>
        <w:rPr>
          <w:rFonts w:ascii="Arial Narrow" w:hAnsi="Arial Narrow" w:cs="Arial"/>
          <w:szCs w:val="24"/>
        </w:rPr>
      </w:pPr>
      <w:r w:rsidRPr="00853717">
        <w:rPr>
          <w:rFonts w:ascii="Arial Narrow" w:hAnsi="Arial Narrow" w:cs="Arial"/>
          <w:szCs w:val="24"/>
        </w:rPr>
        <w:t xml:space="preserve">Las operaciones serán asentadas a medida que se vayan efectuando, y solo en casos excepcionales, justificados por escrito ante la Superintendencia de Valores, </w:t>
      </w:r>
      <w:r w:rsidR="006E0432" w:rsidRPr="00853717">
        <w:rPr>
          <w:rFonts w:ascii="Arial Narrow" w:hAnsi="Arial Narrow" w:cs="Arial"/>
          <w:szCs w:val="24"/>
        </w:rPr>
        <w:t xml:space="preserve">la Titularizadora no deberá presentar </w:t>
      </w:r>
      <w:r w:rsidR="00FE4323" w:rsidRPr="00853717">
        <w:rPr>
          <w:rFonts w:ascii="Arial Narrow" w:hAnsi="Arial Narrow" w:cs="Arial"/>
          <w:szCs w:val="24"/>
        </w:rPr>
        <w:t xml:space="preserve">para los Fondos Titularizados, </w:t>
      </w:r>
      <w:r w:rsidR="006E0432" w:rsidRPr="00853717">
        <w:rPr>
          <w:rFonts w:ascii="Arial Narrow" w:hAnsi="Arial Narrow" w:cs="Arial"/>
          <w:szCs w:val="24"/>
        </w:rPr>
        <w:t>atrasos, tanto en los libros contables, como administrativos, y otros de exigencia legal</w:t>
      </w:r>
      <w:r w:rsidR="00FE4323" w:rsidRPr="00853717">
        <w:rPr>
          <w:rFonts w:ascii="Arial Narrow" w:hAnsi="Arial Narrow" w:cs="Arial"/>
          <w:szCs w:val="24"/>
        </w:rPr>
        <w:t>.</w:t>
      </w:r>
      <w:r w:rsidR="006E0432" w:rsidRPr="00853717">
        <w:rPr>
          <w:rFonts w:ascii="Arial Narrow" w:hAnsi="Arial Narrow" w:cs="Arial"/>
          <w:szCs w:val="24"/>
        </w:rPr>
        <w:t xml:space="preserve"> </w:t>
      </w:r>
      <w:r w:rsidRPr="00853717">
        <w:rPr>
          <w:rFonts w:ascii="Arial Narrow" w:hAnsi="Arial Narrow" w:cs="Arial"/>
          <w:szCs w:val="24"/>
        </w:rPr>
        <w:t xml:space="preserve">Esto sin perjuicio de las sanciones, multas y otros que la </w:t>
      </w:r>
      <w:r w:rsidR="009D59AE" w:rsidRPr="00853717">
        <w:rPr>
          <w:rFonts w:ascii="Arial Narrow" w:hAnsi="Arial Narrow" w:cs="Arial"/>
          <w:szCs w:val="24"/>
        </w:rPr>
        <w:t>Titularizadora de Activos</w:t>
      </w:r>
      <w:r w:rsidRPr="00853717">
        <w:rPr>
          <w:rFonts w:ascii="Arial Narrow" w:hAnsi="Arial Narrow" w:cs="Arial"/>
          <w:szCs w:val="24"/>
        </w:rPr>
        <w:t xml:space="preserve"> se haga acreedora por tales atrasos establecidos de conformidad a las normas legales aplicables por otras entidades gubernamentales.</w:t>
      </w:r>
    </w:p>
    <w:p w14:paraId="3D5B69EA" w14:textId="77777777" w:rsidR="005023D1" w:rsidRPr="00853717" w:rsidRDefault="005023D1" w:rsidP="003441B3">
      <w:pPr>
        <w:spacing w:before="0" w:after="0"/>
        <w:rPr>
          <w:rFonts w:ascii="Arial Narrow" w:hAnsi="Arial Narrow" w:cs="Arial"/>
          <w:b/>
          <w:szCs w:val="24"/>
        </w:rPr>
      </w:pPr>
    </w:p>
    <w:p w14:paraId="76FB0D12" w14:textId="77777777" w:rsidR="003C7552" w:rsidRPr="00853717" w:rsidRDefault="003C7552" w:rsidP="00BF0C5A">
      <w:pPr>
        <w:pStyle w:val="Ttulo2"/>
        <w:numPr>
          <w:ilvl w:val="0"/>
          <w:numId w:val="17"/>
        </w:numPr>
        <w:tabs>
          <w:tab w:val="clear" w:pos="1065"/>
        </w:tabs>
        <w:spacing w:before="0" w:after="0"/>
        <w:ind w:left="425" w:hanging="425"/>
        <w:rPr>
          <w:rFonts w:ascii="Arial Narrow" w:hAnsi="Arial Narrow"/>
          <w:szCs w:val="24"/>
        </w:rPr>
      </w:pPr>
      <w:bookmarkStart w:id="21" w:name="_Toc198520705"/>
      <w:bookmarkStart w:id="22" w:name="_Toc466893352"/>
      <w:r w:rsidRPr="00853717">
        <w:rPr>
          <w:rFonts w:ascii="Arial Narrow" w:hAnsi="Arial Narrow"/>
          <w:szCs w:val="24"/>
        </w:rPr>
        <w:t>SEPARACIÓN DE INGRESOS Y GASTOS</w:t>
      </w:r>
      <w:bookmarkEnd w:id="21"/>
      <w:bookmarkEnd w:id="22"/>
    </w:p>
    <w:p w14:paraId="18316E4B" w14:textId="77777777" w:rsidR="00587A9C" w:rsidRPr="00853717" w:rsidRDefault="00587A9C" w:rsidP="003441B3">
      <w:pPr>
        <w:spacing w:before="0" w:after="0"/>
        <w:rPr>
          <w:rFonts w:ascii="Arial Narrow" w:hAnsi="Arial Narrow" w:cs="Arial"/>
          <w:szCs w:val="24"/>
        </w:rPr>
      </w:pPr>
    </w:p>
    <w:p w14:paraId="3B60E560" w14:textId="77777777" w:rsidR="00104BA6" w:rsidRDefault="003C7552" w:rsidP="003441B3">
      <w:pPr>
        <w:spacing w:before="0" w:after="0"/>
        <w:rPr>
          <w:rFonts w:ascii="Arial Narrow" w:hAnsi="Arial Narrow" w:cs="Arial"/>
          <w:szCs w:val="24"/>
        </w:rPr>
      </w:pPr>
      <w:r w:rsidRPr="00853717">
        <w:rPr>
          <w:rFonts w:ascii="Arial Narrow" w:hAnsi="Arial Narrow" w:cs="Arial"/>
          <w:szCs w:val="24"/>
        </w:rPr>
        <w:t>A efecto de asociar los ingresos a los gastos correspondientes, se ha</w:t>
      </w:r>
      <w:r w:rsidR="00223FDA" w:rsidRPr="00853717">
        <w:rPr>
          <w:rFonts w:ascii="Arial Narrow" w:hAnsi="Arial Narrow" w:cs="Arial"/>
          <w:szCs w:val="24"/>
        </w:rPr>
        <w:t>n</w:t>
      </w:r>
      <w:r w:rsidRPr="00853717">
        <w:rPr>
          <w:rFonts w:ascii="Arial Narrow" w:hAnsi="Arial Narrow" w:cs="Arial"/>
          <w:szCs w:val="24"/>
        </w:rPr>
        <w:t xml:space="preserve"> </w:t>
      </w:r>
      <w:r w:rsidR="00223FDA" w:rsidRPr="00853717">
        <w:rPr>
          <w:rFonts w:ascii="Arial Narrow" w:hAnsi="Arial Narrow" w:cs="Arial"/>
          <w:szCs w:val="24"/>
        </w:rPr>
        <w:t>determinado como ingresos y gastos ordinarios: los</w:t>
      </w:r>
      <w:r w:rsidR="00223FDA" w:rsidRPr="00853717">
        <w:rPr>
          <w:rFonts w:ascii="Arial Narrow" w:hAnsi="Arial Narrow" w:cs="Arial"/>
          <w:b/>
          <w:szCs w:val="24"/>
        </w:rPr>
        <w:t xml:space="preserve"> </w:t>
      </w:r>
      <w:r w:rsidR="001D7CC0" w:rsidRPr="00853717">
        <w:rPr>
          <w:rFonts w:ascii="Arial Narrow" w:hAnsi="Arial Narrow" w:cs="Arial"/>
          <w:szCs w:val="24"/>
        </w:rPr>
        <w:t xml:space="preserve">Ingresos de </w:t>
      </w:r>
      <w:r w:rsidR="00104BA6" w:rsidRPr="00853717">
        <w:rPr>
          <w:rFonts w:ascii="Arial Narrow" w:hAnsi="Arial Narrow" w:cs="Arial"/>
          <w:szCs w:val="24"/>
        </w:rPr>
        <w:t>o</w:t>
      </w:r>
      <w:r w:rsidR="0036580C" w:rsidRPr="00853717">
        <w:rPr>
          <w:rFonts w:ascii="Arial Narrow" w:hAnsi="Arial Narrow" w:cs="Arial"/>
          <w:szCs w:val="24"/>
        </w:rPr>
        <w:t>peración</w:t>
      </w:r>
      <w:r w:rsidR="00223FDA" w:rsidRPr="00853717">
        <w:rPr>
          <w:rFonts w:ascii="Arial Narrow" w:hAnsi="Arial Narrow" w:cs="Arial"/>
          <w:szCs w:val="24"/>
        </w:rPr>
        <w:t xml:space="preserve">, </w:t>
      </w:r>
      <w:r w:rsidR="0088373D" w:rsidRPr="00853717">
        <w:rPr>
          <w:rFonts w:ascii="Arial Narrow" w:hAnsi="Arial Narrow" w:cs="Arial"/>
          <w:szCs w:val="24"/>
        </w:rPr>
        <w:t xml:space="preserve">Gastos </w:t>
      </w:r>
      <w:r w:rsidR="00223FDA" w:rsidRPr="00853717">
        <w:rPr>
          <w:rFonts w:ascii="Arial Narrow" w:hAnsi="Arial Narrow" w:cs="Arial"/>
          <w:szCs w:val="24"/>
        </w:rPr>
        <w:t xml:space="preserve">de </w:t>
      </w:r>
      <w:r w:rsidR="00104BA6" w:rsidRPr="00853717">
        <w:rPr>
          <w:rFonts w:ascii="Arial Narrow" w:hAnsi="Arial Narrow" w:cs="Arial"/>
          <w:szCs w:val="24"/>
        </w:rPr>
        <w:t>o</w:t>
      </w:r>
      <w:r w:rsidR="0088373D" w:rsidRPr="00853717">
        <w:rPr>
          <w:rFonts w:ascii="Arial Narrow" w:hAnsi="Arial Narrow" w:cs="Arial"/>
          <w:szCs w:val="24"/>
        </w:rPr>
        <w:t>peración e Impuesto sobre la Renta</w:t>
      </w:r>
      <w:r w:rsidR="00104BA6" w:rsidRPr="00853717">
        <w:rPr>
          <w:rFonts w:ascii="Arial Narrow" w:hAnsi="Arial Narrow" w:cs="Arial"/>
          <w:szCs w:val="24"/>
        </w:rPr>
        <w:t>.</w:t>
      </w:r>
    </w:p>
    <w:p w14:paraId="0F4C5B36" w14:textId="77777777" w:rsidR="00DA6D9D" w:rsidRPr="00853717" w:rsidRDefault="00DA6D9D" w:rsidP="003441B3">
      <w:pPr>
        <w:spacing w:before="0" w:after="0"/>
        <w:rPr>
          <w:rFonts w:ascii="Arial Narrow" w:hAnsi="Arial Narrow" w:cs="Arial"/>
          <w:szCs w:val="24"/>
        </w:rPr>
      </w:pPr>
    </w:p>
    <w:p w14:paraId="7F53D718" w14:textId="77777777" w:rsidR="00B3780C" w:rsidRPr="00853717" w:rsidRDefault="00B3780C" w:rsidP="00D737F1">
      <w:pPr>
        <w:pStyle w:val="Ttulo2"/>
        <w:numPr>
          <w:ilvl w:val="0"/>
          <w:numId w:val="17"/>
        </w:numPr>
        <w:tabs>
          <w:tab w:val="clear" w:pos="1065"/>
        </w:tabs>
        <w:spacing w:before="0" w:after="0"/>
        <w:ind w:left="425" w:hanging="425"/>
        <w:rPr>
          <w:rFonts w:ascii="Arial Narrow" w:hAnsi="Arial Narrow"/>
          <w:szCs w:val="24"/>
        </w:rPr>
      </w:pPr>
      <w:bookmarkStart w:id="23" w:name="_Toc466893353"/>
      <w:r w:rsidRPr="00853717">
        <w:rPr>
          <w:rFonts w:ascii="Arial Narrow" w:hAnsi="Arial Narrow"/>
          <w:szCs w:val="24"/>
        </w:rPr>
        <w:t>APROBACIÓN Y MODIFICACIÓN DE SISTEMAS CONTABLES</w:t>
      </w:r>
      <w:bookmarkEnd w:id="23"/>
    </w:p>
    <w:p w14:paraId="4E6FA190" w14:textId="77777777" w:rsidR="00587A9C" w:rsidRPr="00853717" w:rsidRDefault="00587A9C" w:rsidP="003441B3">
      <w:pPr>
        <w:spacing w:before="0" w:after="0"/>
        <w:rPr>
          <w:rFonts w:ascii="Arial Narrow" w:hAnsi="Arial Narrow" w:cs="Arial"/>
          <w:szCs w:val="24"/>
        </w:rPr>
      </w:pPr>
    </w:p>
    <w:p w14:paraId="2B95F63E" w14:textId="77777777" w:rsidR="00B3780C" w:rsidRPr="00853717" w:rsidRDefault="00B3780C" w:rsidP="00A03DA8">
      <w:pPr>
        <w:widowControl w:val="0"/>
        <w:spacing w:before="0" w:after="0"/>
        <w:rPr>
          <w:rFonts w:ascii="Arial Narrow" w:hAnsi="Arial Narrow" w:cs="Arial"/>
          <w:szCs w:val="24"/>
        </w:rPr>
      </w:pPr>
      <w:r w:rsidRPr="00853717">
        <w:rPr>
          <w:rFonts w:ascii="Arial Narrow" w:hAnsi="Arial Narrow" w:cs="Arial"/>
          <w:szCs w:val="24"/>
        </w:rPr>
        <w:t>El sistema contable consiste en los métodos y registros establecidos para identificar, reunir, analizar, clasificar, registrar e informar las transacciones de</w:t>
      </w:r>
      <w:r w:rsidR="00D26AA9" w:rsidRPr="00853717">
        <w:rPr>
          <w:rFonts w:ascii="Arial Narrow" w:hAnsi="Arial Narrow" w:cs="Arial"/>
          <w:szCs w:val="24"/>
        </w:rPr>
        <w:t>l Fondo</w:t>
      </w:r>
      <w:r w:rsidRPr="00853717">
        <w:rPr>
          <w:rFonts w:ascii="Arial Narrow" w:hAnsi="Arial Narrow" w:cs="Arial"/>
          <w:szCs w:val="24"/>
        </w:rPr>
        <w:t xml:space="preserve">, así como mantener la contabilización del activo, pasivo, patrimonio, operaciones </w:t>
      </w:r>
      <w:r w:rsidR="00834FEC" w:rsidRPr="00853717">
        <w:rPr>
          <w:rFonts w:ascii="Arial Narrow" w:hAnsi="Arial Narrow" w:cs="Arial"/>
          <w:szCs w:val="24"/>
        </w:rPr>
        <w:t>de</w:t>
      </w:r>
      <w:r w:rsidR="00A47971" w:rsidRPr="00853717">
        <w:rPr>
          <w:rFonts w:ascii="Arial Narrow" w:hAnsi="Arial Narrow" w:cs="Arial"/>
          <w:szCs w:val="24"/>
        </w:rPr>
        <w:t>l Fondo de T</w:t>
      </w:r>
      <w:r w:rsidR="00834FEC" w:rsidRPr="00853717">
        <w:rPr>
          <w:rFonts w:ascii="Arial Narrow" w:hAnsi="Arial Narrow" w:cs="Arial"/>
          <w:szCs w:val="24"/>
        </w:rPr>
        <w:t xml:space="preserve">itularización de </w:t>
      </w:r>
      <w:r w:rsidR="00A47971" w:rsidRPr="00853717">
        <w:rPr>
          <w:rFonts w:ascii="Arial Narrow" w:hAnsi="Arial Narrow" w:cs="Arial"/>
          <w:szCs w:val="24"/>
        </w:rPr>
        <w:t>A</w:t>
      </w:r>
      <w:r w:rsidR="00834FEC" w:rsidRPr="00853717">
        <w:rPr>
          <w:rFonts w:ascii="Arial Narrow" w:hAnsi="Arial Narrow" w:cs="Arial"/>
          <w:szCs w:val="24"/>
        </w:rPr>
        <w:t>ctivos</w:t>
      </w:r>
      <w:r w:rsidRPr="00853717">
        <w:rPr>
          <w:rFonts w:ascii="Arial Narrow" w:hAnsi="Arial Narrow" w:cs="Arial"/>
          <w:szCs w:val="24"/>
        </w:rPr>
        <w:t xml:space="preserve"> que le son relativos.</w:t>
      </w:r>
    </w:p>
    <w:p w14:paraId="7249CBDC" w14:textId="77777777" w:rsidR="00492C9B" w:rsidRDefault="00492C9B" w:rsidP="00D82AFA">
      <w:pPr>
        <w:widowControl w:val="0"/>
        <w:spacing w:before="0" w:after="0"/>
        <w:rPr>
          <w:rFonts w:ascii="Arial Narrow" w:hAnsi="Arial Narrow" w:cs="Arial"/>
          <w:szCs w:val="24"/>
        </w:rPr>
      </w:pPr>
    </w:p>
    <w:p w14:paraId="331475B3" w14:textId="77777777" w:rsidR="00B3780C" w:rsidRPr="00853717" w:rsidRDefault="00B3780C" w:rsidP="00D82AFA">
      <w:pPr>
        <w:widowControl w:val="0"/>
        <w:spacing w:before="0" w:after="120"/>
        <w:rPr>
          <w:rFonts w:ascii="Arial Narrow" w:hAnsi="Arial Narrow" w:cs="Arial"/>
          <w:szCs w:val="24"/>
        </w:rPr>
      </w:pPr>
      <w:r w:rsidRPr="00853717">
        <w:rPr>
          <w:rFonts w:ascii="Arial Narrow" w:hAnsi="Arial Narrow" w:cs="Arial"/>
          <w:szCs w:val="24"/>
        </w:rPr>
        <w:t>El sistema contable comprende:</w:t>
      </w:r>
    </w:p>
    <w:p w14:paraId="32F43150" w14:textId="77777777" w:rsidR="00B3780C" w:rsidRPr="00853717" w:rsidRDefault="00B3780C" w:rsidP="00FB08A3">
      <w:pPr>
        <w:numPr>
          <w:ilvl w:val="0"/>
          <w:numId w:val="5"/>
        </w:numPr>
        <w:tabs>
          <w:tab w:val="clear" w:pos="360"/>
        </w:tabs>
        <w:spacing w:before="0" w:after="0"/>
        <w:ind w:left="993" w:hanging="284"/>
        <w:rPr>
          <w:rFonts w:ascii="Arial Narrow" w:hAnsi="Arial Narrow" w:cs="Arial"/>
          <w:szCs w:val="24"/>
        </w:rPr>
      </w:pPr>
      <w:r w:rsidRPr="00853717">
        <w:rPr>
          <w:rFonts w:ascii="Arial Narrow" w:hAnsi="Arial Narrow" w:cs="Arial"/>
          <w:szCs w:val="24"/>
        </w:rPr>
        <w:t>El Catálogo de Cuentas y Manual de Aplicación.</w:t>
      </w:r>
    </w:p>
    <w:p w14:paraId="5D14A95F" w14:textId="77777777" w:rsidR="00B3780C" w:rsidRPr="00853717" w:rsidRDefault="00B3780C" w:rsidP="00FB08A3">
      <w:pPr>
        <w:numPr>
          <w:ilvl w:val="0"/>
          <w:numId w:val="5"/>
        </w:numPr>
        <w:tabs>
          <w:tab w:val="clear" w:pos="360"/>
        </w:tabs>
        <w:spacing w:before="0" w:after="0"/>
        <w:ind w:left="993" w:hanging="284"/>
        <w:rPr>
          <w:rFonts w:ascii="Arial Narrow" w:hAnsi="Arial Narrow" w:cs="Arial"/>
          <w:szCs w:val="24"/>
        </w:rPr>
      </w:pPr>
      <w:r w:rsidRPr="00853717">
        <w:rPr>
          <w:rFonts w:ascii="Arial Narrow" w:hAnsi="Arial Narrow" w:cs="Arial"/>
          <w:szCs w:val="24"/>
        </w:rPr>
        <w:t>Los registros contables, documentos soporte y registros auxiliares.</w:t>
      </w:r>
    </w:p>
    <w:p w14:paraId="7CB27D25" w14:textId="77777777" w:rsidR="00B3780C" w:rsidRPr="00853717" w:rsidRDefault="00B3780C" w:rsidP="00046DCF">
      <w:pPr>
        <w:numPr>
          <w:ilvl w:val="0"/>
          <w:numId w:val="5"/>
        </w:numPr>
        <w:tabs>
          <w:tab w:val="clear" w:pos="360"/>
        </w:tabs>
        <w:spacing w:before="0" w:after="0"/>
        <w:ind w:left="993" w:hanging="284"/>
        <w:rPr>
          <w:rFonts w:ascii="Arial Narrow" w:hAnsi="Arial Narrow" w:cs="Arial"/>
          <w:szCs w:val="24"/>
        </w:rPr>
      </w:pPr>
      <w:r w:rsidRPr="00853717">
        <w:rPr>
          <w:rFonts w:ascii="Arial Narrow" w:hAnsi="Arial Narrow" w:cs="Arial"/>
          <w:szCs w:val="24"/>
        </w:rPr>
        <w:t xml:space="preserve">El procesamiento contable involucrado desde la iniciación de una transacción, hasta su inclusión en los </w:t>
      </w:r>
      <w:r w:rsidR="003A784B" w:rsidRPr="00853717">
        <w:rPr>
          <w:rFonts w:ascii="Arial Narrow" w:hAnsi="Arial Narrow" w:cs="Arial"/>
          <w:szCs w:val="24"/>
        </w:rPr>
        <w:t>e</w:t>
      </w:r>
      <w:r w:rsidRPr="00853717">
        <w:rPr>
          <w:rFonts w:ascii="Arial Narrow" w:hAnsi="Arial Narrow" w:cs="Arial"/>
          <w:szCs w:val="24"/>
        </w:rPr>
        <w:t xml:space="preserve">stados </w:t>
      </w:r>
      <w:r w:rsidR="003A784B" w:rsidRPr="00853717">
        <w:rPr>
          <w:rFonts w:ascii="Arial Narrow" w:hAnsi="Arial Narrow" w:cs="Arial"/>
          <w:szCs w:val="24"/>
        </w:rPr>
        <w:t>f</w:t>
      </w:r>
      <w:r w:rsidRPr="00853717">
        <w:rPr>
          <w:rFonts w:ascii="Arial Narrow" w:hAnsi="Arial Narrow" w:cs="Arial"/>
          <w:szCs w:val="24"/>
        </w:rPr>
        <w:t>inancieros, incluyendo la manera de usar las computadoras para el procesamiento de los datos.</w:t>
      </w:r>
    </w:p>
    <w:p w14:paraId="6677FA43" w14:textId="77777777" w:rsidR="00B3780C" w:rsidRPr="00853717" w:rsidRDefault="00B3780C" w:rsidP="00FB08A3">
      <w:pPr>
        <w:numPr>
          <w:ilvl w:val="0"/>
          <w:numId w:val="5"/>
        </w:numPr>
        <w:tabs>
          <w:tab w:val="clear" w:pos="360"/>
        </w:tabs>
        <w:spacing w:before="0" w:after="0"/>
        <w:ind w:left="993" w:hanging="284"/>
        <w:rPr>
          <w:rFonts w:ascii="Arial Narrow" w:hAnsi="Arial Narrow" w:cs="Arial"/>
          <w:szCs w:val="24"/>
        </w:rPr>
      </w:pPr>
      <w:r w:rsidRPr="00853717">
        <w:rPr>
          <w:rFonts w:ascii="Arial Narrow" w:hAnsi="Arial Narrow" w:cs="Arial"/>
          <w:szCs w:val="24"/>
        </w:rPr>
        <w:t xml:space="preserve">El proceso de información financiera empleado para preparar los </w:t>
      </w:r>
      <w:r w:rsidR="003A784B" w:rsidRPr="00853717">
        <w:rPr>
          <w:rFonts w:ascii="Arial Narrow" w:hAnsi="Arial Narrow" w:cs="Arial"/>
          <w:szCs w:val="24"/>
        </w:rPr>
        <w:t>e</w:t>
      </w:r>
      <w:r w:rsidRPr="00853717">
        <w:rPr>
          <w:rFonts w:ascii="Arial Narrow" w:hAnsi="Arial Narrow" w:cs="Arial"/>
          <w:szCs w:val="24"/>
        </w:rPr>
        <w:t xml:space="preserve">stados </w:t>
      </w:r>
      <w:r w:rsidR="003A784B" w:rsidRPr="00853717">
        <w:rPr>
          <w:rFonts w:ascii="Arial Narrow" w:hAnsi="Arial Narrow" w:cs="Arial"/>
          <w:szCs w:val="24"/>
        </w:rPr>
        <w:t>f</w:t>
      </w:r>
      <w:r w:rsidRPr="00853717">
        <w:rPr>
          <w:rFonts w:ascii="Arial Narrow" w:hAnsi="Arial Narrow" w:cs="Arial"/>
          <w:szCs w:val="24"/>
        </w:rPr>
        <w:t>inancieros de</w:t>
      </w:r>
      <w:r w:rsidR="004E40AA" w:rsidRPr="00853717">
        <w:rPr>
          <w:rFonts w:ascii="Arial Narrow" w:hAnsi="Arial Narrow" w:cs="Arial"/>
          <w:szCs w:val="24"/>
        </w:rPr>
        <w:t>l</w:t>
      </w:r>
      <w:r w:rsidRPr="00853717">
        <w:rPr>
          <w:rFonts w:ascii="Arial Narrow" w:hAnsi="Arial Narrow" w:cs="Arial"/>
          <w:szCs w:val="24"/>
        </w:rPr>
        <w:t xml:space="preserve"> </w:t>
      </w:r>
      <w:r w:rsidR="004E40AA" w:rsidRPr="00853717">
        <w:rPr>
          <w:rFonts w:ascii="Arial Narrow" w:hAnsi="Arial Narrow" w:cs="Arial"/>
          <w:szCs w:val="24"/>
        </w:rPr>
        <w:t>Fondo</w:t>
      </w:r>
      <w:r w:rsidRPr="00853717">
        <w:rPr>
          <w:rFonts w:ascii="Arial Narrow" w:hAnsi="Arial Narrow" w:cs="Arial"/>
          <w:szCs w:val="24"/>
        </w:rPr>
        <w:t>, incluyendo las estimaciones y revelaciones de tablas importantes.</w:t>
      </w:r>
    </w:p>
    <w:p w14:paraId="23C8C611" w14:textId="77777777" w:rsidR="00D31625" w:rsidRPr="00853717" w:rsidRDefault="00D31625" w:rsidP="00FB08A3">
      <w:pPr>
        <w:spacing w:before="0" w:after="0"/>
        <w:ind w:left="993" w:hanging="284"/>
        <w:rPr>
          <w:rFonts w:ascii="Arial Narrow" w:hAnsi="Arial Narrow" w:cs="Arial"/>
          <w:szCs w:val="24"/>
        </w:rPr>
      </w:pPr>
    </w:p>
    <w:p w14:paraId="686338F7" w14:textId="77777777" w:rsidR="00B3780C" w:rsidRPr="00853717" w:rsidRDefault="00B3780C" w:rsidP="000A70FD">
      <w:pPr>
        <w:spacing w:before="0" w:after="120"/>
        <w:rPr>
          <w:rFonts w:ascii="Arial Narrow" w:hAnsi="Arial Narrow" w:cs="Arial"/>
          <w:szCs w:val="24"/>
        </w:rPr>
      </w:pPr>
      <w:r w:rsidRPr="00853717">
        <w:rPr>
          <w:rFonts w:ascii="Arial Narrow" w:hAnsi="Arial Narrow" w:cs="Arial"/>
          <w:szCs w:val="24"/>
        </w:rPr>
        <w:t>En consideración a lo anterior el proceso a seguir para solicitar aprobación y/o modificación a los sistemas contables será:</w:t>
      </w:r>
    </w:p>
    <w:p w14:paraId="418D3DD0" w14:textId="77777777" w:rsidR="00B3780C" w:rsidRPr="00853717" w:rsidRDefault="00B3780C" w:rsidP="001464D0">
      <w:pPr>
        <w:numPr>
          <w:ilvl w:val="0"/>
          <w:numId w:val="19"/>
        </w:numPr>
        <w:tabs>
          <w:tab w:val="clear" w:pos="1428"/>
        </w:tabs>
        <w:spacing w:before="0" w:after="0"/>
        <w:ind w:left="1417" w:hanging="425"/>
        <w:rPr>
          <w:rFonts w:ascii="Arial Narrow" w:hAnsi="Arial Narrow" w:cs="Arial"/>
          <w:szCs w:val="24"/>
        </w:rPr>
      </w:pPr>
      <w:r w:rsidRPr="00853717">
        <w:rPr>
          <w:rFonts w:ascii="Arial Narrow" w:hAnsi="Arial Narrow" w:cs="Arial"/>
          <w:szCs w:val="24"/>
        </w:rPr>
        <w:t xml:space="preserve">La </w:t>
      </w:r>
      <w:r w:rsidR="00DE678F" w:rsidRPr="00853717">
        <w:rPr>
          <w:rFonts w:ascii="Arial Narrow" w:hAnsi="Arial Narrow" w:cs="Arial"/>
          <w:szCs w:val="24"/>
        </w:rPr>
        <w:t xml:space="preserve">Titularizadora </w:t>
      </w:r>
      <w:r w:rsidR="00410AC1" w:rsidRPr="00853717">
        <w:rPr>
          <w:rFonts w:ascii="Arial Narrow" w:hAnsi="Arial Narrow" w:cs="Arial"/>
          <w:szCs w:val="24"/>
        </w:rPr>
        <w:t xml:space="preserve">en nombre del Fondo de Titularización de Activos </w:t>
      </w:r>
      <w:r w:rsidR="00DE678F" w:rsidRPr="00853717">
        <w:rPr>
          <w:rFonts w:ascii="Arial Narrow" w:hAnsi="Arial Narrow" w:cs="Arial"/>
          <w:szCs w:val="24"/>
        </w:rPr>
        <w:t>d</w:t>
      </w:r>
      <w:r w:rsidRPr="00853717">
        <w:rPr>
          <w:rFonts w:ascii="Arial Narrow" w:hAnsi="Arial Narrow" w:cs="Arial"/>
          <w:szCs w:val="24"/>
        </w:rPr>
        <w:t xml:space="preserve">eberá presentar </w:t>
      </w:r>
      <w:r w:rsidR="00410AC1" w:rsidRPr="00853717">
        <w:rPr>
          <w:rFonts w:ascii="Arial Narrow" w:hAnsi="Arial Narrow" w:cs="Arial"/>
          <w:szCs w:val="24"/>
        </w:rPr>
        <w:t>la</w:t>
      </w:r>
      <w:r w:rsidRPr="00853717">
        <w:rPr>
          <w:rFonts w:ascii="Arial Narrow" w:hAnsi="Arial Narrow" w:cs="Arial"/>
          <w:szCs w:val="24"/>
        </w:rPr>
        <w:t xml:space="preserve"> solicitud dirigida al Superintendente de Valores, anexando el sistema contable completo que pide se autorice en original y copi</w:t>
      </w:r>
      <w:r w:rsidR="00FB08A3" w:rsidRPr="00853717">
        <w:rPr>
          <w:rFonts w:ascii="Arial Narrow" w:hAnsi="Arial Narrow" w:cs="Arial"/>
          <w:szCs w:val="24"/>
        </w:rPr>
        <w:t xml:space="preserve">a, con firma del Representante </w:t>
      </w:r>
      <w:r w:rsidR="003A784B" w:rsidRPr="00853717">
        <w:rPr>
          <w:rFonts w:ascii="Arial Narrow" w:hAnsi="Arial Narrow" w:cs="Arial"/>
          <w:szCs w:val="24"/>
        </w:rPr>
        <w:t>l</w:t>
      </w:r>
      <w:r w:rsidRPr="00853717">
        <w:rPr>
          <w:rFonts w:ascii="Arial Narrow" w:hAnsi="Arial Narrow" w:cs="Arial"/>
          <w:szCs w:val="24"/>
        </w:rPr>
        <w:t>egal.</w:t>
      </w:r>
    </w:p>
    <w:p w14:paraId="6289257C" w14:textId="77777777" w:rsidR="00B3780C" w:rsidRPr="00853717" w:rsidRDefault="00B3780C" w:rsidP="00C137DA">
      <w:pPr>
        <w:widowControl w:val="0"/>
        <w:numPr>
          <w:ilvl w:val="0"/>
          <w:numId w:val="19"/>
        </w:numPr>
        <w:tabs>
          <w:tab w:val="clear" w:pos="1428"/>
        </w:tabs>
        <w:spacing w:before="0" w:after="0"/>
        <w:ind w:left="1417" w:hanging="425"/>
        <w:rPr>
          <w:rFonts w:ascii="Arial Narrow" w:hAnsi="Arial Narrow" w:cs="Arial"/>
          <w:szCs w:val="24"/>
        </w:rPr>
      </w:pPr>
      <w:r w:rsidRPr="00853717">
        <w:rPr>
          <w:rFonts w:ascii="Arial Narrow" w:hAnsi="Arial Narrow" w:cs="Arial"/>
          <w:szCs w:val="24"/>
        </w:rPr>
        <w:t>Si el sistema contable es computarizado, deberán anexar la información requerida, para tales sistemas.</w:t>
      </w:r>
    </w:p>
    <w:p w14:paraId="4B414F2F" w14:textId="77777777" w:rsidR="000B56D5" w:rsidRDefault="000B56D5" w:rsidP="00C137DA">
      <w:pPr>
        <w:spacing w:before="0" w:after="0"/>
        <w:rPr>
          <w:rFonts w:ascii="Arial Narrow" w:hAnsi="Arial Narrow" w:cs="Arial"/>
          <w:szCs w:val="24"/>
        </w:rPr>
      </w:pPr>
    </w:p>
    <w:p w14:paraId="426FE67B" w14:textId="77777777" w:rsidR="00B3780C" w:rsidRPr="00853717" w:rsidRDefault="00B3780C" w:rsidP="00C137DA">
      <w:pPr>
        <w:spacing w:before="0" w:after="120"/>
        <w:rPr>
          <w:rFonts w:ascii="Arial Narrow" w:hAnsi="Arial Narrow" w:cs="Arial"/>
          <w:szCs w:val="24"/>
        </w:rPr>
      </w:pPr>
      <w:r w:rsidRPr="00853717">
        <w:rPr>
          <w:rFonts w:ascii="Arial Narrow" w:hAnsi="Arial Narrow" w:cs="Arial"/>
          <w:szCs w:val="24"/>
        </w:rPr>
        <w:t xml:space="preserve">En consideración a que gran parte del sistema contable es definido por </w:t>
      </w:r>
      <w:r w:rsidR="00410AC1" w:rsidRPr="00853717">
        <w:rPr>
          <w:rFonts w:ascii="Arial Narrow" w:hAnsi="Arial Narrow" w:cs="Arial"/>
          <w:szCs w:val="24"/>
        </w:rPr>
        <w:t>l</w:t>
      </w:r>
      <w:r w:rsidRPr="00853717">
        <w:rPr>
          <w:rFonts w:ascii="Arial Narrow" w:hAnsi="Arial Narrow" w:cs="Arial"/>
          <w:szCs w:val="24"/>
        </w:rPr>
        <w:t>a Superintendencia de Valores, la información mínima a detallar dentro del sistema contable, para efectos de aprobación y modificación será:</w:t>
      </w:r>
    </w:p>
    <w:p w14:paraId="59E9CDC1" w14:textId="77777777" w:rsidR="003C7552" w:rsidRPr="00853717" w:rsidRDefault="003C7552" w:rsidP="00006774">
      <w:pPr>
        <w:pStyle w:val="Ttulo1"/>
        <w:tabs>
          <w:tab w:val="clear" w:pos="432"/>
        </w:tabs>
        <w:spacing w:before="0" w:after="0"/>
        <w:ind w:left="993" w:hanging="284"/>
        <w:rPr>
          <w:rFonts w:ascii="Arial Narrow" w:hAnsi="Arial Narrow" w:cs="Arial"/>
          <w:b w:val="0"/>
          <w:szCs w:val="24"/>
        </w:rPr>
      </w:pPr>
      <w:bookmarkStart w:id="24" w:name="_Toc198520707"/>
      <w:bookmarkStart w:id="25" w:name="_Toc466893354"/>
      <w:r w:rsidRPr="00853717">
        <w:rPr>
          <w:rFonts w:ascii="Arial Narrow" w:hAnsi="Arial Narrow" w:cs="Arial"/>
          <w:b w:val="0"/>
          <w:szCs w:val="24"/>
        </w:rPr>
        <w:t>DESCRIPCIÓN DE SISTEMA CONTABLE</w:t>
      </w:r>
      <w:bookmarkEnd w:id="24"/>
      <w:bookmarkEnd w:id="25"/>
    </w:p>
    <w:p w14:paraId="7987537B" w14:textId="77777777" w:rsidR="00F3665A" w:rsidRPr="00853717" w:rsidRDefault="00F3665A" w:rsidP="00724B63">
      <w:pPr>
        <w:spacing w:before="0" w:after="0"/>
        <w:rPr>
          <w:rFonts w:ascii="Arial Narrow" w:hAnsi="Arial Narrow"/>
        </w:rPr>
      </w:pPr>
    </w:p>
    <w:p w14:paraId="579A84E0" w14:textId="77777777" w:rsidR="003C7552" w:rsidRPr="00853717" w:rsidRDefault="003C7552" w:rsidP="004051F8">
      <w:pPr>
        <w:pStyle w:val="Ttulo2"/>
        <w:tabs>
          <w:tab w:val="clear" w:pos="576"/>
        </w:tabs>
        <w:spacing w:before="0" w:after="0"/>
        <w:ind w:left="1417" w:hanging="425"/>
        <w:jc w:val="both"/>
        <w:rPr>
          <w:rFonts w:ascii="Arial Narrow" w:hAnsi="Arial Narrow" w:cs="Arial"/>
          <w:b w:val="0"/>
          <w:szCs w:val="24"/>
        </w:rPr>
      </w:pPr>
      <w:bookmarkStart w:id="26" w:name="_Toc198520708"/>
      <w:bookmarkStart w:id="27" w:name="_Toc466893355"/>
      <w:r w:rsidRPr="00853717">
        <w:rPr>
          <w:rFonts w:ascii="Arial Narrow" w:hAnsi="Arial Narrow" w:cs="Arial"/>
          <w:b w:val="0"/>
          <w:szCs w:val="24"/>
        </w:rPr>
        <w:t>GENERALES DEL</w:t>
      </w:r>
      <w:r w:rsidR="0042548D" w:rsidRPr="00853717">
        <w:rPr>
          <w:rFonts w:ascii="Arial Narrow" w:hAnsi="Arial Narrow" w:cs="Arial"/>
          <w:b w:val="0"/>
          <w:szCs w:val="24"/>
        </w:rPr>
        <w:t xml:space="preserve"> FONDO DE TITULARIZACIÓN</w:t>
      </w:r>
      <w:bookmarkStart w:id="28" w:name="_Toc190792162"/>
      <w:bookmarkEnd w:id="26"/>
      <w:bookmarkEnd w:id="27"/>
    </w:p>
    <w:p w14:paraId="5DE8747E" w14:textId="77777777" w:rsidR="003C7552" w:rsidRPr="00853717" w:rsidRDefault="003C7552" w:rsidP="00F3665A">
      <w:pPr>
        <w:spacing w:before="0" w:after="0"/>
        <w:rPr>
          <w:rFonts w:ascii="Arial Narrow" w:hAnsi="Arial Narrow" w:cs="Arial"/>
          <w:szCs w:val="24"/>
        </w:rPr>
      </w:pPr>
      <w:bookmarkStart w:id="29" w:name="_Toc198519289"/>
      <w:bookmarkStart w:id="30" w:name="_Toc198520386"/>
      <w:r w:rsidRPr="00853717">
        <w:rPr>
          <w:rFonts w:ascii="Arial Narrow" w:hAnsi="Arial Narrow" w:cs="Arial"/>
          <w:szCs w:val="24"/>
        </w:rPr>
        <w:t xml:space="preserve">Denominación </w:t>
      </w:r>
      <w:r w:rsidR="005E045E" w:rsidRPr="00853717">
        <w:rPr>
          <w:rFonts w:ascii="Arial Narrow" w:hAnsi="Arial Narrow" w:cs="Arial"/>
          <w:szCs w:val="24"/>
        </w:rPr>
        <w:t>del Fondo de Titularización</w:t>
      </w:r>
      <w:bookmarkEnd w:id="28"/>
      <w:r w:rsidRPr="00853717">
        <w:rPr>
          <w:rFonts w:ascii="Arial Narrow" w:hAnsi="Arial Narrow" w:cs="Arial"/>
          <w:szCs w:val="24"/>
        </w:rPr>
        <w:t xml:space="preserve">, </w:t>
      </w:r>
      <w:bookmarkStart w:id="31" w:name="_Toc190792164"/>
      <w:r w:rsidRPr="00853717">
        <w:rPr>
          <w:rFonts w:ascii="Arial Narrow" w:hAnsi="Arial Narrow" w:cs="Arial"/>
          <w:szCs w:val="24"/>
        </w:rPr>
        <w:t>Dirección y Teléfono</w:t>
      </w:r>
      <w:bookmarkEnd w:id="31"/>
      <w:r w:rsidRPr="00853717">
        <w:rPr>
          <w:rFonts w:ascii="Arial Narrow" w:hAnsi="Arial Narrow" w:cs="Arial"/>
          <w:szCs w:val="24"/>
        </w:rPr>
        <w:t xml:space="preserve">, </w:t>
      </w:r>
      <w:bookmarkEnd w:id="29"/>
      <w:bookmarkEnd w:id="30"/>
      <w:r w:rsidR="00075602" w:rsidRPr="00853717">
        <w:rPr>
          <w:rFonts w:ascii="Arial Narrow" w:hAnsi="Arial Narrow" w:cs="Arial"/>
          <w:szCs w:val="24"/>
        </w:rPr>
        <w:t>etc.</w:t>
      </w:r>
    </w:p>
    <w:p w14:paraId="39C9EDED" w14:textId="77777777" w:rsidR="00F3665A" w:rsidRPr="00853717" w:rsidRDefault="00F3665A" w:rsidP="00F3665A">
      <w:pPr>
        <w:spacing w:before="0" w:after="0"/>
        <w:rPr>
          <w:rFonts w:ascii="Arial Narrow" w:hAnsi="Arial Narrow" w:cs="Arial"/>
          <w:szCs w:val="24"/>
        </w:rPr>
      </w:pPr>
    </w:p>
    <w:p w14:paraId="12B96302" w14:textId="77777777" w:rsidR="003C7552" w:rsidRPr="00853717" w:rsidRDefault="003C7552" w:rsidP="00F3665A">
      <w:pPr>
        <w:pStyle w:val="Ttulo2"/>
        <w:tabs>
          <w:tab w:val="clear" w:pos="576"/>
        </w:tabs>
        <w:spacing w:before="0" w:after="0"/>
        <w:ind w:left="1417" w:hanging="425"/>
        <w:rPr>
          <w:rFonts w:ascii="Arial Narrow" w:hAnsi="Arial Narrow" w:cs="Arial"/>
          <w:b w:val="0"/>
          <w:szCs w:val="24"/>
        </w:rPr>
      </w:pPr>
      <w:bookmarkStart w:id="32" w:name="_Toc198520709"/>
      <w:bookmarkStart w:id="33" w:name="_Toc466893356"/>
      <w:r w:rsidRPr="00853717">
        <w:rPr>
          <w:rFonts w:ascii="Arial Narrow" w:hAnsi="Arial Narrow" w:cs="Arial"/>
          <w:b w:val="0"/>
          <w:szCs w:val="24"/>
        </w:rPr>
        <w:t>DATOS DE</w:t>
      </w:r>
      <w:r w:rsidR="005E045E" w:rsidRPr="00853717">
        <w:rPr>
          <w:rFonts w:ascii="Arial Narrow" w:hAnsi="Arial Narrow" w:cs="Arial"/>
          <w:b w:val="0"/>
          <w:szCs w:val="24"/>
        </w:rPr>
        <w:t>L</w:t>
      </w:r>
      <w:r w:rsidRPr="00853717">
        <w:rPr>
          <w:rFonts w:ascii="Arial Narrow" w:hAnsi="Arial Narrow" w:cs="Arial"/>
          <w:b w:val="0"/>
          <w:szCs w:val="24"/>
        </w:rPr>
        <w:t xml:space="preserve"> </w:t>
      </w:r>
      <w:bookmarkEnd w:id="32"/>
      <w:r w:rsidR="00697ECC" w:rsidRPr="00853717">
        <w:rPr>
          <w:rFonts w:ascii="Arial Narrow" w:hAnsi="Arial Narrow" w:cs="Arial"/>
          <w:b w:val="0"/>
          <w:szCs w:val="24"/>
        </w:rPr>
        <w:t>CONTRATO DE TITULARIZACIÓN</w:t>
      </w:r>
      <w:bookmarkEnd w:id="33"/>
    </w:p>
    <w:p w14:paraId="6D180942" w14:textId="77777777" w:rsidR="00F3665A" w:rsidRPr="00853717" w:rsidRDefault="00F3665A" w:rsidP="00F3665A">
      <w:pPr>
        <w:spacing w:before="0" w:after="0"/>
        <w:rPr>
          <w:rFonts w:ascii="Arial Narrow" w:hAnsi="Arial Narrow"/>
        </w:rPr>
      </w:pPr>
    </w:p>
    <w:p w14:paraId="4E281865" w14:textId="77777777" w:rsidR="008464FF" w:rsidRPr="00853717" w:rsidRDefault="00735167" w:rsidP="00F3665A">
      <w:pPr>
        <w:pStyle w:val="Ttulo2"/>
        <w:tabs>
          <w:tab w:val="clear" w:pos="576"/>
        </w:tabs>
        <w:spacing w:before="0" w:after="0"/>
        <w:ind w:left="1417" w:hanging="425"/>
        <w:rPr>
          <w:rFonts w:ascii="Arial Narrow" w:hAnsi="Arial Narrow" w:cs="Arial"/>
          <w:b w:val="0"/>
          <w:szCs w:val="24"/>
        </w:rPr>
      </w:pPr>
      <w:bookmarkStart w:id="34" w:name="_Toc466893357"/>
      <w:r w:rsidRPr="00853717">
        <w:rPr>
          <w:rFonts w:ascii="Arial Narrow" w:hAnsi="Arial Narrow" w:cs="Arial"/>
          <w:b w:val="0"/>
          <w:szCs w:val="24"/>
        </w:rPr>
        <w:t>NOMBRE DEL NOTARIO QUE OTORGA LA ESCRITURA PÚBLICA DEL CONTRATO DE TITULARIZACIÓN</w:t>
      </w:r>
      <w:bookmarkEnd w:id="34"/>
    </w:p>
    <w:p w14:paraId="733CB86D" w14:textId="77777777" w:rsidR="00F3665A" w:rsidRPr="00853717" w:rsidRDefault="00F3665A" w:rsidP="002F1C10">
      <w:pPr>
        <w:spacing w:before="0" w:after="0"/>
        <w:rPr>
          <w:rFonts w:ascii="Arial Narrow" w:hAnsi="Arial Narrow"/>
        </w:rPr>
      </w:pPr>
    </w:p>
    <w:p w14:paraId="7B7C105A" w14:textId="77777777" w:rsidR="003C7552" w:rsidRPr="00853717" w:rsidRDefault="003C7552" w:rsidP="002F1C10">
      <w:pPr>
        <w:pStyle w:val="Ttulo2"/>
        <w:tabs>
          <w:tab w:val="clear" w:pos="576"/>
        </w:tabs>
        <w:spacing w:before="0" w:after="0"/>
        <w:ind w:left="1417" w:hanging="425"/>
        <w:rPr>
          <w:rFonts w:ascii="Arial Narrow" w:hAnsi="Arial Narrow" w:cs="Arial"/>
          <w:b w:val="0"/>
          <w:szCs w:val="24"/>
        </w:rPr>
      </w:pPr>
      <w:bookmarkStart w:id="35" w:name="_Toc198520710"/>
      <w:bookmarkStart w:id="36" w:name="_Toc466893358"/>
      <w:r w:rsidRPr="00853717">
        <w:rPr>
          <w:rFonts w:ascii="Arial Narrow" w:hAnsi="Arial Narrow" w:cs="Arial"/>
          <w:b w:val="0"/>
          <w:szCs w:val="24"/>
        </w:rPr>
        <w:t>NOMBRE Y NÚMERO DE INSCRIPCIÓN DEL AUDITOR EXTERNO</w:t>
      </w:r>
      <w:bookmarkEnd w:id="35"/>
      <w:bookmarkEnd w:id="36"/>
      <w:r w:rsidRPr="00853717">
        <w:rPr>
          <w:rFonts w:ascii="Arial Narrow" w:hAnsi="Arial Narrow" w:cs="Arial"/>
          <w:b w:val="0"/>
          <w:szCs w:val="24"/>
        </w:rPr>
        <w:t xml:space="preserve"> </w:t>
      </w:r>
    </w:p>
    <w:p w14:paraId="618C361E" w14:textId="77777777" w:rsidR="00F3665A" w:rsidRPr="00853717" w:rsidRDefault="00F3665A" w:rsidP="002F1C10">
      <w:pPr>
        <w:spacing w:before="0" w:after="0"/>
        <w:rPr>
          <w:rFonts w:ascii="Arial Narrow" w:hAnsi="Arial Narrow"/>
        </w:rPr>
      </w:pPr>
    </w:p>
    <w:p w14:paraId="5B050C9D" w14:textId="77777777" w:rsidR="003C7552" w:rsidRPr="00853717" w:rsidRDefault="002B14AD" w:rsidP="00006774">
      <w:pPr>
        <w:pStyle w:val="Ttulo2"/>
        <w:tabs>
          <w:tab w:val="clear" w:pos="576"/>
        </w:tabs>
        <w:spacing w:before="0" w:after="0"/>
        <w:ind w:left="1417" w:hanging="425"/>
        <w:rPr>
          <w:rFonts w:ascii="Arial Narrow" w:hAnsi="Arial Narrow"/>
          <w:b w:val="0"/>
          <w:szCs w:val="24"/>
        </w:rPr>
      </w:pPr>
      <w:bookmarkStart w:id="37" w:name="_Toc198520711"/>
      <w:bookmarkStart w:id="38" w:name="_Toc466893359"/>
      <w:r w:rsidRPr="00853717">
        <w:rPr>
          <w:rFonts w:ascii="Arial Narrow" w:hAnsi="Arial Narrow"/>
          <w:b w:val="0"/>
          <w:szCs w:val="24"/>
        </w:rPr>
        <w:t>POLÍTICAS</w:t>
      </w:r>
      <w:r w:rsidR="003C7552" w:rsidRPr="00853717">
        <w:rPr>
          <w:rFonts w:ascii="Arial Narrow" w:hAnsi="Arial Narrow"/>
          <w:b w:val="0"/>
          <w:szCs w:val="24"/>
        </w:rPr>
        <w:t xml:space="preserve"> Y PROCEDIMIENTOS CONTABLES ADOPTADOS.</w:t>
      </w:r>
      <w:bookmarkEnd w:id="37"/>
      <w:bookmarkEnd w:id="38"/>
    </w:p>
    <w:p w14:paraId="6BC1DC91" w14:textId="77777777" w:rsidR="003C7552" w:rsidRPr="00853717" w:rsidRDefault="003C7552" w:rsidP="00F3665A">
      <w:pPr>
        <w:spacing w:before="0" w:after="0"/>
        <w:rPr>
          <w:rFonts w:ascii="Arial Narrow" w:hAnsi="Arial Narrow" w:cs="Arial"/>
          <w:szCs w:val="24"/>
        </w:rPr>
      </w:pPr>
      <w:r w:rsidRPr="00853717">
        <w:rPr>
          <w:rFonts w:ascii="Arial Narrow" w:hAnsi="Arial Narrow" w:cs="Arial"/>
          <w:szCs w:val="24"/>
        </w:rPr>
        <w:t xml:space="preserve">Consiste en presentar las políticas contables y sus procedimientos, que empleará </w:t>
      </w:r>
      <w:r w:rsidR="004B5EAC" w:rsidRPr="00853717">
        <w:rPr>
          <w:rFonts w:ascii="Arial Narrow" w:hAnsi="Arial Narrow" w:cs="Arial"/>
          <w:szCs w:val="24"/>
        </w:rPr>
        <w:t xml:space="preserve">el </w:t>
      </w:r>
      <w:r w:rsidR="00F960C2" w:rsidRPr="00853717">
        <w:rPr>
          <w:rFonts w:ascii="Arial Narrow" w:hAnsi="Arial Narrow" w:cs="Arial"/>
          <w:szCs w:val="24"/>
        </w:rPr>
        <w:t>Fondo de Titularización</w:t>
      </w:r>
      <w:r w:rsidRPr="00853717">
        <w:rPr>
          <w:rFonts w:ascii="Arial Narrow" w:hAnsi="Arial Narrow" w:cs="Arial"/>
          <w:szCs w:val="24"/>
        </w:rPr>
        <w:t xml:space="preserve">, de conformidad a las divulgaciones mínimas exigidas por </w:t>
      </w:r>
      <w:r w:rsidR="003A784B" w:rsidRPr="00853717">
        <w:rPr>
          <w:rFonts w:ascii="Arial Narrow" w:hAnsi="Arial Narrow" w:cs="Arial"/>
          <w:szCs w:val="24"/>
        </w:rPr>
        <w:t>E</w:t>
      </w:r>
      <w:r w:rsidRPr="00853717">
        <w:rPr>
          <w:rFonts w:ascii="Arial Narrow" w:hAnsi="Arial Narrow" w:cs="Arial"/>
          <w:szCs w:val="24"/>
        </w:rPr>
        <w:t xml:space="preserve">l Manual y Catálogo de Cuentas para </w:t>
      </w:r>
      <w:r w:rsidR="00C74387" w:rsidRPr="00853717">
        <w:rPr>
          <w:rFonts w:ascii="Arial Narrow" w:hAnsi="Arial Narrow" w:cs="Arial"/>
          <w:szCs w:val="24"/>
        </w:rPr>
        <w:t xml:space="preserve">Fondos de Titularización de Activos </w:t>
      </w:r>
      <w:r w:rsidRPr="00853717">
        <w:rPr>
          <w:rFonts w:ascii="Arial Narrow" w:hAnsi="Arial Narrow" w:cs="Arial"/>
          <w:szCs w:val="24"/>
        </w:rPr>
        <w:t>y las Normas Internacionales de Información Financiera aplicables.</w:t>
      </w:r>
    </w:p>
    <w:p w14:paraId="07379859" w14:textId="77777777" w:rsidR="002F1C10" w:rsidRPr="00853717" w:rsidRDefault="002F1C10" w:rsidP="003C3748">
      <w:pPr>
        <w:spacing w:before="0" w:after="0"/>
        <w:rPr>
          <w:rFonts w:ascii="Arial Narrow" w:hAnsi="Arial Narrow" w:cs="Arial"/>
          <w:szCs w:val="24"/>
        </w:rPr>
      </w:pPr>
    </w:p>
    <w:p w14:paraId="7ADC3092" w14:textId="77777777" w:rsidR="003C7552" w:rsidRPr="00853717" w:rsidRDefault="003C7552" w:rsidP="003C3748">
      <w:pPr>
        <w:pStyle w:val="Ttulo2"/>
        <w:tabs>
          <w:tab w:val="clear" w:pos="576"/>
        </w:tabs>
        <w:spacing w:before="0" w:after="0"/>
        <w:ind w:left="1417" w:hanging="425"/>
        <w:rPr>
          <w:rFonts w:ascii="Arial Narrow" w:hAnsi="Arial Narrow" w:cs="Arial"/>
          <w:b w:val="0"/>
          <w:szCs w:val="24"/>
        </w:rPr>
      </w:pPr>
      <w:bookmarkStart w:id="39" w:name="_Toc198520712"/>
      <w:bookmarkStart w:id="40" w:name="_Toc466893360"/>
      <w:r w:rsidRPr="00853717">
        <w:rPr>
          <w:rFonts w:ascii="Arial Narrow" w:hAnsi="Arial Narrow" w:cs="Arial"/>
          <w:b w:val="0"/>
          <w:szCs w:val="24"/>
        </w:rPr>
        <w:t>DETALLE DE PROYECTO DE NOTAS A UTILIZAR EN LA PUBLICACIÓN DE LOS ESTADOS FINANCIEROS</w:t>
      </w:r>
      <w:bookmarkEnd w:id="39"/>
      <w:bookmarkEnd w:id="40"/>
    </w:p>
    <w:p w14:paraId="6C40519D" w14:textId="77777777" w:rsidR="003C7552" w:rsidRDefault="003C7552" w:rsidP="003C3748">
      <w:pPr>
        <w:spacing w:before="0" w:after="0"/>
        <w:rPr>
          <w:rFonts w:ascii="Arial Narrow" w:hAnsi="Arial Narrow" w:cs="Arial"/>
          <w:szCs w:val="24"/>
        </w:rPr>
      </w:pPr>
      <w:r w:rsidRPr="00853717">
        <w:rPr>
          <w:rFonts w:ascii="Arial Narrow" w:hAnsi="Arial Narrow" w:cs="Arial"/>
          <w:szCs w:val="24"/>
        </w:rPr>
        <w:t xml:space="preserve">Consiste en describir las notas a los </w:t>
      </w:r>
      <w:r w:rsidR="003A784B" w:rsidRPr="00853717">
        <w:rPr>
          <w:rFonts w:ascii="Arial Narrow" w:hAnsi="Arial Narrow" w:cs="Arial"/>
          <w:szCs w:val="24"/>
        </w:rPr>
        <w:t>e</w:t>
      </w:r>
      <w:r w:rsidRPr="00853717">
        <w:rPr>
          <w:rFonts w:ascii="Arial Narrow" w:hAnsi="Arial Narrow" w:cs="Arial"/>
          <w:szCs w:val="24"/>
        </w:rPr>
        <w:t xml:space="preserve">stados </w:t>
      </w:r>
      <w:r w:rsidR="003A784B" w:rsidRPr="00853717">
        <w:rPr>
          <w:rFonts w:ascii="Arial Narrow" w:hAnsi="Arial Narrow" w:cs="Arial"/>
          <w:szCs w:val="24"/>
        </w:rPr>
        <w:t>f</w:t>
      </w:r>
      <w:r w:rsidRPr="00853717">
        <w:rPr>
          <w:rFonts w:ascii="Arial Narrow" w:hAnsi="Arial Narrow" w:cs="Arial"/>
          <w:szCs w:val="24"/>
        </w:rPr>
        <w:t xml:space="preserve">inancieros a elaborar, de conformidad a las divulgaciones mínimas exigidas por </w:t>
      </w:r>
      <w:r w:rsidR="003A784B" w:rsidRPr="00853717">
        <w:rPr>
          <w:rFonts w:ascii="Arial Narrow" w:hAnsi="Arial Narrow" w:cs="Arial"/>
          <w:szCs w:val="24"/>
        </w:rPr>
        <w:t>E</w:t>
      </w:r>
      <w:r w:rsidRPr="00853717">
        <w:rPr>
          <w:rFonts w:ascii="Arial Narrow" w:hAnsi="Arial Narrow" w:cs="Arial"/>
          <w:szCs w:val="24"/>
        </w:rPr>
        <w:t xml:space="preserve">l Manual y Catálogo de Cuentas para </w:t>
      </w:r>
      <w:r w:rsidR="00757DBA" w:rsidRPr="00853717">
        <w:rPr>
          <w:rFonts w:ascii="Arial Narrow" w:hAnsi="Arial Narrow" w:cs="Arial"/>
          <w:szCs w:val="24"/>
        </w:rPr>
        <w:t>Fondos de Titularización de Activos</w:t>
      </w:r>
      <w:r w:rsidR="00AD7742" w:rsidRPr="00853717">
        <w:rPr>
          <w:rFonts w:ascii="Arial Narrow" w:hAnsi="Arial Narrow" w:cs="Arial"/>
          <w:szCs w:val="24"/>
        </w:rPr>
        <w:t xml:space="preserve"> </w:t>
      </w:r>
      <w:r w:rsidRPr="00853717">
        <w:rPr>
          <w:rFonts w:ascii="Arial Narrow" w:hAnsi="Arial Narrow" w:cs="Arial"/>
          <w:szCs w:val="24"/>
        </w:rPr>
        <w:t>y las Normas Internacionales de Información Financiera aplicables.</w:t>
      </w:r>
    </w:p>
    <w:p w14:paraId="7A87E88C" w14:textId="77777777" w:rsidR="00430E45" w:rsidRPr="00853717" w:rsidRDefault="00430E45" w:rsidP="003C3748">
      <w:pPr>
        <w:spacing w:before="0" w:after="0"/>
        <w:rPr>
          <w:rFonts w:ascii="Arial Narrow" w:hAnsi="Arial Narrow" w:cs="Arial"/>
          <w:szCs w:val="24"/>
        </w:rPr>
      </w:pPr>
    </w:p>
    <w:p w14:paraId="4AF12E15" w14:textId="77777777" w:rsidR="003C7552" w:rsidRPr="00853717" w:rsidRDefault="003C7552" w:rsidP="003C3748">
      <w:pPr>
        <w:pStyle w:val="Ttulo1"/>
        <w:tabs>
          <w:tab w:val="clear" w:pos="432"/>
        </w:tabs>
        <w:spacing w:before="0" w:after="0"/>
        <w:ind w:left="993" w:hanging="284"/>
        <w:rPr>
          <w:rFonts w:ascii="Arial Narrow" w:hAnsi="Arial Narrow" w:cs="Arial"/>
          <w:b w:val="0"/>
          <w:szCs w:val="24"/>
        </w:rPr>
      </w:pPr>
      <w:bookmarkStart w:id="41" w:name="_Toc198520713"/>
      <w:bookmarkStart w:id="42" w:name="_Toc466893361"/>
      <w:r w:rsidRPr="00853717">
        <w:rPr>
          <w:rFonts w:ascii="Arial Narrow" w:hAnsi="Arial Narrow" w:cs="Arial"/>
          <w:b w:val="0"/>
          <w:szCs w:val="24"/>
        </w:rPr>
        <w:t>REQUERIMIENTOS DE LOS REGISTROS CONTABLES</w:t>
      </w:r>
      <w:bookmarkEnd w:id="41"/>
      <w:bookmarkEnd w:id="42"/>
    </w:p>
    <w:p w14:paraId="2181B2C6" w14:textId="77777777" w:rsidR="005A137B" w:rsidRPr="00853717" w:rsidRDefault="005A137B" w:rsidP="003C3748">
      <w:pPr>
        <w:spacing w:before="0" w:after="0"/>
      </w:pPr>
    </w:p>
    <w:p w14:paraId="07B412ED" w14:textId="77777777" w:rsidR="003C7552" w:rsidRPr="00853717" w:rsidRDefault="003C7552" w:rsidP="003C3748">
      <w:pPr>
        <w:pStyle w:val="Ttulo2"/>
        <w:tabs>
          <w:tab w:val="clear" w:pos="576"/>
          <w:tab w:val="num" w:pos="540"/>
        </w:tabs>
        <w:spacing w:before="0" w:after="0"/>
        <w:ind w:left="1417" w:hanging="425"/>
        <w:rPr>
          <w:rFonts w:ascii="Arial Narrow" w:hAnsi="Arial Narrow"/>
          <w:b w:val="0"/>
          <w:szCs w:val="24"/>
        </w:rPr>
      </w:pPr>
      <w:bookmarkStart w:id="43" w:name="_Toc198520714"/>
      <w:bookmarkStart w:id="44" w:name="_Toc466893362"/>
      <w:r w:rsidRPr="00853717">
        <w:rPr>
          <w:rFonts w:ascii="Arial Narrow" w:hAnsi="Arial Narrow"/>
          <w:b w:val="0"/>
          <w:szCs w:val="24"/>
        </w:rPr>
        <w:t>FORMA DE LLEVAR LOS LIBROS CONTABLES</w:t>
      </w:r>
      <w:bookmarkEnd w:id="43"/>
      <w:bookmarkEnd w:id="44"/>
    </w:p>
    <w:p w14:paraId="2246BC08" w14:textId="77777777" w:rsidR="003C7552" w:rsidRPr="00853717" w:rsidRDefault="003C7552" w:rsidP="003C3748">
      <w:pPr>
        <w:spacing w:before="0" w:after="0"/>
        <w:rPr>
          <w:rFonts w:ascii="Arial Narrow" w:hAnsi="Arial Narrow" w:cs="Arial"/>
          <w:szCs w:val="24"/>
        </w:rPr>
      </w:pPr>
      <w:r w:rsidRPr="00853717">
        <w:rPr>
          <w:rFonts w:ascii="Arial Narrow" w:hAnsi="Arial Narrow" w:cs="Arial"/>
          <w:szCs w:val="24"/>
        </w:rPr>
        <w:t>Indicar si la contabilidad se llevará en libros empastados y foliados, en hojas separadas, u otros medios físicos o electrónicos.</w:t>
      </w:r>
    </w:p>
    <w:p w14:paraId="0EA83FA6" w14:textId="77777777" w:rsidR="00724B63" w:rsidRPr="00853717" w:rsidRDefault="00724B63" w:rsidP="003C3748">
      <w:pPr>
        <w:spacing w:before="0" w:after="0"/>
        <w:rPr>
          <w:rFonts w:ascii="Arial Narrow" w:hAnsi="Arial Narrow" w:cs="Arial"/>
          <w:szCs w:val="24"/>
        </w:rPr>
      </w:pPr>
    </w:p>
    <w:p w14:paraId="679E7461" w14:textId="77777777" w:rsidR="003C7552" w:rsidRPr="00853717" w:rsidRDefault="003C7552" w:rsidP="003C3748">
      <w:pPr>
        <w:pStyle w:val="Ttulo2"/>
        <w:tabs>
          <w:tab w:val="clear" w:pos="576"/>
          <w:tab w:val="num" w:pos="540"/>
        </w:tabs>
        <w:spacing w:before="0" w:after="0"/>
        <w:ind w:left="1417" w:hanging="425"/>
        <w:rPr>
          <w:rFonts w:ascii="Arial Narrow" w:hAnsi="Arial Narrow"/>
          <w:b w:val="0"/>
          <w:szCs w:val="24"/>
        </w:rPr>
      </w:pPr>
      <w:bookmarkStart w:id="45" w:name="_Toc198520715"/>
      <w:bookmarkStart w:id="46" w:name="_Toc466893363"/>
      <w:r w:rsidRPr="00853717">
        <w:rPr>
          <w:rFonts w:ascii="Arial Narrow" w:hAnsi="Arial Narrow"/>
          <w:b w:val="0"/>
          <w:szCs w:val="24"/>
        </w:rPr>
        <w:t>NATURALEZA DEL SISTEMA A EMPLEAR</w:t>
      </w:r>
      <w:bookmarkEnd w:id="45"/>
      <w:bookmarkEnd w:id="46"/>
    </w:p>
    <w:p w14:paraId="44E3AC77" w14:textId="77777777" w:rsidR="003C7552" w:rsidRPr="00853717" w:rsidRDefault="003C7552" w:rsidP="003C3748">
      <w:pPr>
        <w:spacing w:before="0" w:after="0"/>
        <w:rPr>
          <w:rFonts w:ascii="Arial Narrow" w:hAnsi="Arial Narrow" w:cs="Arial"/>
          <w:szCs w:val="24"/>
        </w:rPr>
      </w:pPr>
      <w:r w:rsidRPr="00853717">
        <w:rPr>
          <w:rFonts w:ascii="Arial Narrow" w:hAnsi="Arial Narrow" w:cs="Arial"/>
          <w:szCs w:val="24"/>
        </w:rPr>
        <w:t>Descripción del nombre y la forma de operar del sistema informático.</w:t>
      </w:r>
    </w:p>
    <w:p w14:paraId="6D5C3B67" w14:textId="77777777" w:rsidR="00724B63" w:rsidRPr="00853717" w:rsidRDefault="00724B63" w:rsidP="003C3748">
      <w:pPr>
        <w:spacing w:before="0" w:after="0"/>
        <w:rPr>
          <w:rFonts w:ascii="Arial Narrow" w:hAnsi="Arial Narrow" w:cs="Arial"/>
          <w:szCs w:val="24"/>
        </w:rPr>
      </w:pPr>
    </w:p>
    <w:p w14:paraId="065FC706" w14:textId="77777777" w:rsidR="003C7552" w:rsidRPr="00853717" w:rsidRDefault="003C7552" w:rsidP="003C3748">
      <w:pPr>
        <w:pStyle w:val="Ttulo2"/>
        <w:tabs>
          <w:tab w:val="clear" w:pos="576"/>
          <w:tab w:val="num" w:pos="540"/>
        </w:tabs>
        <w:spacing w:before="0" w:after="0"/>
        <w:ind w:left="1417" w:hanging="425"/>
        <w:rPr>
          <w:rFonts w:ascii="Arial Narrow" w:hAnsi="Arial Narrow"/>
          <w:b w:val="0"/>
          <w:szCs w:val="24"/>
        </w:rPr>
      </w:pPr>
      <w:bookmarkStart w:id="47" w:name="_Toc198520716"/>
      <w:bookmarkStart w:id="48" w:name="_Toc466893364"/>
      <w:r w:rsidRPr="00853717">
        <w:rPr>
          <w:rFonts w:ascii="Arial Narrow" w:hAnsi="Arial Narrow"/>
          <w:b w:val="0"/>
          <w:szCs w:val="24"/>
        </w:rPr>
        <w:t>FORMA DE ASENTAMIENTO DE OPERACIONES</w:t>
      </w:r>
      <w:bookmarkEnd w:id="47"/>
      <w:bookmarkEnd w:id="48"/>
    </w:p>
    <w:p w14:paraId="2362D42C" w14:textId="77777777" w:rsidR="003C7552" w:rsidRDefault="003C7552" w:rsidP="003C3748">
      <w:pPr>
        <w:spacing w:before="0" w:after="0"/>
        <w:rPr>
          <w:rFonts w:ascii="Arial Narrow" w:hAnsi="Arial Narrow" w:cs="Arial"/>
          <w:szCs w:val="24"/>
        </w:rPr>
      </w:pPr>
      <w:r w:rsidRPr="00853717">
        <w:rPr>
          <w:rFonts w:ascii="Arial Narrow" w:hAnsi="Arial Narrow" w:cs="Arial"/>
          <w:szCs w:val="24"/>
        </w:rPr>
        <w:t>Exponer en que forma asentará sus operaciones en los registros contables legalizados</w:t>
      </w:r>
    </w:p>
    <w:p w14:paraId="5601FD7A" w14:textId="77777777" w:rsidR="003C3748" w:rsidRPr="00853717" w:rsidRDefault="003C3748" w:rsidP="003C3748">
      <w:pPr>
        <w:spacing w:before="0" w:after="0"/>
        <w:rPr>
          <w:rFonts w:ascii="Arial Narrow" w:hAnsi="Arial Narrow" w:cs="Arial"/>
          <w:szCs w:val="24"/>
        </w:rPr>
      </w:pPr>
    </w:p>
    <w:p w14:paraId="21726F28" w14:textId="77777777" w:rsidR="003C7552" w:rsidRDefault="003C7552" w:rsidP="003C3748">
      <w:pPr>
        <w:pStyle w:val="Ttulo2"/>
        <w:numPr>
          <w:ilvl w:val="0"/>
          <w:numId w:val="0"/>
        </w:numPr>
        <w:spacing w:before="0" w:after="0"/>
        <w:ind w:left="1417" w:hanging="425"/>
        <w:rPr>
          <w:rFonts w:ascii="Arial Narrow" w:hAnsi="Arial Narrow" w:cs="Arial"/>
          <w:b w:val="0"/>
          <w:szCs w:val="24"/>
        </w:rPr>
      </w:pPr>
      <w:r w:rsidRPr="00853717">
        <w:rPr>
          <w:rFonts w:ascii="Arial Narrow" w:hAnsi="Arial Narrow" w:cs="Arial"/>
          <w:b w:val="0"/>
          <w:szCs w:val="24"/>
        </w:rPr>
        <w:t>2.4</w:t>
      </w:r>
      <w:r w:rsidRPr="00853717">
        <w:rPr>
          <w:rFonts w:ascii="Arial Narrow" w:hAnsi="Arial Narrow" w:cs="Arial"/>
          <w:b w:val="0"/>
          <w:szCs w:val="24"/>
        </w:rPr>
        <w:tab/>
      </w:r>
      <w:bookmarkStart w:id="49" w:name="_Toc198520717"/>
      <w:bookmarkStart w:id="50" w:name="_Toc466893365"/>
      <w:r w:rsidRPr="00853717">
        <w:rPr>
          <w:rFonts w:ascii="Arial Narrow" w:hAnsi="Arial Narrow"/>
          <w:b w:val="0"/>
          <w:szCs w:val="24"/>
        </w:rPr>
        <w:t>DETALLE</w:t>
      </w:r>
      <w:r w:rsidRPr="00853717">
        <w:rPr>
          <w:rFonts w:ascii="Arial Narrow" w:hAnsi="Arial Narrow" w:cs="Arial"/>
          <w:b w:val="0"/>
          <w:szCs w:val="24"/>
        </w:rPr>
        <w:t xml:space="preserve"> DE LIBROS AUXILIARES, QUE SE LLEVARÁN Y LA FORMA DE ASENTAR LAS OPERACIONES EN LOS MISMOS</w:t>
      </w:r>
      <w:bookmarkEnd w:id="49"/>
      <w:bookmarkEnd w:id="50"/>
    </w:p>
    <w:p w14:paraId="725B3DD2" w14:textId="77777777" w:rsidR="003C3748" w:rsidRPr="003C3748" w:rsidRDefault="003C3748" w:rsidP="003C3748">
      <w:pPr>
        <w:spacing w:before="0" w:after="0"/>
      </w:pPr>
    </w:p>
    <w:p w14:paraId="3E1F1CD6" w14:textId="77777777" w:rsidR="003C7552" w:rsidRPr="00853717" w:rsidRDefault="003C7552" w:rsidP="003C3748">
      <w:pPr>
        <w:pStyle w:val="Ttulo1"/>
        <w:tabs>
          <w:tab w:val="clear" w:pos="432"/>
        </w:tabs>
        <w:spacing w:before="0" w:after="0"/>
        <w:ind w:left="993" w:hanging="284"/>
        <w:rPr>
          <w:rFonts w:ascii="Arial Narrow" w:hAnsi="Arial Narrow" w:cs="Arial"/>
          <w:b w:val="0"/>
          <w:szCs w:val="24"/>
        </w:rPr>
      </w:pPr>
      <w:bookmarkStart w:id="51" w:name="_Toc198520718"/>
      <w:bookmarkStart w:id="52" w:name="_Toc466893366"/>
      <w:r w:rsidRPr="00853717">
        <w:rPr>
          <w:rFonts w:ascii="Arial Narrow" w:hAnsi="Arial Narrow" w:cs="Arial"/>
          <w:b w:val="0"/>
          <w:szCs w:val="24"/>
        </w:rPr>
        <w:t>DESCRIPCIÓN DE LOS SISTEMAS DE INFORMACIÓN COMPUTARIZADOS</w:t>
      </w:r>
      <w:r w:rsidRPr="00853717">
        <w:rPr>
          <w:rFonts w:ascii="Arial Narrow" w:hAnsi="Arial Narrow" w:cs="Arial"/>
          <w:b w:val="0"/>
          <w:szCs w:val="24"/>
          <w:vertAlign w:val="superscript"/>
        </w:rPr>
        <w:footnoteReference w:id="1"/>
      </w:r>
      <w:bookmarkEnd w:id="51"/>
      <w:bookmarkEnd w:id="52"/>
    </w:p>
    <w:p w14:paraId="44D77EAD" w14:textId="77777777" w:rsidR="003C7552" w:rsidRPr="00853717" w:rsidRDefault="003C7552" w:rsidP="007372EC">
      <w:pPr>
        <w:numPr>
          <w:ilvl w:val="1"/>
          <w:numId w:val="6"/>
        </w:numPr>
        <w:tabs>
          <w:tab w:val="clear" w:pos="705"/>
          <w:tab w:val="num" w:pos="540"/>
        </w:tabs>
        <w:spacing w:before="0" w:after="0"/>
        <w:ind w:left="1417" w:hanging="425"/>
        <w:rPr>
          <w:rFonts w:ascii="Arial Narrow" w:hAnsi="Arial Narrow" w:cs="Arial"/>
          <w:szCs w:val="24"/>
        </w:rPr>
      </w:pPr>
      <w:r w:rsidRPr="00853717">
        <w:rPr>
          <w:rFonts w:ascii="Arial Narrow" w:hAnsi="Arial Narrow" w:cs="Arial"/>
          <w:szCs w:val="24"/>
        </w:rPr>
        <w:t>DISEÑO DEL SISTEMA CONTABLE COMPUTARIZADO</w:t>
      </w:r>
    </w:p>
    <w:p w14:paraId="1A23851F" w14:textId="77777777" w:rsidR="003C7552" w:rsidRPr="00853717" w:rsidRDefault="003C7552" w:rsidP="00724B63">
      <w:pPr>
        <w:spacing w:before="0" w:after="0"/>
        <w:rPr>
          <w:rFonts w:ascii="Arial Narrow" w:hAnsi="Arial Narrow" w:cs="Arial"/>
          <w:szCs w:val="24"/>
        </w:rPr>
      </w:pPr>
      <w:r w:rsidRPr="00853717">
        <w:rPr>
          <w:rFonts w:ascii="Arial Narrow" w:hAnsi="Arial Narrow" w:cs="Arial"/>
          <w:szCs w:val="24"/>
        </w:rPr>
        <w:t>El contenido de esta sección comprende una descripción de la forma de registrar, operar y generar los registros contables, dentro del sistema informático.</w:t>
      </w:r>
    </w:p>
    <w:p w14:paraId="5FB6BAAB" w14:textId="77777777" w:rsidR="00724B63" w:rsidRPr="00853717" w:rsidRDefault="00724B63" w:rsidP="00724B63">
      <w:pPr>
        <w:spacing w:before="0" w:after="0"/>
        <w:rPr>
          <w:rFonts w:ascii="Arial Narrow" w:hAnsi="Arial Narrow" w:cs="Arial"/>
          <w:szCs w:val="24"/>
        </w:rPr>
      </w:pPr>
    </w:p>
    <w:p w14:paraId="00242C1C" w14:textId="77777777" w:rsidR="003C7552" w:rsidRPr="00853717" w:rsidRDefault="003C7552" w:rsidP="00412E44">
      <w:pPr>
        <w:numPr>
          <w:ilvl w:val="2"/>
          <w:numId w:val="6"/>
        </w:numPr>
        <w:tabs>
          <w:tab w:val="clear" w:pos="720"/>
        </w:tabs>
        <w:spacing w:before="0" w:after="0"/>
        <w:ind w:left="1701" w:hanging="567"/>
        <w:rPr>
          <w:rFonts w:ascii="Arial Narrow" w:hAnsi="Arial Narrow" w:cs="Arial"/>
          <w:szCs w:val="24"/>
        </w:rPr>
      </w:pPr>
      <w:r w:rsidRPr="00853717">
        <w:rPr>
          <w:rFonts w:ascii="Arial Narrow" w:hAnsi="Arial Narrow" w:cs="Arial"/>
          <w:szCs w:val="24"/>
        </w:rPr>
        <w:t xml:space="preserve">DESCRIPCIÓN DE MÓDULOS </w:t>
      </w:r>
      <w:r w:rsidRPr="00853717">
        <w:rPr>
          <w:rStyle w:val="Refdenotaalpie"/>
          <w:rFonts w:ascii="Arial Narrow" w:hAnsi="Arial Narrow" w:cs="Arial"/>
          <w:szCs w:val="24"/>
        </w:rPr>
        <w:footnoteReference w:id="2"/>
      </w:r>
    </w:p>
    <w:p w14:paraId="06BCD690" w14:textId="77777777" w:rsidR="007372EC" w:rsidRPr="00853717" w:rsidRDefault="007372EC" w:rsidP="007372EC">
      <w:pPr>
        <w:spacing w:before="0" w:after="0"/>
        <w:ind w:left="1417"/>
        <w:rPr>
          <w:rFonts w:ascii="Arial Narrow" w:hAnsi="Arial Narrow" w:cs="Arial"/>
          <w:szCs w:val="24"/>
        </w:rPr>
      </w:pPr>
    </w:p>
    <w:p w14:paraId="1580021F" w14:textId="77777777" w:rsidR="003C7552" w:rsidRPr="00853717" w:rsidRDefault="003C7552" w:rsidP="007372EC">
      <w:pPr>
        <w:numPr>
          <w:ilvl w:val="0"/>
          <w:numId w:val="8"/>
        </w:numPr>
        <w:tabs>
          <w:tab w:val="clear" w:pos="360"/>
          <w:tab w:val="num" w:pos="1068"/>
        </w:tabs>
        <w:spacing w:before="0" w:after="0"/>
        <w:ind w:left="1985" w:hanging="709"/>
        <w:rPr>
          <w:rFonts w:ascii="Arial Narrow" w:hAnsi="Arial Narrow" w:cs="Arial"/>
          <w:szCs w:val="24"/>
        </w:rPr>
      </w:pPr>
      <w:r w:rsidRPr="00853717">
        <w:rPr>
          <w:rFonts w:ascii="Arial Narrow" w:hAnsi="Arial Narrow" w:cs="Arial"/>
          <w:szCs w:val="24"/>
        </w:rPr>
        <w:t>NOMBRE DEL MÓDULO</w:t>
      </w:r>
    </w:p>
    <w:p w14:paraId="6ADE1CC4" w14:textId="77777777" w:rsidR="002F1C10" w:rsidRPr="00853717" w:rsidRDefault="002F1C10" w:rsidP="002F1C10">
      <w:pPr>
        <w:spacing w:before="0" w:after="0"/>
        <w:ind w:left="1985"/>
        <w:rPr>
          <w:rFonts w:ascii="Arial Narrow" w:hAnsi="Arial Narrow" w:cs="Arial"/>
          <w:szCs w:val="24"/>
        </w:rPr>
      </w:pPr>
    </w:p>
    <w:p w14:paraId="66028107" w14:textId="77777777" w:rsidR="003C7552" w:rsidRPr="00853717" w:rsidRDefault="003C7552" w:rsidP="007372EC">
      <w:pPr>
        <w:numPr>
          <w:ilvl w:val="0"/>
          <w:numId w:val="8"/>
        </w:numPr>
        <w:tabs>
          <w:tab w:val="clear" w:pos="360"/>
          <w:tab w:val="num" w:pos="1068"/>
        </w:tabs>
        <w:spacing w:before="0" w:after="0"/>
        <w:ind w:left="1985" w:hanging="709"/>
        <w:rPr>
          <w:rFonts w:ascii="Arial Narrow" w:hAnsi="Arial Narrow" w:cs="Arial"/>
          <w:szCs w:val="24"/>
        </w:rPr>
      </w:pPr>
      <w:r w:rsidRPr="00853717">
        <w:rPr>
          <w:rFonts w:ascii="Arial Narrow" w:hAnsi="Arial Narrow" w:cs="Arial"/>
          <w:szCs w:val="24"/>
        </w:rPr>
        <w:t>LENGUAJE DE IMPLEMENTACIÓN</w:t>
      </w:r>
    </w:p>
    <w:p w14:paraId="091CC87B" w14:textId="77777777" w:rsidR="002F1C10" w:rsidRPr="00853717" w:rsidRDefault="002F1C10" w:rsidP="002F1C10">
      <w:pPr>
        <w:pStyle w:val="Prrafodelista"/>
        <w:rPr>
          <w:rFonts w:ascii="Arial Narrow" w:hAnsi="Arial Narrow" w:cs="Arial"/>
          <w:szCs w:val="24"/>
        </w:rPr>
      </w:pPr>
    </w:p>
    <w:p w14:paraId="3043CF7B" w14:textId="77777777" w:rsidR="003C7552" w:rsidRPr="00853717" w:rsidRDefault="003C7552" w:rsidP="007372EC">
      <w:pPr>
        <w:pStyle w:val="Encabezado"/>
        <w:numPr>
          <w:ilvl w:val="0"/>
          <w:numId w:val="8"/>
        </w:numPr>
        <w:tabs>
          <w:tab w:val="clear" w:pos="360"/>
          <w:tab w:val="clear" w:pos="4419"/>
          <w:tab w:val="clear" w:pos="8838"/>
          <w:tab w:val="num" w:pos="1068"/>
        </w:tabs>
        <w:spacing w:before="0" w:after="0"/>
        <w:ind w:left="1985" w:hanging="709"/>
        <w:rPr>
          <w:rFonts w:ascii="Arial Narrow" w:hAnsi="Arial Narrow" w:cs="Arial"/>
          <w:szCs w:val="24"/>
        </w:rPr>
      </w:pPr>
      <w:r w:rsidRPr="00853717">
        <w:rPr>
          <w:rFonts w:ascii="Arial Narrow" w:hAnsi="Arial Narrow" w:cs="Arial"/>
          <w:szCs w:val="24"/>
        </w:rPr>
        <w:t>OBJETIVO DEL MÓDULO</w:t>
      </w:r>
    </w:p>
    <w:p w14:paraId="347B6F63" w14:textId="77777777" w:rsidR="003C7552" w:rsidRPr="00853717" w:rsidRDefault="003C7552" w:rsidP="007372EC">
      <w:pPr>
        <w:spacing w:before="0" w:after="0"/>
        <w:rPr>
          <w:rFonts w:ascii="Arial Narrow" w:hAnsi="Arial Narrow" w:cs="Arial"/>
          <w:szCs w:val="24"/>
        </w:rPr>
      </w:pPr>
      <w:r w:rsidRPr="00853717">
        <w:rPr>
          <w:rFonts w:ascii="Arial Narrow" w:hAnsi="Arial Narrow" w:cs="Arial"/>
          <w:szCs w:val="24"/>
        </w:rPr>
        <w:t>Describir de manera general, cual es la función principal del módulo contable específico.</w:t>
      </w:r>
    </w:p>
    <w:p w14:paraId="7E6CEA4D" w14:textId="77777777" w:rsidR="007372EC" w:rsidRPr="00853717" w:rsidRDefault="007372EC" w:rsidP="007372EC">
      <w:pPr>
        <w:spacing w:before="0" w:after="0"/>
        <w:rPr>
          <w:rFonts w:ascii="Arial Narrow" w:hAnsi="Arial Narrow" w:cs="Arial"/>
          <w:szCs w:val="24"/>
        </w:rPr>
      </w:pPr>
    </w:p>
    <w:p w14:paraId="336574CC" w14:textId="77777777" w:rsidR="003C7552" w:rsidRPr="00853717" w:rsidRDefault="003C7552" w:rsidP="007372EC">
      <w:pPr>
        <w:numPr>
          <w:ilvl w:val="0"/>
          <w:numId w:val="9"/>
        </w:numPr>
        <w:tabs>
          <w:tab w:val="clear" w:pos="360"/>
        </w:tabs>
        <w:spacing w:before="0" w:after="0"/>
        <w:ind w:left="1985" w:hanging="709"/>
        <w:rPr>
          <w:rFonts w:ascii="Arial Narrow" w:hAnsi="Arial Narrow" w:cs="Arial"/>
          <w:szCs w:val="24"/>
        </w:rPr>
      </w:pPr>
      <w:r w:rsidRPr="00853717">
        <w:rPr>
          <w:rFonts w:ascii="Arial Narrow" w:hAnsi="Arial Narrow" w:cs="Arial"/>
          <w:szCs w:val="24"/>
        </w:rPr>
        <w:t>SUB-MÓDULOS PRINCIPALES (Con explicación de ellos.)</w:t>
      </w:r>
    </w:p>
    <w:p w14:paraId="563E9471" w14:textId="77777777" w:rsidR="002F1C10" w:rsidRPr="00853717" w:rsidRDefault="002F1C10" w:rsidP="002F1C10">
      <w:pPr>
        <w:spacing w:before="0" w:after="0"/>
        <w:ind w:left="1985"/>
        <w:rPr>
          <w:rFonts w:ascii="Arial Narrow" w:hAnsi="Arial Narrow" w:cs="Arial"/>
          <w:szCs w:val="24"/>
        </w:rPr>
      </w:pPr>
    </w:p>
    <w:p w14:paraId="39D1A731" w14:textId="77777777" w:rsidR="003C7552" w:rsidRPr="00853717" w:rsidRDefault="003C7552" w:rsidP="00B737A4">
      <w:pPr>
        <w:widowControl w:val="0"/>
        <w:numPr>
          <w:ilvl w:val="0"/>
          <w:numId w:val="9"/>
        </w:numPr>
        <w:tabs>
          <w:tab w:val="clear" w:pos="360"/>
        </w:tabs>
        <w:spacing w:before="0" w:after="0"/>
        <w:ind w:left="1985" w:hanging="709"/>
        <w:rPr>
          <w:rFonts w:ascii="Arial Narrow" w:hAnsi="Arial Narrow" w:cs="Arial"/>
          <w:szCs w:val="24"/>
        </w:rPr>
      </w:pPr>
      <w:r w:rsidRPr="00853717">
        <w:rPr>
          <w:rFonts w:ascii="Arial Narrow" w:hAnsi="Arial Narrow" w:cs="Arial"/>
          <w:szCs w:val="24"/>
        </w:rPr>
        <w:t>REPORTES QUE EMITE EL MÓDULO, EN PAPEL, PANTALLA O ARCHIVOS MAGNÉTICOS</w:t>
      </w:r>
    </w:p>
    <w:p w14:paraId="3B07CB1B" w14:textId="77777777" w:rsidR="00412E44" w:rsidRPr="00853717" w:rsidRDefault="00412E44" w:rsidP="00B737A4">
      <w:pPr>
        <w:spacing w:before="0" w:after="0"/>
        <w:ind w:left="1701" w:hanging="567"/>
        <w:rPr>
          <w:rFonts w:ascii="Arial Narrow" w:hAnsi="Arial Narrow" w:cs="Arial"/>
          <w:szCs w:val="24"/>
        </w:rPr>
      </w:pPr>
    </w:p>
    <w:p w14:paraId="3507AF83" w14:textId="77777777" w:rsidR="003C7552" w:rsidRPr="00853717" w:rsidRDefault="003C7552" w:rsidP="00412E44">
      <w:pPr>
        <w:spacing w:before="0" w:after="120"/>
        <w:ind w:left="1985" w:hanging="709"/>
        <w:rPr>
          <w:rFonts w:ascii="Arial Narrow" w:hAnsi="Arial Narrow" w:cs="Arial"/>
          <w:szCs w:val="24"/>
        </w:rPr>
      </w:pPr>
      <w:r w:rsidRPr="00853717">
        <w:rPr>
          <w:rFonts w:ascii="Arial Narrow" w:hAnsi="Arial Narrow" w:cs="Arial"/>
          <w:szCs w:val="24"/>
        </w:rPr>
        <w:t>Exponiendo:</w:t>
      </w:r>
    </w:p>
    <w:p w14:paraId="02E5133A" w14:textId="77777777" w:rsidR="003C7552" w:rsidRPr="00853717" w:rsidRDefault="003C7552" w:rsidP="00412E44">
      <w:pPr>
        <w:numPr>
          <w:ilvl w:val="0"/>
          <w:numId w:val="7"/>
        </w:numPr>
        <w:tabs>
          <w:tab w:val="clear" w:pos="360"/>
        </w:tabs>
        <w:spacing w:before="0" w:after="0"/>
        <w:ind w:left="2269" w:hanging="851"/>
        <w:rPr>
          <w:rFonts w:ascii="Arial Narrow" w:hAnsi="Arial Narrow" w:cs="Arial"/>
          <w:szCs w:val="24"/>
        </w:rPr>
      </w:pPr>
      <w:r w:rsidRPr="00853717">
        <w:rPr>
          <w:rFonts w:ascii="Arial Narrow" w:hAnsi="Arial Narrow" w:cs="Arial"/>
          <w:szCs w:val="24"/>
        </w:rPr>
        <w:t>Nombre del reporte,</w:t>
      </w:r>
    </w:p>
    <w:p w14:paraId="291F5B5C" w14:textId="77777777" w:rsidR="003C7552" w:rsidRPr="00853717" w:rsidRDefault="003C7552" w:rsidP="00412E44">
      <w:pPr>
        <w:numPr>
          <w:ilvl w:val="0"/>
          <w:numId w:val="7"/>
        </w:numPr>
        <w:tabs>
          <w:tab w:val="clear" w:pos="360"/>
        </w:tabs>
        <w:spacing w:before="0" w:after="0"/>
        <w:ind w:left="2269" w:hanging="851"/>
        <w:rPr>
          <w:rFonts w:ascii="Arial Narrow" w:hAnsi="Arial Narrow" w:cs="Arial"/>
          <w:szCs w:val="24"/>
        </w:rPr>
      </w:pPr>
      <w:r w:rsidRPr="00853717">
        <w:rPr>
          <w:rFonts w:ascii="Arial Narrow" w:hAnsi="Arial Narrow" w:cs="Arial"/>
          <w:szCs w:val="24"/>
        </w:rPr>
        <w:t>Frecuencia de emisión</w:t>
      </w:r>
    </w:p>
    <w:p w14:paraId="3300903F" w14:textId="77777777" w:rsidR="003C7552" w:rsidRPr="00853717" w:rsidRDefault="003C7552" w:rsidP="00850E01">
      <w:pPr>
        <w:widowControl w:val="0"/>
        <w:numPr>
          <w:ilvl w:val="0"/>
          <w:numId w:val="7"/>
        </w:numPr>
        <w:tabs>
          <w:tab w:val="clear" w:pos="360"/>
        </w:tabs>
        <w:spacing w:before="0" w:after="0"/>
        <w:ind w:left="2269" w:hanging="851"/>
        <w:rPr>
          <w:rFonts w:ascii="Arial Narrow" w:hAnsi="Arial Narrow" w:cs="Arial"/>
          <w:szCs w:val="24"/>
        </w:rPr>
      </w:pPr>
      <w:r w:rsidRPr="00853717">
        <w:rPr>
          <w:rFonts w:ascii="Arial Narrow" w:hAnsi="Arial Narrow" w:cs="Arial"/>
          <w:szCs w:val="24"/>
        </w:rPr>
        <w:t>Objetivo del reporte</w:t>
      </w:r>
    </w:p>
    <w:p w14:paraId="37AA97BB" w14:textId="77777777" w:rsidR="00412E44" w:rsidRPr="00853717" w:rsidRDefault="00412E44" w:rsidP="00412E44">
      <w:pPr>
        <w:spacing w:before="0" w:after="0"/>
        <w:ind w:left="2269"/>
        <w:rPr>
          <w:rFonts w:ascii="Arial Narrow" w:hAnsi="Arial Narrow" w:cs="Arial"/>
          <w:szCs w:val="24"/>
        </w:rPr>
      </w:pPr>
    </w:p>
    <w:p w14:paraId="268BA86B" w14:textId="77777777" w:rsidR="003C7552" w:rsidRPr="00853717" w:rsidRDefault="003C7552" w:rsidP="006B6B73">
      <w:pPr>
        <w:numPr>
          <w:ilvl w:val="2"/>
          <w:numId w:val="6"/>
        </w:numPr>
        <w:tabs>
          <w:tab w:val="clear" w:pos="720"/>
        </w:tabs>
        <w:spacing w:before="0" w:after="0"/>
        <w:ind w:left="1701" w:hanging="567"/>
        <w:rPr>
          <w:rFonts w:ascii="Arial Narrow" w:hAnsi="Arial Narrow" w:cs="Arial"/>
          <w:szCs w:val="24"/>
        </w:rPr>
      </w:pPr>
      <w:r w:rsidRPr="00853717">
        <w:rPr>
          <w:rFonts w:ascii="Arial Narrow" w:hAnsi="Arial Narrow" w:cs="Arial"/>
          <w:szCs w:val="24"/>
        </w:rPr>
        <w:t>DESCRIPCIÓN DE BASES DE DATOS</w:t>
      </w:r>
    </w:p>
    <w:p w14:paraId="56C8CF49" w14:textId="77777777" w:rsidR="00412E44" w:rsidRPr="00853717" w:rsidRDefault="00412E44" w:rsidP="00412E44">
      <w:pPr>
        <w:spacing w:before="0" w:after="0"/>
        <w:ind w:left="1701"/>
        <w:rPr>
          <w:rFonts w:ascii="Arial Narrow" w:hAnsi="Arial Narrow" w:cs="Arial"/>
          <w:szCs w:val="24"/>
        </w:rPr>
      </w:pPr>
    </w:p>
    <w:p w14:paraId="70C5091F" w14:textId="77777777" w:rsidR="003C7552" w:rsidRDefault="003C7552" w:rsidP="00412E44">
      <w:pPr>
        <w:numPr>
          <w:ilvl w:val="0"/>
          <w:numId w:val="10"/>
        </w:numPr>
        <w:tabs>
          <w:tab w:val="clear" w:pos="360"/>
          <w:tab w:val="num" w:pos="1068"/>
        </w:tabs>
        <w:spacing w:before="0" w:after="0"/>
        <w:ind w:left="1985" w:hanging="709"/>
        <w:rPr>
          <w:rFonts w:ascii="Arial Narrow" w:hAnsi="Arial Narrow" w:cs="Arial"/>
          <w:szCs w:val="24"/>
        </w:rPr>
      </w:pPr>
      <w:r w:rsidRPr="00853717">
        <w:rPr>
          <w:rFonts w:ascii="Arial Narrow" w:hAnsi="Arial Narrow" w:cs="Arial"/>
          <w:szCs w:val="24"/>
        </w:rPr>
        <w:t>NOMBRE DE LA BASE</w:t>
      </w:r>
    </w:p>
    <w:p w14:paraId="51FBCFCA" w14:textId="77777777" w:rsidR="00DA6D9D" w:rsidRPr="00853717" w:rsidRDefault="00DA6D9D" w:rsidP="00DA6D9D">
      <w:pPr>
        <w:spacing w:before="0" w:after="0"/>
        <w:ind w:left="1985"/>
        <w:rPr>
          <w:rFonts w:ascii="Arial Narrow" w:hAnsi="Arial Narrow" w:cs="Arial"/>
          <w:szCs w:val="24"/>
        </w:rPr>
      </w:pPr>
    </w:p>
    <w:p w14:paraId="445F5704" w14:textId="77777777" w:rsidR="003C7552" w:rsidRDefault="00DA6D9D" w:rsidP="00412E44">
      <w:pPr>
        <w:numPr>
          <w:ilvl w:val="0"/>
          <w:numId w:val="10"/>
        </w:numPr>
        <w:tabs>
          <w:tab w:val="clear" w:pos="360"/>
          <w:tab w:val="num" w:pos="1068"/>
        </w:tabs>
        <w:spacing w:before="0" w:after="0"/>
        <w:ind w:left="1985" w:hanging="709"/>
        <w:rPr>
          <w:rFonts w:ascii="Arial Narrow" w:hAnsi="Arial Narrow" w:cs="Arial"/>
          <w:szCs w:val="24"/>
        </w:rPr>
      </w:pPr>
      <w:r>
        <w:rPr>
          <w:rFonts w:ascii="Arial Narrow" w:hAnsi="Arial Narrow" w:cs="Arial"/>
          <w:szCs w:val="24"/>
        </w:rPr>
        <w:t>OBJETIVO</w:t>
      </w:r>
    </w:p>
    <w:p w14:paraId="189A1E1B" w14:textId="77777777" w:rsidR="00DA6D9D" w:rsidRDefault="00DA6D9D" w:rsidP="00DA6D9D">
      <w:pPr>
        <w:pStyle w:val="Prrafodelista"/>
        <w:rPr>
          <w:rFonts w:ascii="Arial Narrow" w:hAnsi="Arial Narrow" w:cs="Arial"/>
          <w:szCs w:val="24"/>
        </w:rPr>
      </w:pPr>
    </w:p>
    <w:p w14:paraId="6B81A9A1" w14:textId="77777777" w:rsidR="003C7552" w:rsidRDefault="003C7552" w:rsidP="00412E44">
      <w:pPr>
        <w:numPr>
          <w:ilvl w:val="0"/>
          <w:numId w:val="10"/>
        </w:numPr>
        <w:tabs>
          <w:tab w:val="clear" w:pos="360"/>
          <w:tab w:val="num" w:pos="1068"/>
        </w:tabs>
        <w:spacing w:before="0" w:after="0"/>
        <w:ind w:left="1985" w:hanging="709"/>
        <w:rPr>
          <w:rFonts w:ascii="Arial Narrow" w:hAnsi="Arial Narrow" w:cs="Arial"/>
          <w:szCs w:val="24"/>
        </w:rPr>
      </w:pPr>
      <w:r w:rsidRPr="00853717">
        <w:rPr>
          <w:rFonts w:ascii="Arial Narrow" w:hAnsi="Arial Narrow" w:cs="Arial"/>
          <w:szCs w:val="24"/>
        </w:rPr>
        <w:t>MANEJADOR DE BASE DE DATOS (CON DETALLE DE VERSIÓN)</w:t>
      </w:r>
    </w:p>
    <w:p w14:paraId="68556BB0" w14:textId="77777777" w:rsidR="00DA6D9D" w:rsidRDefault="00DA6D9D" w:rsidP="00DA6D9D">
      <w:pPr>
        <w:pStyle w:val="Prrafodelista"/>
        <w:rPr>
          <w:rFonts w:ascii="Arial Narrow" w:hAnsi="Arial Narrow" w:cs="Arial"/>
          <w:szCs w:val="24"/>
        </w:rPr>
      </w:pPr>
    </w:p>
    <w:p w14:paraId="301135DA" w14:textId="77777777" w:rsidR="003C7552" w:rsidRPr="00853717" w:rsidRDefault="00DA6D9D" w:rsidP="006B6B73">
      <w:pPr>
        <w:numPr>
          <w:ilvl w:val="0"/>
          <w:numId w:val="10"/>
        </w:numPr>
        <w:tabs>
          <w:tab w:val="clear" w:pos="360"/>
        </w:tabs>
        <w:spacing w:before="0" w:after="0"/>
        <w:ind w:left="1985" w:hanging="709"/>
        <w:rPr>
          <w:rFonts w:ascii="Arial Narrow" w:hAnsi="Arial Narrow" w:cs="Arial"/>
          <w:szCs w:val="24"/>
        </w:rPr>
      </w:pPr>
      <w:r>
        <w:rPr>
          <w:rFonts w:ascii="Arial Narrow" w:hAnsi="Arial Narrow" w:cs="Arial"/>
          <w:szCs w:val="24"/>
        </w:rPr>
        <w:t>FORMA DE CAPTACIÓN DE DATOS</w:t>
      </w:r>
    </w:p>
    <w:p w14:paraId="1F4BA9CA" w14:textId="77777777" w:rsidR="003C7552" w:rsidRPr="00853717" w:rsidRDefault="003C7552" w:rsidP="00412E44">
      <w:pPr>
        <w:spacing w:before="0" w:after="0"/>
        <w:rPr>
          <w:rFonts w:ascii="Arial Narrow" w:hAnsi="Arial Narrow" w:cs="Arial"/>
          <w:szCs w:val="24"/>
        </w:rPr>
      </w:pPr>
      <w:r w:rsidRPr="00853717">
        <w:rPr>
          <w:rFonts w:ascii="Arial Narrow" w:hAnsi="Arial Narrow" w:cs="Arial"/>
          <w:szCs w:val="24"/>
        </w:rPr>
        <w:t>En esta área en particular se debe especificar si el contenido de la base de datos es generado por el sistema por cálculo automático o corresponde a información capturada a través del usuario.</w:t>
      </w:r>
    </w:p>
    <w:p w14:paraId="34BD69B3" w14:textId="77777777" w:rsidR="00412E44" w:rsidRPr="00853717" w:rsidRDefault="00412E44" w:rsidP="00412E44">
      <w:pPr>
        <w:spacing w:before="0" w:after="0"/>
        <w:rPr>
          <w:rFonts w:ascii="Arial Narrow" w:hAnsi="Arial Narrow" w:cs="Arial"/>
          <w:szCs w:val="24"/>
        </w:rPr>
      </w:pPr>
    </w:p>
    <w:p w14:paraId="618CBE29" w14:textId="77777777" w:rsidR="003C7552" w:rsidRPr="00853717" w:rsidRDefault="003C7552" w:rsidP="006B6B73">
      <w:pPr>
        <w:numPr>
          <w:ilvl w:val="0"/>
          <w:numId w:val="11"/>
        </w:numPr>
        <w:tabs>
          <w:tab w:val="clear" w:pos="360"/>
        </w:tabs>
        <w:spacing w:before="0" w:after="0"/>
        <w:ind w:left="1985" w:hanging="709"/>
        <w:rPr>
          <w:rFonts w:ascii="Arial Narrow" w:hAnsi="Arial Narrow" w:cs="Arial"/>
          <w:szCs w:val="24"/>
        </w:rPr>
      </w:pPr>
      <w:r w:rsidRPr="00853717">
        <w:rPr>
          <w:rFonts w:ascii="Arial Narrow" w:hAnsi="Arial Narrow" w:cs="Arial"/>
          <w:szCs w:val="24"/>
        </w:rPr>
        <w:t>D</w:t>
      </w:r>
      <w:r w:rsidR="00EA7E77">
        <w:rPr>
          <w:rFonts w:ascii="Arial Narrow" w:hAnsi="Arial Narrow" w:cs="Arial"/>
          <w:szCs w:val="24"/>
        </w:rPr>
        <w:t>ESCRIPCIÓN EN DETALLE DE CAMPOS</w:t>
      </w:r>
    </w:p>
    <w:p w14:paraId="6F680555" w14:textId="77777777" w:rsidR="00412E44" w:rsidRPr="00853717" w:rsidRDefault="00412E44" w:rsidP="002819BD">
      <w:pPr>
        <w:spacing w:before="0" w:after="0"/>
        <w:ind w:left="1701" w:hanging="567"/>
        <w:rPr>
          <w:rFonts w:ascii="Arial Narrow" w:hAnsi="Arial Narrow" w:cs="Arial"/>
          <w:szCs w:val="24"/>
        </w:rPr>
      </w:pPr>
    </w:p>
    <w:p w14:paraId="04A170F0" w14:textId="77777777" w:rsidR="003C7552" w:rsidRPr="00853717" w:rsidRDefault="003C7552" w:rsidP="006B6B73">
      <w:pPr>
        <w:spacing w:before="0" w:after="0"/>
        <w:ind w:left="2269" w:hanging="851"/>
        <w:rPr>
          <w:rFonts w:ascii="Arial Narrow" w:hAnsi="Arial Narrow" w:cs="Arial"/>
          <w:szCs w:val="24"/>
        </w:rPr>
      </w:pPr>
      <w:r w:rsidRPr="00853717">
        <w:rPr>
          <w:rFonts w:ascii="Arial Narrow" w:hAnsi="Arial Narrow" w:cs="Arial"/>
          <w:szCs w:val="24"/>
        </w:rPr>
        <w:t>Nombre del campo</w:t>
      </w:r>
    </w:p>
    <w:p w14:paraId="40765FC2" w14:textId="77777777" w:rsidR="003C7552" w:rsidRPr="00853717" w:rsidRDefault="003C7552" w:rsidP="006B6B73">
      <w:pPr>
        <w:spacing w:before="0" w:after="0"/>
        <w:ind w:left="2269" w:hanging="851"/>
        <w:rPr>
          <w:rFonts w:ascii="Arial Narrow" w:hAnsi="Arial Narrow" w:cs="Arial"/>
          <w:szCs w:val="24"/>
        </w:rPr>
      </w:pPr>
      <w:r w:rsidRPr="00853717">
        <w:rPr>
          <w:rFonts w:ascii="Arial Narrow" w:hAnsi="Arial Narrow" w:cs="Arial"/>
          <w:szCs w:val="24"/>
        </w:rPr>
        <w:t>Tipo de campo</w:t>
      </w:r>
    </w:p>
    <w:p w14:paraId="184474A3" w14:textId="77777777" w:rsidR="003C7552" w:rsidRPr="00853717" w:rsidRDefault="003C7552" w:rsidP="006B6B73">
      <w:pPr>
        <w:spacing w:before="0" w:after="0"/>
        <w:ind w:left="2269" w:hanging="851"/>
        <w:rPr>
          <w:rFonts w:ascii="Arial Narrow" w:hAnsi="Arial Narrow" w:cs="Arial"/>
          <w:szCs w:val="24"/>
        </w:rPr>
      </w:pPr>
      <w:r w:rsidRPr="00853717">
        <w:rPr>
          <w:rFonts w:ascii="Arial Narrow" w:hAnsi="Arial Narrow" w:cs="Arial"/>
          <w:szCs w:val="24"/>
        </w:rPr>
        <w:t>Significado y uso del campo</w:t>
      </w:r>
    </w:p>
    <w:p w14:paraId="21B51EB6" w14:textId="77777777" w:rsidR="003C7552" w:rsidRPr="00853717" w:rsidRDefault="003C7552" w:rsidP="006B6B73">
      <w:pPr>
        <w:numPr>
          <w:ilvl w:val="0"/>
          <w:numId w:val="11"/>
        </w:numPr>
        <w:tabs>
          <w:tab w:val="clear" w:pos="360"/>
        </w:tabs>
        <w:spacing w:before="0" w:after="0"/>
        <w:ind w:left="1985" w:hanging="709"/>
        <w:rPr>
          <w:rFonts w:ascii="Arial Narrow" w:hAnsi="Arial Narrow" w:cs="Arial"/>
          <w:szCs w:val="24"/>
        </w:rPr>
      </w:pPr>
      <w:r w:rsidRPr="00853717">
        <w:rPr>
          <w:rFonts w:ascii="Arial Narrow" w:hAnsi="Arial Narrow" w:cs="Arial"/>
          <w:szCs w:val="24"/>
        </w:rPr>
        <w:t>DICCIONARIO DE DATOS</w:t>
      </w:r>
    </w:p>
    <w:p w14:paraId="3C67EE94" w14:textId="77777777" w:rsidR="006B6B73" w:rsidRPr="00853717" w:rsidRDefault="006B6B73" w:rsidP="006B6B73">
      <w:pPr>
        <w:spacing w:before="0" w:after="0"/>
        <w:ind w:left="1985"/>
        <w:rPr>
          <w:rFonts w:ascii="Arial Narrow" w:hAnsi="Arial Narrow" w:cs="Arial"/>
          <w:szCs w:val="24"/>
        </w:rPr>
      </w:pPr>
    </w:p>
    <w:p w14:paraId="7A388206" w14:textId="77777777" w:rsidR="003C7552" w:rsidRPr="00853717" w:rsidRDefault="003C7552" w:rsidP="006B6B73">
      <w:pPr>
        <w:numPr>
          <w:ilvl w:val="2"/>
          <w:numId w:val="6"/>
        </w:numPr>
        <w:spacing w:before="0" w:after="0"/>
        <w:ind w:left="1701" w:hanging="567"/>
        <w:rPr>
          <w:rFonts w:ascii="Arial Narrow" w:hAnsi="Arial Narrow" w:cs="Arial"/>
          <w:szCs w:val="24"/>
        </w:rPr>
      </w:pPr>
      <w:r w:rsidRPr="00853717">
        <w:rPr>
          <w:rFonts w:ascii="Arial Narrow" w:hAnsi="Arial Narrow" w:cs="Arial"/>
          <w:szCs w:val="24"/>
        </w:rPr>
        <w:t>FLUJOGRAMA DE LOS MÓDULOS Y PROGRAMAS</w:t>
      </w:r>
    </w:p>
    <w:p w14:paraId="64E10D59" w14:textId="77777777" w:rsidR="003C7552" w:rsidRPr="00853717" w:rsidRDefault="003C7552" w:rsidP="006B6B73">
      <w:pPr>
        <w:spacing w:before="0" w:after="0"/>
        <w:rPr>
          <w:rFonts w:ascii="Arial Narrow" w:hAnsi="Arial Narrow" w:cs="Arial"/>
          <w:szCs w:val="24"/>
        </w:rPr>
      </w:pPr>
      <w:r w:rsidRPr="00853717">
        <w:rPr>
          <w:rFonts w:ascii="Arial Narrow" w:hAnsi="Arial Narrow" w:cs="Arial"/>
          <w:szCs w:val="24"/>
        </w:rPr>
        <w:t>El flujograma deberá, mostrar el flujo de datos a través del sistema y la interrelación entre los pasos del proceso y las rutinas del computador.</w:t>
      </w:r>
    </w:p>
    <w:p w14:paraId="28CA0233" w14:textId="77777777" w:rsidR="006B6B73" w:rsidRPr="00853717" w:rsidRDefault="006B6B73" w:rsidP="006B6B73">
      <w:pPr>
        <w:spacing w:before="0" w:after="0"/>
        <w:rPr>
          <w:rFonts w:ascii="Arial Narrow" w:hAnsi="Arial Narrow" w:cs="Arial"/>
          <w:szCs w:val="24"/>
        </w:rPr>
      </w:pPr>
    </w:p>
    <w:p w14:paraId="68C32376" w14:textId="77777777" w:rsidR="003C7552" w:rsidRPr="00853717" w:rsidRDefault="003C7552" w:rsidP="006B6B73">
      <w:pPr>
        <w:numPr>
          <w:ilvl w:val="2"/>
          <w:numId w:val="6"/>
        </w:numPr>
        <w:spacing w:before="0" w:after="0"/>
        <w:ind w:left="1701" w:hanging="567"/>
        <w:rPr>
          <w:rFonts w:ascii="Arial Narrow" w:hAnsi="Arial Narrow" w:cs="Arial"/>
          <w:szCs w:val="24"/>
        </w:rPr>
      </w:pPr>
      <w:r w:rsidRPr="00853717">
        <w:rPr>
          <w:rFonts w:ascii="Arial Narrow" w:hAnsi="Arial Narrow" w:cs="Arial"/>
          <w:szCs w:val="24"/>
        </w:rPr>
        <w:t xml:space="preserve">DIAGRAMAS DE ENTIDAD </w:t>
      </w:r>
      <w:r w:rsidR="002F1C10" w:rsidRPr="00853717">
        <w:rPr>
          <w:rFonts w:ascii="Arial Narrow" w:hAnsi="Arial Narrow" w:cs="Arial"/>
          <w:szCs w:val="24"/>
        </w:rPr>
        <w:t>–</w:t>
      </w:r>
      <w:r w:rsidRPr="00853717">
        <w:rPr>
          <w:rFonts w:ascii="Arial Narrow" w:hAnsi="Arial Narrow" w:cs="Arial"/>
          <w:szCs w:val="24"/>
        </w:rPr>
        <w:t xml:space="preserve"> RELACIÓN</w:t>
      </w:r>
    </w:p>
    <w:p w14:paraId="213443E8" w14:textId="77777777" w:rsidR="002F1C10" w:rsidRPr="00853717" w:rsidRDefault="002F1C10" w:rsidP="002F1C10">
      <w:pPr>
        <w:spacing w:before="0" w:after="0"/>
        <w:ind w:left="1701"/>
        <w:rPr>
          <w:rFonts w:ascii="Arial Narrow" w:hAnsi="Arial Narrow" w:cs="Arial"/>
          <w:szCs w:val="24"/>
        </w:rPr>
      </w:pPr>
    </w:p>
    <w:p w14:paraId="6D1DCD2E" w14:textId="77777777" w:rsidR="003C7552" w:rsidRPr="00853717" w:rsidRDefault="00D94B88" w:rsidP="00C65EFE">
      <w:pPr>
        <w:pStyle w:val="Ttulo1"/>
        <w:tabs>
          <w:tab w:val="clear" w:pos="432"/>
        </w:tabs>
        <w:spacing w:before="0" w:after="0"/>
        <w:ind w:left="993" w:hanging="284"/>
        <w:rPr>
          <w:rFonts w:ascii="Arial Narrow" w:hAnsi="Arial Narrow" w:cs="Arial"/>
          <w:b w:val="0"/>
          <w:szCs w:val="24"/>
        </w:rPr>
      </w:pPr>
      <w:bookmarkStart w:id="53" w:name="_Toc198520719"/>
      <w:bookmarkStart w:id="54" w:name="_Toc466893367"/>
      <w:r w:rsidRPr="00853717">
        <w:rPr>
          <w:rFonts w:ascii="Arial Narrow" w:hAnsi="Arial Narrow" w:cs="Arial"/>
          <w:b w:val="0"/>
          <w:szCs w:val="24"/>
        </w:rPr>
        <w:t>CARACTERÍSTICAS</w:t>
      </w:r>
      <w:r w:rsidR="003C7552" w:rsidRPr="00853717">
        <w:rPr>
          <w:rFonts w:ascii="Arial Narrow" w:hAnsi="Arial Narrow" w:cs="Arial"/>
          <w:b w:val="0"/>
          <w:szCs w:val="24"/>
        </w:rPr>
        <w:t xml:space="preserve"> DEL HARDWARE UTILIZADO PARA LA OPERACIÓN DEL SISTEMA</w:t>
      </w:r>
      <w:bookmarkEnd w:id="53"/>
      <w:bookmarkEnd w:id="54"/>
    </w:p>
    <w:p w14:paraId="2B555CDE" w14:textId="77777777" w:rsidR="00C65EFE" w:rsidRPr="00853717" w:rsidRDefault="00C65EFE" w:rsidP="00C65EFE">
      <w:pPr>
        <w:spacing w:before="0" w:after="0"/>
      </w:pPr>
    </w:p>
    <w:p w14:paraId="04D86D92" w14:textId="77777777" w:rsidR="003C7552" w:rsidRPr="00853717" w:rsidRDefault="003C7552" w:rsidP="00C65EFE">
      <w:pPr>
        <w:pStyle w:val="Ttulo2"/>
        <w:tabs>
          <w:tab w:val="clear" w:pos="576"/>
        </w:tabs>
        <w:spacing w:before="0" w:after="0"/>
        <w:ind w:left="1417" w:hanging="425"/>
        <w:rPr>
          <w:rFonts w:ascii="Arial Narrow" w:hAnsi="Arial Narrow"/>
          <w:b w:val="0"/>
          <w:szCs w:val="24"/>
        </w:rPr>
      </w:pPr>
      <w:bookmarkStart w:id="55" w:name="_Toc198520720"/>
      <w:bookmarkStart w:id="56" w:name="_Toc466893368"/>
      <w:r w:rsidRPr="00853717">
        <w:rPr>
          <w:rFonts w:ascii="Arial Narrow" w:hAnsi="Arial Narrow"/>
          <w:b w:val="0"/>
          <w:szCs w:val="24"/>
        </w:rPr>
        <w:t>DISTRIBUCIÓN FÍSICA DE TERMINALES O ESTACIONES DE TRABAJO</w:t>
      </w:r>
      <w:bookmarkEnd w:id="55"/>
      <w:bookmarkEnd w:id="56"/>
    </w:p>
    <w:p w14:paraId="7DF02100" w14:textId="77777777" w:rsidR="00C65EFE" w:rsidRPr="00853717" w:rsidRDefault="00C65EFE" w:rsidP="00C65EFE">
      <w:pPr>
        <w:spacing w:before="0" w:after="0"/>
      </w:pPr>
    </w:p>
    <w:p w14:paraId="002EE83A" w14:textId="77777777" w:rsidR="003C7552" w:rsidRPr="00853717" w:rsidRDefault="003C7552" w:rsidP="00C65EFE">
      <w:pPr>
        <w:pStyle w:val="Ttulo2"/>
        <w:tabs>
          <w:tab w:val="clear" w:pos="576"/>
        </w:tabs>
        <w:spacing w:before="0" w:after="0"/>
        <w:ind w:left="1417" w:hanging="425"/>
        <w:rPr>
          <w:rFonts w:ascii="Arial Narrow" w:hAnsi="Arial Narrow"/>
          <w:b w:val="0"/>
          <w:szCs w:val="24"/>
        </w:rPr>
      </w:pPr>
      <w:bookmarkStart w:id="57" w:name="_Toc198520721"/>
      <w:bookmarkStart w:id="58" w:name="_Toc466893369"/>
      <w:r w:rsidRPr="00853717">
        <w:rPr>
          <w:rFonts w:ascii="Arial Narrow" w:hAnsi="Arial Narrow"/>
          <w:b w:val="0"/>
          <w:szCs w:val="24"/>
        </w:rPr>
        <w:t>DESCRIPCIÓN DE HARDWARE</w:t>
      </w:r>
      <w:bookmarkEnd w:id="57"/>
      <w:bookmarkEnd w:id="58"/>
    </w:p>
    <w:p w14:paraId="228FA9DA" w14:textId="77777777" w:rsidR="00C65EFE" w:rsidRPr="00853717" w:rsidRDefault="00C65EFE" w:rsidP="00C65EFE">
      <w:pPr>
        <w:spacing w:before="0" w:after="0"/>
      </w:pPr>
    </w:p>
    <w:p w14:paraId="7C73CD2F" w14:textId="77777777" w:rsidR="003C7552" w:rsidRPr="00853717" w:rsidRDefault="003C7552" w:rsidP="00C65EFE">
      <w:pPr>
        <w:pStyle w:val="Ttulo3"/>
        <w:tabs>
          <w:tab w:val="clear" w:pos="720"/>
        </w:tabs>
        <w:spacing w:before="0" w:after="0"/>
        <w:ind w:left="1701" w:hanging="567"/>
        <w:rPr>
          <w:rFonts w:ascii="Arial Narrow" w:hAnsi="Arial Narrow" w:cs="Arial"/>
          <w:b w:val="0"/>
          <w:szCs w:val="24"/>
        </w:rPr>
      </w:pPr>
      <w:bookmarkStart w:id="59" w:name="_Toc198520722"/>
      <w:bookmarkStart w:id="60" w:name="_Toc466893370"/>
      <w:r w:rsidRPr="00853717">
        <w:rPr>
          <w:rFonts w:ascii="Arial Narrow" w:hAnsi="Arial Narrow" w:cs="Arial"/>
          <w:b w:val="0"/>
          <w:szCs w:val="24"/>
        </w:rPr>
        <w:t>SERVIDORES</w:t>
      </w:r>
      <w:bookmarkEnd w:id="59"/>
      <w:bookmarkEnd w:id="60"/>
    </w:p>
    <w:p w14:paraId="01938D1F" w14:textId="77777777" w:rsidR="00C65EFE" w:rsidRPr="00853717" w:rsidRDefault="00C65EFE" w:rsidP="00C65EFE">
      <w:pPr>
        <w:spacing w:before="0" w:after="0"/>
      </w:pPr>
    </w:p>
    <w:p w14:paraId="14999A48" w14:textId="77777777" w:rsidR="003C7552" w:rsidRDefault="003C7552" w:rsidP="00C65EFE">
      <w:pPr>
        <w:numPr>
          <w:ilvl w:val="0"/>
          <w:numId w:val="12"/>
        </w:numPr>
        <w:tabs>
          <w:tab w:val="clear" w:pos="360"/>
        </w:tabs>
        <w:spacing w:before="0" w:after="0"/>
        <w:ind w:left="1985" w:hanging="709"/>
        <w:rPr>
          <w:rFonts w:ascii="Arial Narrow" w:hAnsi="Arial Narrow" w:cs="Arial"/>
          <w:szCs w:val="24"/>
        </w:rPr>
      </w:pPr>
      <w:r w:rsidRPr="00853717">
        <w:rPr>
          <w:rFonts w:ascii="Arial Narrow" w:hAnsi="Arial Narrow" w:cs="Arial"/>
          <w:szCs w:val="24"/>
        </w:rPr>
        <w:t>No. DE SERVIDORES</w:t>
      </w:r>
    </w:p>
    <w:p w14:paraId="63C08297" w14:textId="77777777" w:rsidR="00DA6D9D" w:rsidRPr="00853717" w:rsidRDefault="00DA6D9D" w:rsidP="00DA6D9D">
      <w:pPr>
        <w:spacing w:before="0" w:after="0"/>
        <w:ind w:left="1985"/>
        <w:rPr>
          <w:rFonts w:ascii="Arial Narrow" w:hAnsi="Arial Narrow" w:cs="Arial"/>
          <w:szCs w:val="24"/>
        </w:rPr>
      </w:pPr>
    </w:p>
    <w:p w14:paraId="6B5EB64E" w14:textId="77777777" w:rsidR="003C7552" w:rsidRPr="00853717" w:rsidRDefault="003C7552" w:rsidP="00C65EFE">
      <w:pPr>
        <w:numPr>
          <w:ilvl w:val="0"/>
          <w:numId w:val="12"/>
        </w:numPr>
        <w:tabs>
          <w:tab w:val="clear" w:pos="360"/>
        </w:tabs>
        <w:spacing w:before="0" w:after="0"/>
        <w:ind w:left="1985" w:hanging="709"/>
        <w:rPr>
          <w:rFonts w:ascii="Arial Narrow" w:hAnsi="Arial Narrow" w:cs="Arial"/>
          <w:szCs w:val="24"/>
        </w:rPr>
      </w:pPr>
      <w:r w:rsidRPr="00853717">
        <w:rPr>
          <w:rFonts w:ascii="Arial Narrow" w:hAnsi="Arial Narrow" w:cs="Arial"/>
          <w:szCs w:val="24"/>
        </w:rPr>
        <w:t>PROCESADOR</w:t>
      </w:r>
    </w:p>
    <w:p w14:paraId="2B84AF98" w14:textId="77777777" w:rsidR="00DA6D9D" w:rsidRDefault="00DA6D9D" w:rsidP="00DA6D9D">
      <w:pPr>
        <w:spacing w:before="0" w:after="0"/>
        <w:ind w:left="1985"/>
        <w:rPr>
          <w:rFonts w:ascii="Arial Narrow" w:hAnsi="Arial Narrow" w:cs="Arial"/>
          <w:szCs w:val="24"/>
        </w:rPr>
      </w:pPr>
    </w:p>
    <w:p w14:paraId="1C512B5E" w14:textId="77777777" w:rsidR="003C7552" w:rsidRPr="00853717" w:rsidRDefault="003C7552" w:rsidP="00C65EFE">
      <w:pPr>
        <w:numPr>
          <w:ilvl w:val="0"/>
          <w:numId w:val="12"/>
        </w:numPr>
        <w:tabs>
          <w:tab w:val="clear" w:pos="360"/>
        </w:tabs>
        <w:spacing w:before="0" w:after="0"/>
        <w:ind w:left="1985" w:hanging="709"/>
        <w:rPr>
          <w:rFonts w:ascii="Arial Narrow" w:hAnsi="Arial Narrow" w:cs="Arial"/>
          <w:szCs w:val="24"/>
        </w:rPr>
      </w:pPr>
      <w:r w:rsidRPr="00853717">
        <w:rPr>
          <w:rFonts w:ascii="Arial Narrow" w:hAnsi="Arial Narrow" w:cs="Arial"/>
          <w:szCs w:val="24"/>
        </w:rPr>
        <w:t>MEMORIA RAM</w:t>
      </w:r>
    </w:p>
    <w:p w14:paraId="70F9841F" w14:textId="77777777" w:rsidR="00DA6D9D" w:rsidRDefault="00DA6D9D" w:rsidP="00DA6D9D">
      <w:pPr>
        <w:spacing w:before="0" w:after="0"/>
        <w:ind w:left="1985"/>
        <w:rPr>
          <w:rFonts w:ascii="Arial Narrow" w:hAnsi="Arial Narrow" w:cs="Arial"/>
          <w:szCs w:val="24"/>
        </w:rPr>
      </w:pPr>
    </w:p>
    <w:p w14:paraId="2F4E8456" w14:textId="77777777" w:rsidR="003C7552" w:rsidRPr="00853717" w:rsidRDefault="003C7552" w:rsidP="00C65EFE">
      <w:pPr>
        <w:numPr>
          <w:ilvl w:val="0"/>
          <w:numId w:val="12"/>
        </w:numPr>
        <w:tabs>
          <w:tab w:val="clear" w:pos="360"/>
        </w:tabs>
        <w:spacing w:before="0" w:after="0"/>
        <w:ind w:left="1985" w:hanging="709"/>
        <w:rPr>
          <w:rFonts w:ascii="Arial Narrow" w:hAnsi="Arial Narrow" w:cs="Arial"/>
          <w:szCs w:val="24"/>
        </w:rPr>
      </w:pPr>
      <w:r w:rsidRPr="00853717">
        <w:rPr>
          <w:rFonts w:ascii="Arial Narrow" w:hAnsi="Arial Narrow" w:cs="Arial"/>
          <w:szCs w:val="24"/>
        </w:rPr>
        <w:t>CAPACIDAD EN DISCO DURO</w:t>
      </w:r>
    </w:p>
    <w:p w14:paraId="7237A072" w14:textId="77777777" w:rsidR="00DA6D9D" w:rsidRDefault="00DA6D9D" w:rsidP="00DA6D9D">
      <w:pPr>
        <w:spacing w:before="0" w:after="0"/>
        <w:ind w:left="1985"/>
        <w:rPr>
          <w:rFonts w:ascii="Arial Narrow" w:hAnsi="Arial Narrow" w:cs="Arial"/>
          <w:szCs w:val="24"/>
        </w:rPr>
      </w:pPr>
    </w:p>
    <w:p w14:paraId="5B132102" w14:textId="77777777" w:rsidR="003C7552" w:rsidRPr="00853717" w:rsidRDefault="003C7552" w:rsidP="00C65EFE">
      <w:pPr>
        <w:numPr>
          <w:ilvl w:val="0"/>
          <w:numId w:val="12"/>
        </w:numPr>
        <w:tabs>
          <w:tab w:val="clear" w:pos="360"/>
        </w:tabs>
        <w:spacing w:before="0" w:after="0"/>
        <w:ind w:left="1985" w:hanging="709"/>
        <w:rPr>
          <w:rFonts w:ascii="Arial Narrow" w:hAnsi="Arial Narrow" w:cs="Arial"/>
          <w:szCs w:val="24"/>
        </w:rPr>
      </w:pPr>
      <w:r w:rsidRPr="00853717">
        <w:rPr>
          <w:rFonts w:ascii="Arial Narrow" w:hAnsi="Arial Narrow" w:cs="Arial"/>
          <w:szCs w:val="24"/>
        </w:rPr>
        <w:t>SOFTWARE INSTALADO</w:t>
      </w:r>
    </w:p>
    <w:p w14:paraId="07E643A3" w14:textId="77777777" w:rsidR="00DA6D9D" w:rsidRDefault="00DA6D9D" w:rsidP="00DA6D9D">
      <w:pPr>
        <w:spacing w:before="0" w:after="0"/>
        <w:ind w:left="1985"/>
        <w:rPr>
          <w:rFonts w:ascii="Arial Narrow" w:hAnsi="Arial Narrow" w:cs="Arial"/>
          <w:szCs w:val="24"/>
        </w:rPr>
      </w:pPr>
    </w:p>
    <w:p w14:paraId="27BD8BFF" w14:textId="77777777" w:rsidR="003C7552" w:rsidRPr="00853717" w:rsidRDefault="003C7552" w:rsidP="00C65EFE">
      <w:pPr>
        <w:numPr>
          <w:ilvl w:val="0"/>
          <w:numId w:val="12"/>
        </w:numPr>
        <w:tabs>
          <w:tab w:val="clear" w:pos="360"/>
        </w:tabs>
        <w:spacing w:before="0" w:after="0"/>
        <w:ind w:left="1985" w:hanging="709"/>
        <w:rPr>
          <w:rFonts w:ascii="Arial Narrow" w:hAnsi="Arial Narrow" w:cs="Arial"/>
          <w:szCs w:val="24"/>
        </w:rPr>
      </w:pPr>
      <w:r w:rsidRPr="00853717">
        <w:rPr>
          <w:rFonts w:ascii="Arial Narrow" w:hAnsi="Arial Narrow" w:cs="Arial"/>
          <w:szCs w:val="24"/>
        </w:rPr>
        <w:t>SISTEMA OPERATIVO</w:t>
      </w:r>
    </w:p>
    <w:p w14:paraId="2DB08FED" w14:textId="77777777" w:rsidR="00C65EFE" w:rsidRPr="00853717" w:rsidRDefault="00C65EFE" w:rsidP="00C65EFE">
      <w:pPr>
        <w:pStyle w:val="Prrafodelista"/>
        <w:rPr>
          <w:rFonts w:ascii="Arial Narrow" w:hAnsi="Arial Narrow" w:cs="Arial"/>
          <w:szCs w:val="24"/>
        </w:rPr>
      </w:pPr>
    </w:p>
    <w:p w14:paraId="698E4C37" w14:textId="77777777" w:rsidR="003C7552" w:rsidRPr="00853717" w:rsidRDefault="003C7552" w:rsidP="00C65EFE">
      <w:pPr>
        <w:pStyle w:val="Ttulo3"/>
        <w:tabs>
          <w:tab w:val="clear" w:pos="720"/>
        </w:tabs>
        <w:spacing w:before="0" w:after="0"/>
        <w:ind w:left="1701" w:hanging="567"/>
        <w:rPr>
          <w:rFonts w:ascii="Arial Narrow" w:hAnsi="Arial Narrow" w:cs="Arial"/>
          <w:b w:val="0"/>
          <w:szCs w:val="24"/>
        </w:rPr>
      </w:pPr>
      <w:bookmarkStart w:id="61" w:name="_Toc198520723"/>
      <w:bookmarkStart w:id="62" w:name="_Toc466893371"/>
      <w:r w:rsidRPr="00853717">
        <w:rPr>
          <w:rFonts w:ascii="Arial Narrow" w:hAnsi="Arial Narrow" w:cs="Arial"/>
          <w:b w:val="0"/>
          <w:szCs w:val="24"/>
        </w:rPr>
        <w:t>TERMINALES O ESTACIONES DE TRABAJO</w:t>
      </w:r>
      <w:bookmarkEnd w:id="61"/>
      <w:bookmarkEnd w:id="62"/>
    </w:p>
    <w:p w14:paraId="130EC103" w14:textId="77777777" w:rsidR="00C65EFE" w:rsidRPr="00853717" w:rsidRDefault="00C65EFE" w:rsidP="00C65EFE">
      <w:pPr>
        <w:spacing w:before="0" w:after="0"/>
      </w:pPr>
    </w:p>
    <w:p w14:paraId="380F3A33" w14:textId="77777777" w:rsidR="003C7552" w:rsidRDefault="003C7552" w:rsidP="00C65EFE">
      <w:pPr>
        <w:numPr>
          <w:ilvl w:val="0"/>
          <w:numId w:val="13"/>
        </w:numPr>
        <w:tabs>
          <w:tab w:val="clear" w:pos="360"/>
        </w:tabs>
        <w:spacing w:before="0" w:after="0"/>
        <w:ind w:left="1985" w:hanging="709"/>
        <w:rPr>
          <w:rFonts w:ascii="Arial Narrow" w:hAnsi="Arial Narrow" w:cs="Arial"/>
          <w:szCs w:val="24"/>
        </w:rPr>
      </w:pPr>
      <w:r w:rsidRPr="00853717">
        <w:rPr>
          <w:rFonts w:ascii="Arial Narrow" w:hAnsi="Arial Narrow" w:cs="Arial"/>
          <w:szCs w:val="24"/>
        </w:rPr>
        <w:t>PROCESADOR</w:t>
      </w:r>
    </w:p>
    <w:p w14:paraId="5D52CA98" w14:textId="77777777" w:rsidR="00B737A4" w:rsidRPr="00853717" w:rsidRDefault="00B737A4" w:rsidP="00B737A4">
      <w:pPr>
        <w:spacing w:before="0" w:after="0"/>
        <w:ind w:left="1985"/>
        <w:rPr>
          <w:rFonts w:ascii="Arial Narrow" w:hAnsi="Arial Narrow" w:cs="Arial"/>
          <w:szCs w:val="24"/>
        </w:rPr>
      </w:pPr>
    </w:p>
    <w:p w14:paraId="3B389384" w14:textId="77777777" w:rsidR="003C7552" w:rsidRPr="00853717" w:rsidRDefault="003C7552" w:rsidP="00C65EFE">
      <w:pPr>
        <w:numPr>
          <w:ilvl w:val="0"/>
          <w:numId w:val="13"/>
        </w:numPr>
        <w:tabs>
          <w:tab w:val="clear" w:pos="360"/>
        </w:tabs>
        <w:spacing w:before="0" w:after="0"/>
        <w:ind w:left="1985" w:hanging="709"/>
        <w:rPr>
          <w:rFonts w:ascii="Arial Narrow" w:hAnsi="Arial Narrow" w:cs="Arial"/>
          <w:szCs w:val="24"/>
        </w:rPr>
      </w:pPr>
      <w:r w:rsidRPr="00853717">
        <w:rPr>
          <w:rFonts w:ascii="Arial Narrow" w:hAnsi="Arial Narrow" w:cs="Arial"/>
          <w:szCs w:val="24"/>
        </w:rPr>
        <w:t>MEMORIA RAM</w:t>
      </w:r>
    </w:p>
    <w:p w14:paraId="047FF264" w14:textId="77777777" w:rsidR="00DA6D9D" w:rsidRDefault="00DA6D9D" w:rsidP="00DA6D9D">
      <w:pPr>
        <w:spacing w:before="0" w:after="0"/>
        <w:ind w:left="1985"/>
        <w:rPr>
          <w:rFonts w:ascii="Arial Narrow" w:hAnsi="Arial Narrow" w:cs="Arial"/>
          <w:szCs w:val="24"/>
        </w:rPr>
      </w:pPr>
    </w:p>
    <w:p w14:paraId="3B82AC16" w14:textId="77777777" w:rsidR="003C7552" w:rsidRPr="00853717" w:rsidRDefault="003C7552" w:rsidP="00C65EFE">
      <w:pPr>
        <w:numPr>
          <w:ilvl w:val="0"/>
          <w:numId w:val="12"/>
        </w:numPr>
        <w:tabs>
          <w:tab w:val="clear" w:pos="360"/>
        </w:tabs>
        <w:spacing w:before="0" w:after="0"/>
        <w:ind w:left="1985" w:hanging="709"/>
        <w:rPr>
          <w:rFonts w:ascii="Arial Narrow" w:hAnsi="Arial Narrow" w:cs="Arial"/>
          <w:szCs w:val="24"/>
        </w:rPr>
      </w:pPr>
      <w:r w:rsidRPr="00853717">
        <w:rPr>
          <w:rFonts w:ascii="Arial Narrow" w:hAnsi="Arial Narrow" w:cs="Arial"/>
          <w:szCs w:val="24"/>
        </w:rPr>
        <w:t>CAPACIDAD EN DISCO DURO</w:t>
      </w:r>
    </w:p>
    <w:p w14:paraId="1F10A5F4" w14:textId="77777777" w:rsidR="00DA6D9D" w:rsidRDefault="00DA6D9D" w:rsidP="00DA6D9D">
      <w:pPr>
        <w:spacing w:before="0" w:after="0"/>
        <w:ind w:left="1985"/>
        <w:rPr>
          <w:rFonts w:ascii="Arial Narrow" w:hAnsi="Arial Narrow" w:cs="Arial"/>
          <w:szCs w:val="24"/>
        </w:rPr>
      </w:pPr>
    </w:p>
    <w:p w14:paraId="5CBB52F0" w14:textId="77777777" w:rsidR="003C7552" w:rsidRPr="00853717" w:rsidRDefault="003C7552" w:rsidP="00C65EFE">
      <w:pPr>
        <w:numPr>
          <w:ilvl w:val="0"/>
          <w:numId w:val="13"/>
        </w:numPr>
        <w:tabs>
          <w:tab w:val="clear" w:pos="360"/>
        </w:tabs>
        <w:spacing w:before="0" w:after="0"/>
        <w:ind w:left="1985" w:hanging="709"/>
        <w:rPr>
          <w:rFonts w:ascii="Arial Narrow" w:hAnsi="Arial Narrow" w:cs="Arial"/>
          <w:szCs w:val="24"/>
        </w:rPr>
      </w:pPr>
      <w:r w:rsidRPr="00853717">
        <w:rPr>
          <w:rFonts w:ascii="Arial Narrow" w:hAnsi="Arial Narrow" w:cs="Arial"/>
          <w:szCs w:val="24"/>
        </w:rPr>
        <w:t>TARJETA DE RED</w:t>
      </w:r>
    </w:p>
    <w:p w14:paraId="19699E1A" w14:textId="77777777" w:rsidR="00DA6D9D" w:rsidRDefault="00DA6D9D" w:rsidP="00DA6D9D">
      <w:pPr>
        <w:spacing w:before="0" w:after="0"/>
        <w:ind w:left="1985"/>
        <w:rPr>
          <w:rFonts w:ascii="Arial Narrow" w:hAnsi="Arial Narrow" w:cs="Arial"/>
          <w:szCs w:val="24"/>
        </w:rPr>
      </w:pPr>
    </w:p>
    <w:p w14:paraId="03E307EB" w14:textId="77777777" w:rsidR="003C7552" w:rsidRPr="00853717" w:rsidRDefault="003C7552" w:rsidP="00C65EFE">
      <w:pPr>
        <w:numPr>
          <w:ilvl w:val="0"/>
          <w:numId w:val="13"/>
        </w:numPr>
        <w:tabs>
          <w:tab w:val="clear" w:pos="360"/>
        </w:tabs>
        <w:spacing w:before="0" w:after="0"/>
        <w:ind w:left="1985" w:hanging="709"/>
        <w:rPr>
          <w:rFonts w:ascii="Arial Narrow" w:hAnsi="Arial Narrow" w:cs="Arial"/>
          <w:szCs w:val="24"/>
        </w:rPr>
      </w:pPr>
      <w:r w:rsidRPr="00853717">
        <w:rPr>
          <w:rFonts w:ascii="Arial Narrow" w:hAnsi="Arial Narrow" w:cs="Arial"/>
          <w:szCs w:val="24"/>
        </w:rPr>
        <w:t>SOFTWARE INSTALADO</w:t>
      </w:r>
    </w:p>
    <w:p w14:paraId="37B365E3" w14:textId="77777777" w:rsidR="00DA6D9D" w:rsidRDefault="00DA6D9D" w:rsidP="00DA6D9D">
      <w:pPr>
        <w:spacing w:before="0" w:after="0"/>
        <w:ind w:left="1985"/>
        <w:rPr>
          <w:rFonts w:ascii="Arial Narrow" w:hAnsi="Arial Narrow" w:cs="Arial"/>
          <w:szCs w:val="24"/>
        </w:rPr>
      </w:pPr>
    </w:p>
    <w:p w14:paraId="7858930C" w14:textId="77777777" w:rsidR="003C7552" w:rsidRPr="00853717" w:rsidRDefault="003C7552" w:rsidP="00C65EFE">
      <w:pPr>
        <w:numPr>
          <w:ilvl w:val="0"/>
          <w:numId w:val="13"/>
        </w:numPr>
        <w:tabs>
          <w:tab w:val="clear" w:pos="360"/>
        </w:tabs>
        <w:spacing w:before="0" w:after="0"/>
        <w:ind w:left="1985" w:hanging="709"/>
        <w:rPr>
          <w:rFonts w:ascii="Arial Narrow" w:hAnsi="Arial Narrow" w:cs="Arial"/>
          <w:szCs w:val="24"/>
        </w:rPr>
      </w:pPr>
      <w:r w:rsidRPr="00853717">
        <w:rPr>
          <w:rFonts w:ascii="Arial Narrow" w:hAnsi="Arial Narrow" w:cs="Arial"/>
          <w:szCs w:val="24"/>
        </w:rPr>
        <w:t>SISTEMA OPERATIVO</w:t>
      </w:r>
    </w:p>
    <w:p w14:paraId="790E2E8A" w14:textId="77777777" w:rsidR="00C65EFE" w:rsidRPr="00853717" w:rsidRDefault="00C65EFE" w:rsidP="00C65EFE">
      <w:pPr>
        <w:pStyle w:val="Prrafodelista"/>
        <w:rPr>
          <w:rFonts w:ascii="Arial Narrow" w:hAnsi="Arial Narrow" w:cs="Arial"/>
          <w:szCs w:val="24"/>
        </w:rPr>
      </w:pPr>
    </w:p>
    <w:p w14:paraId="301C55A7" w14:textId="77777777" w:rsidR="003C7552" w:rsidRPr="00853717" w:rsidRDefault="003C7552" w:rsidP="00C65EFE">
      <w:pPr>
        <w:pStyle w:val="Ttulo3"/>
        <w:spacing w:before="0" w:after="0"/>
        <w:ind w:left="1701" w:hanging="567"/>
        <w:rPr>
          <w:rFonts w:ascii="Arial Narrow" w:hAnsi="Arial Narrow" w:cs="Arial"/>
          <w:b w:val="0"/>
          <w:szCs w:val="24"/>
        </w:rPr>
      </w:pPr>
      <w:bookmarkStart w:id="63" w:name="_Toc198520724"/>
      <w:bookmarkStart w:id="64" w:name="_Toc466893372"/>
      <w:r w:rsidRPr="00853717">
        <w:rPr>
          <w:rFonts w:ascii="Arial Narrow" w:hAnsi="Arial Narrow" w:cs="Arial"/>
          <w:b w:val="0"/>
          <w:szCs w:val="24"/>
        </w:rPr>
        <w:t>INFORMACIÓN RELACIONADA A LA RED</w:t>
      </w:r>
      <w:bookmarkEnd w:id="63"/>
      <w:bookmarkEnd w:id="64"/>
    </w:p>
    <w:p w14:paraId="4A0EA256" w14:textId="77777777" w:rsidR="00C65EFE" w:rsidRPr="00853717" w:rsidRDefault="00C65EFE" w:rsidP="00C65EFE">
      <w:pPr>
        <w:spacing w:before="0" w:after="0"/>
        <w:ind w:left="1701"/>
        <w:rPr>
          <w:rFonts w:ascii="Arial Narrow" w:hAnsi="Arial Narrow" w:cs="Arial"/>
          <w:szCs w:val="24"/>
        </w:rPr>
      </w:pPr>
    </w:p>
    <w:p w14:paraId="2E769FB3" w14:textId="77777777" w:rsidR="003C7552" w:rsidRPr="00853717" w:rsidRDefault="00DA6D9D" w:rsidP="00C65EFE">
      <w:pPr>
        <w:numPr>
          <w:ilvl w:val="0"/>
          <w:numId w:val="14"/>
        </w:numPr>
        <w:tabs>
          <w:tab w:val="clear" w:pos="360"/>
        </w:tabs>
        <w:spacing w:before="0" w:after="0"/>
        <w:ind w:left="1985" w:hanging="709"/>
        <w:rPr>
          <w:rFonts w:ascii="Arial Narrow" w:hAnsi="Arial Narrow" w:cs="Arial"/>
          <w:szCs w:val="24"/>
        </w:rPr>
      </w:pPr>
      <w:r>
        <w:rPr>
          <w:rFonts w:ascii="Arial Narrow" w:hAnsi="Arial Narrow" w:cs="Arial"/>
          <w:szCs w:val="24"/>
        </w:rPr>
        <w:t>SISTEMA OPERATIVO DE RED</w:t>
      </w:r>
    </w:p>
    <w:p w14:paraId="09C83ECB" w14:textId="77777777" w:rsidR="003C7552" w:rsidRPr="00853717" w:rsidRDefault="003C7552" w:rsidP="00C65EFE">
      <w:pPr>
        <w:numPr>
          <w:ilvl w:val="0"/>
          <w:numId w:val="14"/>
        </w:numPr>
        <w:tabs>
          <w:tab w:val="clear" w:pos="360"/>
        </w:tabs>
        <w:spacing w:before="0" w:after="0"/>
        <w:ind w:left="1985" w:hanging="709"/>
        <w:rPr>
          <w:rFonts w:ascii="Arial Narrow" w:hAnsi="Arial Narrow" w:cs="Arial"/>
          <w:szCs w:val="24"/>
        </w:rPr>
      </w:pPr>
      <w:r w:rsidRPr="00853717">
        <w:rPr>
          <w:rFonts w:ascii="Arial Narrow" w:hAnsi="Arial Narrow" w:cs="Arial"/>
          <w:szCs w:val="24"/>
        </w:rPr>
        <w:t>TOPOLOGÍA DE LA RED</w:t>
      </w:r>
    </w:p>
    <w:p w14:paraId="621D9E54" w14:textId="77777777" w:rsidR="00DA6D9D" w:rsidRDefault="00DA6D9D" w:rsidP="00DA6D9D">
      <w:pPr>
        <w:spacing w:before="0" w:after="0"/>
        <w:ind w:left="1985"/>
        <w:rPr>
          <w:rFonts w:ascii="Arial Narrow" w:hAnsi="Arial Narrow" w:cs="Arial"/>
          <w:szCs w:val="24"/>
        </w:rPr>
      </w:pPr>
    </w:p>
    <w:p w14:paraId="254FD947" w14:textId="77777777" w:rsidR="003C7552" w:rsidRDefault="003C7552" w:rsidP="007411DA">
      <w:pPr>
        <w:widowControl w:val="0"/>
        <w:numPr>
          <w:ilvl w:val="0"/>
          <w:numId w:val="14"/>
        </w:numPr>
        <w:tabs>
          <w:tab w:val="clear" w:pos="360"/>
        </w:tabs>
        <w:spacing w:before="0" w:after="0"/>
        <w:ind w:left="1985" w:hanging="709"/>
        <w:rPr>
          <w:rFonts w:ascii="Arial Narrow" w:hAnsi="Arial Narrow" w:cs="Arial"/>
          <w:szCs w:val="24"/>
        </w:rPr>
      </w:pPr>
      <w:r w:rsidRPr="00853717">
        <w:rPr>
          <w:rFonts w:ascii="Arial Narrow" w:hAnsi="Arial Narrow" w:cs="Arial"/>
          <w:szCs w:val="24"/>
        </w:rPr>
        <w:t>PROTOCOLOS DE RED</w:t>
      </w:r>
    </w:p>
    <w:p w14:paraId="44B0B446" w14:textId="02334A7C" w:rsidR="007411DA" w:rsidRPr="00853717" w:rsidRDefault="007411DA" w:rsidP="00E24447">
      <w:pPr>
        <w:pStyle w:val="Prrafodelista"/>
        <w:ind w:left="709"/>
        <w:rPr>
          <w:rFonts w:ascii="Arial Narrow" w:hAnsi="Arial Narrow" w:cs="Arial"/>
          <w:szCs w:val="24"/>
        </w:rPr>
      </w:pPr>
    </w:p>
    <w:p w14:paraId="14642B10" w14:textId="77777777" w:rsidR="003C7552" w:rsidRPr="00853717" w:rsidRDefault="003C7552" w:rsidP="00C65EFE">
      <w:pPr>
        <w:numPr>
          <w:ilvl w:val="0"/>
          <w:numId w:val="14"/>
        </w:numPr>
        <w:tabs>
          <w:tab w:val="clear" w:pos="360"/>
        </w:tabs>
        <w:spacing w:before="0" w:after="0"/>
        <w:ind w:left="1985" w:hanging="709"/>
        <w:rPr>
          <w:rFonts w:ascii="Arial Narrow" w:hAnsi="Arial Narrow" w:cs="Arial"/>
          <w:szCs w:val="24"/>
        </w:rPr>
      </w:pPr>
      <w:r w:rsidRPr="00853717">
        <w:rPr>
          <w:rFonts w:ascii="Arial Narrow" w:hAnsi="Arial Narrow" w:cs="Arial"/>
          <w:szCs w:val="24"/>
        </w:rPr>
        <w:t>COMUNICACIONES INTERNAS Y EXTERNAS DE LA RED</w:t>
      </w:r>
    </w:p>
    <w:p w14:paraId="61D4BB49" w14:textId="77777777" w:rsidR="00C65EFE" w:rsidRPr="00853717" w:rsidRDefault="00C65EFE" w:rsidP="00C65EFE">
      <w:pPr>
        <w:pStyle w:val="Prrafodelista"/>
        <w:rPr>
          <w:rFonts w:ascii="Arial Narrow" w:hAnsi="Arial Narrow" w:cs="Arial"/>
          <w:szCs w:val="24"/>
        </w:rPr>
      </w:pPr>
    </w:p>
    <w:p w14:paraId="3921D263" w14:textId="77777777" w:rsidR="003C7552" w:rsidRPr="00853717" w:rsidRDefault="003C7552" w:rsidP="00C65EFE">
      <w:pPr>
        <w:pStyle w:val="Ttulo2"/>
        <w:tabs>
          <w:tab w:val="clear" w:pos="576"/>
        </w:tabs>
        <w:spacing w:before="0" w:after="0"/>
        <w:ind w:left="1417" w:hanging="425"/>
        <w:rPr>
          <w:rFonts w:ascii="Arial Narrow" w:hAnsi="Arial Narrow"/>
          <w:b w:val="0"/>
          <w:szCs w:val="24"/>
        </w:rPr>
      </w:pPr>
      <w:bookmarkStart w:id="65" w:name="_Toc198520725"/>
      <w:bookmarkStart w:id="66" w:name="_Toc466893373"/>
      <w:r w:rsidRPr="00853717">
        <w:rPr>
          <w:rFonts w:ascii="Arial Narrow" w:hAnsi="Arial Narrow"/>
          <w:b w:val="0"/>
          <w:szCs w:val="24"/>
        </w:rPr>
        <w:t>PLAN DE CONTINGENCIAS</w:t>
      </w:r>
      <w:bookmarkEnd w:id="65"/>
      <w:bookmarkEnd w:id="66"/>
    </w:p>
    <w:p w14:paraId="6190E4E6" w14:textId="77777777" w:rsidR="003C7552" w:rsidRPr="00853717" w:rsidRDefault="003C7552" w:rsidP="00C65EFE">
      <w:pPr>
        <w:spacing w:before="0" w:after="0"/>
        <w:rPr>
          <w:rFonts w:ascii="Arial Narrow" w:hAnsi="Arial Narrow" w:cs="Arial"/>
          <w:szCs w:val="24"/>
        </w:rPr>
      </w:pPr>
      <w:r w:rsidRPr="00853717">
        <w:rPr>
          <w:rFonts w:ascii="Arial Narrow" w:hAnsi="Arial Narrow" w:cs="Arial"/>
          <w:szCs w:val="24"/>
        </w:rPr>
        <w:t>Consistirá en una exposición de medidas a tomar, a efecto de evitar pérdidas de información o que en caso de siniestros, se pueda seguir operando el sistema.</w:t>
      </w:r>
    </w:p>
    <w:p w14:paraId="0EAA2998" w14:textId="77777777" w:rsidR="00C65EFE" w:rsidRPr="00853717" w:rsidRDefault="00C65EFE" w:rsidP="00C65EFE">
      <w:pPr>
        <w:spacing w:before="0" w:after="0"/>
        <w:rPr>
          <w:rFonts w:ascii="Arial Narrow" w:hAnsi="Arial Narrow" w:cs="Arial"/>
          <w:szCs w:val="24"/>
        </w:rPr>
      </w:pPr>
    </w:p>
    <w:p w14:paraId="310A5E1F" w14:textId="77777777" w:rsidR="003C7552" w:rsidRPr="00853717" w:rsidRDefault="003C7552" w:rsidP="00D737F1">
      <w:pPr>
        <w:pStyle w:val="Ttulo1"/>
        <w:spacing w:before="0" w:after="0"/>
        <w:ind w:left="993" w:hanging="284"/>
        <w:jc w:val="both"/>
        <w:rPr>
          <w:rFonts w:ascii="Arial Narrow" w:hAnsi="Arial Narrow" w:cs="Arial"/>
          <w:b w:val="0"/>
          <w:szCs w:val="24"/>
        </w:rPr>
      </w:pPr>
      <w:bookmarkStart w:id="67" w:name="_Toc198520726"/>
      <w:bookmarkStart w:id="68" w:name="_Toc466893374"/>
      <w:r w:rsidRPr="00853717">
        <w:rPr>
          <w:rFonts w:ascii="Arial Narrow" w:hAnsi="Arial Narrow" w:cs="Arial"/>
          <w:b w:val="0"/>
          <w:szCs w:val="24"/>
        </w:rPr>
        <w:t>MEDIDAS DE SEGURIDAD</w:t>
      </w:r>
      <w:bookmarkEnd w:id="67"/>
      <w:bookmarkEnd w:id="68"/>
    </w:p>
    <w:p w14:paraId="75C9A40C" w14:textId="77777777" w:rsidR="003C7552" w:rsidRPr="00853717" w:rsidRDefault="003C7552" w:rsidP="00C65EFE">
      <w:pPr>
        <w:spacing w:before="0" w:after="0"/>
        <w:rPr>
          <w:rFonts w:ascii="Arial Narrow" w:hAnsi="Arial Narrow" w:cs="Arial"/>
          <w:szCs w:val="24"/>
        </w:rPr>
      </w:pPr>
      <w:r w:rsidRPr="00853717">
        <w:rPr>
          <w:rFonts w:ascii="Arial Narrow" w:hAnsi="Arial Narrow" w:cs="Arial"/>
          <w:szCs w:val="24"/>
        </w:rPr>
        <w:t>Consistirá en una exposición de las medidas a tomar internamente a efecto de minimizar el riesgo inherente existente para los diferentes activos</w:t>
      </w:r>
      <w:r w:rsidR="00EA7DC4" w:rsidRPr="00853717">
        <w:rPr>
          <w:rFonts w:ascii="Arial Narrow" w:hAnsi="Arial Narrow" w:cs="Arial"/>
          <w:szCs w:val="24"/>
        </w:rPr>
        <w:t>.</w:t>
      </w:r>
      <w:r w:rsidRPr="00853717">
        <w:rPr>
          <w:rFonts w:ascii="Arial Narrow" w:hAnsi="Arial Narrow" w:cs="Arial"/>
          <w:szCs w:val="24"/>
        </w:rPr>
        <w:t xml:space="preserve"> </w:t>
      </w:r>
    </w:p>
    <w:p w14:paraId="53A769ED" w14:textId="77777777" w:rsidR="00C509F8" w:rsidRPr="00853717" w:rsidRDefault="00C509F8" w:rsidP="00C509F8">
      <w:pPr>
        <w:spacing w:before="0" w:after="0"/>
        <w:ind w:left="425" w:hanging="425"/>
        <w:rPr>
          <w:rFonts w:ascii="Arial Narrow" w:hAnsi="Arial Narrow" w:cs="Arial"/>
          <w:szCs w:val="24"/>
        </w:rPr>
      </w:pPr>
    </w:p>
    <w:p w14:paraId="589795D1" w14:textId="77777777" w:rsidR="003C7552" w:rsidRPr="00853717" w:rsidRDefault="003C7552" w:rsidP="002F1C10">
      <w:pPr>
        <w:spacing w:before="0" w:after="0"/>
        <w:rPr>
          <w:rFonts w:ascii="Arial Narrow" w:hAnsi="Arial Narrow" w:cs="Arial"/>
          <w:szCs w:val="24"/>
        </w:rPr>
      </w:pPr>
      <w:r w:rsidRPr="00853717">
        <w:rPr>
          <w:rFonts w:ascii="Arial Narrow" w:hAnsi="Arial Narrow" w:cs="Arial"/>
          <w:szCs w:val="24"/>
        </w:rPr>
        <w:t>También debe de comprender las medidas de acceso a la in</w:t>
      </w:r>
      <w:r w:rsidR="002F1C10" w:rsidRPr="00853717">
        <w:rPr>
          <w:rFonts w:ascii="Arial Narrow" w:hAnsi="Arial Narrow" w:cs="Arial"/>
          <w:szCs w:val="24"/>
        </w:rPr>
        <w:t xml:space="preserve">formación en archivos físicos o </w:t>
      </w:r>
      <w:r w:rsidRPr="00853717">
        <w:rPr>
          <w:rFonts w:ascii="Arial Narrow" w:hAnsi="Arial Narrow" w:cs="Arial"/>
          <w:szCs w:val="24"/>
        </w:rPr>
        <w:t xml:space="preserve">magnéticos. </w:t>
      </w:r>
    </w:p>
    <w:p w14:paraId="4A5B6245" w14:textId="77777777" w:rsidR="000579EB" w:rsidRPr="00853717" w:rsidRDefault="000579EB" w:rsidP="00C509F8">
      <w:pPr>
        <w:spacing w:before="0" w:after="0"/>
        <w:ind w:left="425" w:hanging="425"/>
        <w:rPr>
          <w:rFonts w:ascii="Arial Narrow" w:hAnsi="Arial Narrow" w:cs="Arial"/>
          <w:szCs w:val="24"/>
        </w:rPr>
      </w:pPr>
    </w:p>
    <w:p w14:paraId="2ED5C7C3" w14:textId="77777777" w:rsidR="003C7552" w:rsidRPr="00853717" w:rsidRDefault="003C7552" w:rsidP="000579EB">
      <w:pPr>
        <w:pStyle w:val="Ttulo1"/>
        <w:tabs>
          <w:tab w:val="clear" w:pos="432"/>
        </w:tabs>
        <w:spacing w:before="0" w:after="0"/>
        <w:ind w:left="993" w:hanging="284"/>
        <w:rPr>
          <w:rFonts w:ascii="Arial Narrow" w:hAnsi="Arial Narrow" w:cs="Arial"/>
          <w:b w:val="0"/>
          <w:szCs w:val="24"/>
        </w:rPr>
      </w:pPr>
      <w:bookmarkStart w:id="69" w:name="_Toc198520727"/>
      <w:bookmarkStart w:id="70" w:name="_Toc466893375"/>
      <w:r w:rsidRPr="00853717">
        <w:rPr>
          <w:rFonts w:ascii="Arial Narrow" w:hAnsi="Arial Narrow" w:cs="Arial"/>
          <w:b w:val="0"/>
          <w:szCs w:val="24"/>
        </w:rPr>
        <w:t>DOCUMENTACIÓN ADICIONAL</w:t>
      </w:r>
      <w:bookmarkEnd w:id="69"/>
      <w:bookmarkEnd w:id="70"/>
    </w:p>
    <w:p w14:paraId="5A5D3D62" w14:textId="77777777" w:rsidR="003C7552" w:rsidRPr="00853717" w:rsidRDefault="003C7552" w:rsidP="000579EB">
      <w:pPr>
        <w:spacing w:before="0" w:after="0"/>
        <w:ind w:left="425" w:hanging="425"/>
        <w:rPr>
          <w:rFonts w:ascii="Arial Narrow" w:hAnsi="Arial Narrow" w:cs="Arial"/>
          <w:szCs w:val="24"/>
        </w:rPr>
      </w:pPr>
      <w:r w:rsidRPr="00853717">
        <w:rPr>
          <w:rFonts w:ascii="Arial Narrow" w:hAnsi="Arial Narrow" w:cs="Arial"/>
          <w:szCs w:val="24"/>
        </w:rPr>
        <w:t>Se deberá anexar en original y copia la siguiente documentación.</w:t>
      </w:r>
    </w:p>
    <w:p w14:paraId="4608C59F" w14:textId="77777777" w:rsidR="000579EB" w:rsidRPr="00853717" w:rsidRDefault="000579EB" w:rsidP="000579EB">
      <w:pPr>
        <w:spacing w:before="0" w:after="0"/>
        <w:ind w:left="425" w:hanging="425"/>
        <w:rPr>
          <w:rFonts w:ascii="Arial Narrow" w:hAnsi="Arial Narrow" w:cs="Arial"/>
          <w:szCs w:val="24"/>
        </w:rPr>
      </w:pPr>
    </w:p>
    <w:p w14:paraId="5992499D" w14:textId="0F729C5A" w:rsidR="003C7552" w:rsidRPr="00853717" w:rsidRDefault="003C7552" w:rsidP="000579EB">
      <w:pPr>
        <w:numPr>
          <w:ilvl w:val="0"/>
          <w:numId w:val="15"/>
        </w:numPr>
        <w:spacing w:before="0" w:after="0"/>
        <w:ind w:left="1417" w:hanging="425"/>
        <w:rPr>
          <w:rFonts w:ascii="Arial Narrow" w:hAnsi="Arial Narrow" w:cs="Arial"/>
          <w:szCs w:val="24"/>
        </w:rPr>
      </w:pPr>
      <w:r w:rsidRPr="00853717">
        <w:rPr>
          <w:rFonts w:ascii="Arial Narrow" w:hAnsi="Arial Narrow" w:cs="Arial"/>
          <w:szCs w:val="24"/>
        </w:rPr>
        <w:t>Documentación fuente a utilizar para el registro de las operaciones. (Notas de ingresos, egreso, comprobantes de diario, etc.)</w:t>
      </w:r>
      <w:r w:rsidR="007411DA">
        <w:rPr>
          <w:rFonts w:ascii="Arial Narrow" w:hAnsi="Arial Narrow" w:cs="Arial"/>
          <w:szCs w:val="24"/>
        </w:rPr>
        <w:t>.</w:t>
      </w:r>
    </w:p>
    <w:p w14:paraId="5C1EF89B" w14:textId="77777777" w:rsidR="003C7552" w:rsidRPr="00853717" w:rsidRDefault="003C7552" w:rsidP="000579EB">
      <w:pPr>
        <w:numPr>
          <w:ilvl w:val="0"/>
          <w:numId w:val="15"/>
        </w:numPr>
        <w:spacing w:before="0" w:after="0"/>
        <w:ind w:left="1417" w:hanging="425"/>
        <w:rPr>
          <w:rFonts w:ascii="Arial Narrow" w:hAnsi="Arial Narrow" w:cs="Arial"/>
          <w:szCs w:val="24"/>
        </w:rPr>
      </w:pPr>
      <w:r w:rsidRPr="00853717">
        <w:rPr>
          <w:rFonts w:ascii="Arial Narrow" w:hAnsi="Arial Narrow" w:cs="Arial"/>
          <w:szCs w:val="24"/>
        </w:rPr>
        <w:t>Formatos de libros principales, excepto los libros exigidos por la Ley de Impuesto a la Transferencia de Bienes Muebles y a la Prestación de Servicios.</w:t>
      </w:r>
    </w:p>
    <w:p w14:paraId="2B3433B8" w14:textId="77777777" w:rsidR="003C7552" w:rsidRPr="00853717" w:rsidRDefault="003C7552" w:rsidP="000579EB">
      <w:pPr>
        <w:numPr>
          <w:ilvl w:val="0"/>
          <w:numId w:val="15"/>
        </w:numPr>
        <w:spacing w:before="0" w:after="0"/>
        <w:ind w:left="1417" w:hanging="425"/>
        <w:rPr>
          <w:rFonts w:ascii="Arial Narrow" w:hAnsi="Arial Narrow" w:cs="Arial"/>
          <w:szCs w:val="24"/>
        </w:rPr>
      </w:pPr>
      <w:r w:rsidRPr="00853717">
        <w:rPr>
          <w:rFonts w:ascii="Arial Narrow" w:hAnsi="Arial Narrow" w:cs="Arial"/>
          <w:szCs w:val="24"/>
        </w:rPr>
        <w:t>Formatos de libros auxiliares.</w:t>
      </w:r>
    </w:p>
    <w:p w14:paraId="0CB0D26B" w14:textId="77777777" w:rsidR="003C7552" w:rsidRPr="00853717" w:rsidRDefault="003C7552" w:rsidP="000579EB">
      <w:pPr>
        <w:numPr>
          <w:ilvl w:val="0"/>
          <w:numId w:val="15"/>
        </w:numPr>
        <w:spacing w:before="0" w:after="0"/>
        <w:ind w:left="1417" w:hanging="425"/>
        <w:rPr>
          <w:rFonts w:ascii="Arial Narrow" w:hAnsi="Arial Narrow" w:cs="Arial"/>
          <w:szCs w:val="24"/>
        </w:rPr>
      </w:pPr>
      <w:r w:rsidRPr="00853717">
        <w:rPr>
          <w:rFonts w:ascii="Arial Narrow" w:hAnsi="Arial Narrow" w:cs="Arial"/>
          <w:szCs w:val="24"/>
        </w:rPr>
        <w:t>Reportes del sistema (En papel o pantalla).</w:t>
      </w:r>
    </w:p>
    <w:p w14:paraId="76850BAA" w14:textId="77777777" w:rsidR="003C7552" w:rsidRPr="00853717" w:rsidRDefault="003C7552" w:rsidP="000579EB">
      <w:pPr>
        <w:numPr>
          <w:ilvl w:val="0"/>
          <w:numId w:val="16"/>
        </w:numPr>
        <w:spacing w:before="0" w:after="0"/>
        <w:ind w:left="1417" w:hanging="425"/>
        <w:rPr>
          <w:rFonts w:ascii="Arial Narrow" w:hAnsi="Arial Narrow" w:cs="Arial"/>
          <w:szCs w:val="24"/>
        </w:rPr>
      </w:pPr>
      <w:r w:rsidRPr="00853717">
        <w:rPr>
          <w:rFonts w:ascii="Arial Narrow" w:hAnsi="Arial Narrow" w:cs="Arial"/>
          <w:szCs w:val="24"/>
        </w:rPr>
        <w:t>Manual Técnico y de operación del sistema informático.</w:t>
      </w:r>
    </w:p>
    <w:p w14:paraId="691D6CD2" w14:textId="77777777" w:rsidR="003C7552" w:rsidRPr="00853717" w:rsidRDefault="003C7552" w:rsidP="000579EB">
      <w:pPr>
        <w:numPr>
          <w:ilvl w:val="0"/>
          <w:numId w:val="16"/>
        </w:numPr>
        <w:spacing w:before="0" w:after="0"/>
        <w:ind w:left="1417" w:hanging="425"/>
        <w:rPr>
          <w:rFonts w:ascii="Arial Narrow" w:hAnsi="Arial Narrow" w:cs="Arial"/>
          <w:szCs w:val="24"/>
        </w:rPr>
      </w:pPr>
      <w:r w:rsidRPr="00853717">
        <w:rPr>
          <w:rFonts w:ascii="Arial Narrow" w:hAnsi="Arial Narrow" w:cs="Arial"/>
          <w:szCs w:val="24"/>
        </w:rPr>
        <w:t>Manual del usuario del sistema informático.</w:t>
      </w:r>
    </w:p>
    <w:p w14:paraId="28E49C11" w14:textId="77777777" w:rsidR="0035128A" w:rsidRDefault="0035128A" w:rsidP="00842199">
      <w:pPr>
        <w:spacing w:before="0" w:after="0"/>
        <w:rPr>
          <w:rFonts w:ascii="Arial Narrow" w:hAnsi="Arial Narrow"/>
          <w:szCs w:val="24"/>
        </w:rPr>
      </w:pPr>
    </w:p>
    <w:p w14:paraId="3598196C" w14:textId="77777777" w:rsidR="00357B32" w:rsidRPr="00853717" w:rsidRDefault="00357B32" w:rsidP="00E24447">
      <w:pPr>
        <w:pStyle w:val="Ttulo2"/>
        <w:widowControl w:val="0"/>
        <w:numPr>
          <w:ilvl w:val="0"/>
          <w:numId w:val="17"/>
        </w:numPr>
        <w:tabs>
          <w:tab w:val="clear" w:pos="1065"/>
        </w:tabs>
        <w:spacing w:before="0" w:after="0"/>
        <w:ind w:left="425" w:hanging="425"/>
        <w:jc w:val="both"/>
        <w:rPr>
          <w:rFonts w:ascii="Arial Narrow" w:hAnsi="Arial Narrow"/>
          <w:szCs w:val="24"/>
        </w:rPr>
      </w:pPr>
      <w:bookmarkStart w:id="71" w:name="_Toc118263248"/>
      <w:bookmarkStart w:id="72" w:name="_Toc466893376"/>
      <w:r w:rsidRPr="00853717">
        <w:rPr>
          <w:rFonts w:ascii="Arial Narrow" w:hAnsi="Arial Narrow"/>
          <w:szCs w:val="24"/>
        </w:rPr>
        <w:t xml:space="preserve">APROBACIÓN DE LOS ESTADOS FINANCIEROS DE CIERRE DE EJERCICIO </w:t>
      </w:r>
      <w:r w:rsidR="002F1C10" w:rsidRPr="00853717">
        <w:rPr>
          <w:rFonts w:ascii="Arial Narrow" w:hAnsi="Arial Narrow"/>
          <w:szCs w:val="24"/>
        </w:rPr>
        <w:t>E</w:t>
      </w:r>
      <w:r w:rsidRPr="00853717">
        <w:rPr>
          <w:rFonts w:ascii="Arial Narrow" w:hAnsi="Arial Narrow"/>
          <w:szCs w:val="24"/>
        </w:rPr>
        <w:t>CONÓMICO Y DE GESTIÓN</w:t>
      </w:r>
      <w:bookmarkEnd w:id="71"/>
      <w:bookmarkEnd w:id="72"/>
    </w:p>
    <w:p w14:paraId="271421E6" w14:textId="77777777" w:rsidR="00587A9C" w:rsidRPr="00853717" w:rsidRDefault="00587A9C" w:rsidP="002E217C">
      <w:pPr>
        <w:spacing w:before="0" w:after="0"/>
        <w:rPr>
          <w:rFonts w:ascii="Arial Narrow" w:hAnsi="Arial Narrow"/>
          <w:szCs w:val="24"/>
        </w:rPr>
      </w:pPr>
    </w:p>
    <w:p w14:paraId="4A6529FA" w14:textId="77777777" w:rsidR="00357B32" w:rsidRPr="00853717" w:rsidRDefault="00357B32" w:rsidP="000579EB">
      <w:pPr>
        <w:spacing w:before="0" w:after="120"/>
        <w:rPr>
          <w:rFonts w:ascii="Arial Narrow" w:hAnsi="Arial Narrow"/>
          <w:szCs w:val="24"/>
        </w:rPr>
      </w:pPr>
      <w:r w:rsidRPr="00853717">
        <w:rPr>
          <w:rFonts w:ascii="Arial Narrow" w:hAnsi="Arial Narrow"/>
          <w:szCs w:val="24"/>
        </w:rPr>
        <w:t xml:space="preserve">Los estados financieros de cierre de ejercicio económico y de gestión deberán ser incluidos en la </w:t>
      </w:r>
      <w:r w:rsidR="003B427C" w:rsidRPr="00853717">
        <w:rPr>
          <w:rFonts w:ascii="Arial Narrow" w:hAnsi="Arial Narrow"/>
          <w:szCs w:val="24"/>
        </w:rPr>
        <w:t>M</w:t>
      </w:r>
      <w:r w:rsidRPr="00853717">
        <w:rPr>
          <w:rFonts w:ascii="Arial Narrow" w:hAnsi="Arial Narrow"/>
          <w:szCs w:val="24"/>
        </w:rPr>
        <w:t xml:space="preserve">emoria </w:t>
      </w:r>
      <w:r w:rsidR="00B95411" w:rsidRPr="00853717">
        <w:rPr>
          <w:rFonts w:ascii="Arial Narrow" w:hAnsi="Arial Narrow"/>
          <w:szCs w:val="24"/>
        </w:rPr>
        <w:t>A</w:t>
      </w:r>
      <w:r w:rsidRPr="00853717">
        <w:rPr>
          <w:rFonts w:ascii="Arial Narrow" w:hAnsi="Arial Narrow"/>
          <w:szCs w:val="24"/>
        </w:rPr>
        <w:t>nual</w:t>
      </w:r>
      <w:r w:rsidR="006B6508" w:rsidRPr="00853717">
        <w:rPr>
          <w:rFonts w:ascii="Arial Narrow" w:hAnsi="Arial Narrow"/>
          <w:szCs w:val="24"/>
        </w:rPr>
        <w:t xml:space="preserve"> de</w:t>
      </w:r>
      <w:r w:rsidR="00366B35" w:rsidRPr="00853717">
        <w:rPr>
          <w:rFonts w:ascii="Arial Narrow" w:hAnsi="Arial Narrow"/>
          <w:szCs w:val="24"/>
        </w:rPr>
        <w:t>l Fondo</w:t>
      </w:r>
      <w:r w:rsidRPr="00853717">
        <w:rPr>
          <w:rFonts w:ascii="Arial Narrow" w:hAnsi="Arial Narrow"/>
          <w:szCs w:val="24"/>
        </w:rPr>
        <w:t xml:space="preserve"> </w:t>
      </w:r>
      <w:r w:rsidR="00366B35" w:rsidRPr="00853717">
        <w:rPr>
          <w:rFonts w:ascii="Arial Narrow" w:hAnsi="Arial Narrow"/>
          <w:szCs w:val="24"/>
        </w:rPr>
        <w:t xml:space="preserve">a </w:t>
      </w:r>
      <w:r w:rsidRPr="00853717">
        <w:rPr>
          <w:rFonts w:ascii="Arial Narrow" w:hAnsi="Arial Narrow"/>
          <w:szCs w:val="24"/>
        </w:rPr>
        <w:t xml:space="preserve">presentar </w:t>
      </w:r>
      <w:r w:rsidR="00794EF9" w:rsidRPr="00853717">
        <w:rPr>
          <w:rFonts w:ascii="Arial Narrow" w:hAnsi="Arial Narrow"/>
          <w:szCs w:val="24"/>
        </w:rPr>
        <w:t xml:space="preserve">por la Titularizadora de Activos </w:t>
      </w:r>
      <w:r w:rsidR="000E317A" w:rsidRPr="00853717">
        <w:rPr>
          <w:rFonts w:ascii="Arial Narrow" w:hAnsi="Arial Narrow"/>
          <w:szCs w:val="24"/>
        </w:rPr>
        <w:t>a su Junta Directiva</w:t>
      </w:r>
      <w:r w:rsidRPr="00853717">
        <w:rPr>
          <w:rFonts w:ascii="Arial Narrow" w:hAnsi="Arial Narrow"/>
          <w:szCs w:val="24"/>
        </w:rPr>
        <w:t xml:space="preserve">, para su aprobación en la forma establecida en el </w:t>
      </w:r>
      <w:r w:rsidR="004E7D2D" w:rsidRPr="00853717">
        <w:rPr>
          <w:rFonts w:ascii="Arial Narrow" w:hAnsi="Arial Narrow"/>
          <w:szCs w:val="24"/>
        </w:rPr>
        <w:t>C</w:t>
      </w:r>
      <w:r w:rsidRPr="00853717">
        <w:rPr>
          <w:rFonts w:ascii="Arial Narrow" w:hAnsi="Arial Narrow"/>
          <w:szCs w:val="24"/>
        </w:rPr>
        <w:t>apítulo II del presente Manual y teniendo en cuenta los siguientes procedimientos:</w:t>
      </w:r>
    </w:p>
    <w:p w14:paraId="26084938" w14:textId="77777777" w:rsidR="00357B32" w:rsidRPr="00853717" w:rsidRDefault="00357B32" w:rsidP="00BF0C5A">
      <w:pPr>
        <w:widowControl w:val="0"/>
        <w:numPr>
          <w:ilvl w:val="0"/>
          <w:numId w:val="20"/>
        </w:numPr>
        <w:tabs>
          <w:tab w:val="clear" w:pos="720"/>
        </w:tabs>
        <w:spacing w:before="0" w:after="0"/>
        <w:ind w:left="993" w:hanging="284"/>
        <w:rPr>
          <w:rFonts w:ascii="Arial Narrow" w:hAnsi="Arial Narrow"/>
          <w:szCs w:val="24"/>
        </w:rPr>
      </w:pPr>
      <w:r w:rsidRPr="00853717">
        <w:rPr>
          <w:rFonts w:ascii="Arial Narrow" w:hAnsi="Arial Narrow"/>
          <w:szCs w:val="24"/>
        </w:rPr>
        <w:t xml:space="preserve">La </w:t>
      </w:r>
      <w:r w:rsidR="00E857BE" w:rsidRPr="00853717">
        <w:rPr>
          <w:rFonts w:ascii="Arial Narrow" w:hAnsi="Arial Narrow"/>
          <w:szCs w:val="24"/>
        </w:rPr>
        <w:t>Titularizadora</w:t>
      </w:r>
      <w:r w:rsidRPr="00853717">
        <w:rPr>
          <w:rFonts w:ascii="Arial Narrow" w:hAnsi="Arial Narrow"/>
          <w:szCs w:val="24"/>
        </w:rPr>
        <w:t xml:space="preserve"> deberá elaborar anualmente la </w:t>
      </w:r>
      <w:r w:rsidR="005B4E8E" w:rsidRPr="00853717">
        <w:rPr>
          <w:rFonts w:ascii="Arial Narrow" w:hAnsi="Arial Narrow"/>
          <w:szCs w:val="24"/>
        </w:rPr>
        <w:t>M</w:t>
      </w:r>
      <w:r w:rsidRPr="00853717">
        <w:rPr>
          <w:rFonts w:ascii="Arial Narrow" w:hAnsi="Arial Narrow"/>
          <w:szCs w:val="24"/>
        </w:rPr>
        <w:t>emoria</w:t>
      </w:r>
      <w:r w:rsidR="00D94B88" w:rsidRPr="00853717">
        <w:rPr>
          <w:rFonts w:ascii="Arial Narrow" w:hAnsi="Arial Narrow"/>
          <w:szCs w:val="24"/>
        </w:rPr>
        <w:t xml:space="preserve"> </w:t>
      </w:r>
      <w:r w:rsidR="00832B76" w:rsidRPr="00853717">
        <w:rPr>
          <w:rFonts w:ascii="Arial Narrow" w:hAnsi="Arial Narrow"/>
          <w:szCs w:val="24"/>
        </w:rPr>
        <w:t xml:space="preserve">Anual </w:t>
      </w:r>
      <w:r w:rsidR="00505665" w:rsidRPr="00853717">
        <w:rPr>
          <w:rFonts w:ascii="Arial Narrow" w:hAnsi="Arial Narrow"/>
          <w:szCs w:val="24"/>
        </w:rPr>
        <w:t>del Fondo de Titularización</w:t>
      </w:r>
      <w:r w:rsidRPr="00853717">
        <w:rPr>
          <w:rFonts w:ascii="Arial Narrow" w:hAnsi="Arial Narrow"/>
          <w:szCs w:val="24"/>
        </w:rPr>
        <w:t xml:space="preserve">, previa consideración y aprobación </w:t>
      </w:r>
      <w:r w:rsidR="00C76FD9" w:rsidRPr="00853717">
        <w:rPr>
          <w:rFonts w:ascii="Arial Narrow" w:hAnsi="Arial Narrow"/>
          <w:szCs w:val="24"/>
        </w:rPr>
        <w:t>de su Junta Directiva</w:t>
      </w:r>
      <w:r w:rsidRPr="00853717">
        <w:rPr>
          <w:rFonts w:ascii="Arial Narrow" w:hAnsi="Arial Narrow"/>
          <w:szCs w:val="24"/>
        </w:rPr>
        <w:t>, dentro de lo cuarenta y cinco (45) días siguientes al cierre del ejercicio</w:t>
      </w:r>
      <w:r w:rsidR="00DA6D9D">
        <w:rPr>
          <w:rFonts w:ascii="Arial Narrow" w:hAnsi="Arial Narrow"/>
          <w:szCs w:val="24"/>
        </w:rPr>
        <w:t>.</w:t>
      </w:r>
    </w:p>
    <w:p w14:paraId="26EDA450" w14:textId="77777777" w:rsidR="003C7552" w:rsidRPr="00853717" w:rsidRDefault="003C7552" w:rsidP="00BF0C5A">
      <w:pPr>
        <w:numPr>
          <w:ilvl w:val="0"/>
          <w:numId w:val="20"/>
        </w:numPr>
        <w:tabs>
          <w:tab w:val="clear" w:pos="720"/>
        </w:tabs>
        <w:spacing w:before="0" w:after="0"/>
        <w:ind w:left="993" w:hanging="284"/>
        <w:rPr>
          <w:rFonts w:ascii="Arial Narrow" w:hAnsi="Arial Narrow"/>
          <w:szCs w:val="24"/>
        </w:rPr>
      </w:pPr>
      <w:r w:rsidRPr="00853717">
        <w:rPr>
          <w:rFonts w:ascii="Arial Narrow" w:hAnsi="Arial Narrow"/>
          <w:szCs w:val="24"/>
        </w:rPr>
        <w:t xml:space="preserve">La Memoria </w:t>
      </w:r>
      <w:r w:rsidR="00966C44" w:rsidRPr="00853717">
        <w:rPr>
          <w:rFonts w:ascii="Arial Narrow" w:hAnsi="Arial Narrow"/>
          <w:szCs w:val="24"/>
        </w:rPr>
        <w:t>Anual del Fondo</w:t>
      </w:r>
      <w:r w:rsidRPr="00853717">
        <w:rPr>
          <w:rFonts w:ascii="Arial Narrow" w:hAnsi="Arial Narrow"/>
          <w:szCs w:val="24"/>
        </w:rPr>
        <w:t>, deberá contener como mínimo: Identificación</w:t>
      </w:r>
      <w:r w:rsidR="005C171D" w:rsidRPr="00853717">
        <w:rPr>
          <w:rFonts w:ascii="Arial Narrow" w:hAnsi="Arial Narrow"/>
          <w:szCs w:val="24"/>
        </w:rPr>
        <w:t xml:space="preserve"> del Fondo</w:t>
      </w:r>
      <w:r w:rsidRPr="00853717">
        <w:rPr>
          <w:rFonts w:ascii="Arial Narrow" w:hAnsi="Arial Narrow"/>
          <w:szCs w:val="24"/>
        </w:rPr>
        <w:t xml:space="preserve">, Número de registro en el RPB, Carta del Presidente, Principales logros, Descripción </w:t>
      </w:r>
      <w:r w:rsidR="007A1346" w:rsidRPr="00853717">
        <w:rPr>
          <w:rFonts w:ascii="Arial Narrow" w:hAnsi="Arial Narrow"/>
          <w:szCs w:val="24"/>
        </w:rPr>
        <w:t xml:space="preserve">y características </w:t>
      </w:r>
      <w:r w:rsidRPr="00853717">
        <w:rPr>
          <w:rFonts w:ascii="Arial Narrow" w:hAnsi="Arial Narrow"/>
          <w:szCs w:val="24"/>
        </w:rPr>
        <w:t xml:space="preserve">del </w:t>
      </w:r>
      <w:r w:rsidR="007A1346" w:rsidRPr="00853717">
        <w:rPr>
          <w:rFonts w:ascii="Arial Narrow" w:hAnsi="Arial Narrow"/>
          <w:szCs w:val="24"/>
        </w:rPr>
        <w:t>Fondo</w:t>
      </w:r>
      <w:r w:rsidRPr="00853717">
        <w:rPr>
          <w:rFonts w:ascii="Arial Narrow" w:hAnsi="Arial Narrow"/>
          <w:szCs w:val="24"/>
        </w:rPr>
        <w:t>, Factores de Riesgo, Informes Financieros (Administrativos e Informes del Auditor Externo) y Declaración de Responsabilidad que incluirá el nombre, cargo y firma de la Junta Directiva y Gerente General</w:t>
      </w:r>
      <w:r w:rsidR="007A1346" w:rsidRPr="00853717">
        <w:rPr>
          <w:rFonts w:ascii="Arial Narrow" w:hAnsi="Arial Narrow"/>
          <w:szCs w:val="24"/>
        </w:rPr>
        <w:t xml:space="preserve"> de la Titularizadora</w:t>
      </w:r>
      <w:r w:rsidRPr="00853717">
        <w:rPr>
          <w:rFonts w:ascii="Arial Narrow" w:hAnsi="Arial Narrow"/>
          <w:szCs w:val="24"/>
        </w:rPr>
        <w:t xml:space="preserve">; y será remitida a la Superintendencia en un plazo de 10 días hábiles después de su aprobación. </w:t>
      </w:r>
    </w:p>
    <w:p w14:paraId="015B14D4" w14:textId="77777777" w:rsidR="003C7552" w:rsidRPr="00853717" w:rsidRDefault="003C7552" w:rsidP="00BF0C5A">
      <w:pPr>
        <w:pStyle w:val="Ttulo2"/>
        <w:numPr>
          <w:ilvl w:val="0"/>
          <w:numId w:val="17"/>
        </w:numPr>
        <w:tabs>
          <w:tab w:val="clear" w:pos="1065"/>
        </w:tabs>
        <w:spacing w:before="0" w:after="0"/>
        <w:ind w:left="425" w:hanging="425"/>
        <w:rPr>
          <w:rFonts w:ascii="Arial Narrow" w:hAnsi="Arial Narrow"/>
          <w:szCs w:val="24"/>
        </w:rPr>
      </w:pPr>
      <w:bookmarkStart w:id="73" w:name="_Toc198520729"/>
      <w:bookmarkStart w:id="74" w:name="_Toc466893377"/>
      <w:bookmarkStart w:id="75" w:name="_Toc118263249"/>
      <w:r w:rsidRPr="00853717">
        <w:rPr>
          <w:rFonts w:ascii="Arial Narrow" w:hAnsi="Arial Narrow"/>
          <w:szCs w:val="24"/>
        </w:rPr>
        <w:t xml:space="preserve">PRINCIPIOS E </w:t>
      </w:r>
      <w:r w:rsidR="00D94B88" w:rsidRPr="00853717">
        <w:rPr>
          <w:rFonts w:ascii="Arial Narrow" w:hAnsi="Arial Narrow"/>
          <w:szCs w:val="24"/>
        </w:rPr>
        <w:t>HIPÓTESIS</w:t>
      </w:r>
      <w:r w:rsidRPr="00853717">
        <w:rPr>
          <w:rFonts w:ascii="Arial Narrow" w:hAnsi="Arial Narrow"/>
          <w:szCs w:val="24"/>
        </w:rPr>
        <w:t xml:space="preserve"> CONTABLES APLICABLES</w:t>
      </w:r>
      <w:bookmarkEnd w:id="73"/>
      <w:bookmarkEnd w:id="74"/>
    </w:p>
    <w:p w14:paraId="1E3AAFFB" w14:textId="77777777" w:rsidR="00587A9C" w:rsidRPr="00853717" w:rsidRDefault="00587A9C" w:rsidP="00541B61">
      <w:pPr>
        <w:spacing w:before="0" w:after="0"/>
        <w:rPr>
          <w:rFonts w:ascii="Arial Narrow" w:hAnsi="Arial Narrow"/>
          <w:szCs w:val="24"/>
        </w:rPr>
      </w:pPr>
    </w:p>
    <w:p w14:paraId="4C7DF50B" w14:textId="77777777" w:rsidR="003C7552" w:rsidRPr="00853717" w:rsidRDefault="003C7552" w:rsidP="0057059F">
      <w:pPr>
        <w:widowControl w:val="0"/>
        <w:spacing w:before="0" w:after="0"/>
        <w:rPr>
          <w:rFonts w:ascii="Arial Narrow" w:hAnsi="Arial Narrow"/>
          <w:szCs w:val="24"/>
        </w:rPr>
      </w:pPr>
      <w:r w:rsidRPr="00853717">
        <w:rPr>
          <w:rFonts w:ascii="Arial Narrow" w:hAnsi="Arial Narrow"/>
          <w:szCs w:val="24"/>
        </w:rPr>
        <w:t xml:space="preserve">Además de las normas particulares establecidas en la descripción y aplicación de los rubros, cuentas y sub-cuentas, se establecen algunos Principios e Hipótesis Contables Generales, cuya aplicación debe observarse al registrar las operaciones que realicen </w:t>
      </w:r>
      <w:r w:rsidR="006204BB" w:rsidRPr="00853717">
        <w:rPr>
          <w:rFonts w:ascii="Arial Narrow" w:hAnsi="Arial Narrow"/>
          <w:szCs w:val="24"/>
        </w:rPr>
        <w:t>los Fondos de Titularización</w:t>
      </w:r>
      <w:r w:rsidRPr="00853717">
        <w:rPr>
          <w:rFonts w:ascii="Arial Narrow" w:hAnsi="Arial Narrow"/>
          <w:szCs w:val="24"/>
        </w:rPr>
        <w:t xml:space="preserve"> de </w:t>
      </w:r>
      <w:r w:rsidR="00AD7742" w:rsidRPr="00853717">
        <w:rPr>
          <w:rFonts w:ascii="Arial Narrow" w:hAnsi="Arial Narrow"/>
          <w:szCs w:val="24"/>
        </w:rPr>
        <w:t>Activos</w:t>
      </w:r>
      <w:r w:rsidRPr="00853717">
        <w:rPr>
          <w:rFonts w:ascii="Arial Narrow" w:hAnsi="Arial Narrow"/>
          <w:szCs w:val="24"/>
        </w:rPr>
        <w:t>.</w:t>
      </w:r>
    </w:p>
    <w:p w14:paraId="172E8991" w14:textId="77777777" w:rsidR="003C7552" w:rsidRPr="00853717" w:rsidRDefault="003C7552" w:rsidP="00541B61">
      <w:pPr>
        <w:pStyle w:val="Ttulo4"/>
        <w:numPr>
          <w:ilvl w:val="0"/>
          <w:numId w:val="0"/>
        </w:numPr>
        <w:spacing w:before="0" w:after="0"/>
        <w:rPr>
          <w:rFonts w:ascii="Arial Narrow" w:hAnsi="Arial Narrow"/>
          <w:szCs w:val="24"/>
        </w:rPr>
      </w:pPr>
    </w:p>
    <w:p w14:paraId="6F60444F" w14:textId="77777777" w:rsidR="003C7552" w:rsidRPr="00853717" w:rsidRDefault="003C7552" w:rsidP="00BF0C5A">
      <w:pPr>
        <w:pStyle w:val="Ttulo2"/>
        <w:numPr>
          <w:ilvl w:val="0"/>
          <w:numId w:val="22"/>
        </w:numPr>
        <w:tabs>
          <w:tab w:val="clear" w:pos="720"/>
        </w:tabs>
        <w:spacing w:before="0" w:after="0"/>
        <w:ind w:left="993" w:hanging="284"/>
        <w:rPr>
          <w:rFonts w:ascii="Arial Narrow" w:hAnsi="Arial Narrow"/>
          <w:szCs w:val="24"/>
        </w:rPr>
      </w:pPr>
      <w:bookmarkStart w:id="76" w:name="_Toc198520730"/>
      <w:bookmarkStart w:id="77" w:name="_Toc466893378"/>
      <w:r w:rsidRPr="00853717">
        <w:rPr>
          <w:rFonts w:ascii="Arial Narrow" w:hAnsi="Arial Narrow"/>
          <w:szCs w:val="24"/>
        </w:rPr>
        <w:t>PRINCIPIOS GENERALES DE CONTABILIDAD</w:t>
      </w:r>
      <w:bookmarkEnd w:id="76"/>
      <w:bookmarkEnd w:id="77"/>
    </w:p>
    <w:p w14:paraId="5B297339" w14:textId="77777777" w:rsidR="003C7552" w:rsidRPr="00853717" w:rsidRDefault="003C7552" w:rsidP="00541B61">
      <w:pPr>
        <w:spacing w:before="0" w:after="120"/>
        <w:rPr>
          <w:rFonts w:ascii="Arial Narrow" w:hAnsi="Arial Narrow" w:cs="Arial"/>
          <w:szCs w:val="24"/>
        </w:rPr>
      </w:pPr>
      <w:r w:rsidRPr="00853717">
        <w:rPr>
          <w:rFonts w:ascii="Arial Narrow" w:hAnsi="Arial Narrow" w:cs="Arial"/>
          <w:szCs w:val="24"/>
        </w:rPr>
        <w:t xml:space="preserve">La contabilidad se desarrollará aplicando obligatoriamente los Principios Contables que se indican a continuación: </w:t>
      </w:r>
    </w:p>
    <w:p w14:paraId="60363A88" w14:textId="77777777" w:rsidR="003C7552" w:rsidRPr="00853717" w:rsidRDefault="003C7552" w:rsidP="00541B61">
      <w:pPr>
        <w:spacing w:before="0" w:after="0"/>
        <w:outlineLvl w:val="0"/>
        <w:rPr>
          <w:rFonts w:ascii="Arial Narrow" w:hAnsi="Arial Narrow" w:cs="Arial"/>
          <w:b/>
          <w:i/>
          <w:szCs w:val="24"/>
        </w:rPr>
      </w:pPr>
      <w:bookmarkStart w:id="78" w:name="_Toc198520731"/>
      <w:bookmarkStart w:id="79" w:name="_Toc466893379"/>
      <w:r w:rsidRPr="00853717">
        <w:rPr>
          <w:rFonts w:ascii="Arial Narrow" w:hAnsi="Arial Narrow" w:cs="Arial"/>
          <w:b/>
          <w:szCs w:val="24"/>
        </w:rPr>
        <w:t>PRINCIPIO DE PRUDENCIA</w:t>
      </w:r>
      <w:bookmarkEnd w:id="78"/>
      <w:bookmarkEnd w:id="79"/>
    </w:p>
    <w:p w14:paraId="1B7051AB" w14:textId="77777777" w:rsidR="003C7552" w:rsidRPr="00853717" w:rsidRDefault="003C7552" w:rsidP="00541B61">
      <w:pPr>
        <w:spacing w:before="0" w:after="0"/>
        <w:rPr>
          <w:rFonts w:ascii="Arial Narrow" w:hAnsi="Arial Narrow" w:cs="Arial"/>
          <w:szCs w:val="24"/>
        </w:rPr>
      </w:pPr>
      <w:r w:rsidRPr="00853717">
        <w:rPr>
          <w:rFonts w:ascii="Arial Narrow" w:hAnsi="Arial Narrow" w:cs="Arial"/>
          <w:szCs w:val="24"/>
        </w:rPr>
        <w:t xml:space="preserve">Prevalecerá sobre cualquier otro principio en caso de conflicto. Los riesgos previsibles y las pérdidas potenciales, deberán contabilizarse tan pronto sean conocidos. Se considerarán conocidos tanto los hechos divulgados públicamente como los comunicados de forma particular </w:t>
      </w:r>
      <w:r w:rsidR="0061647D" w:rsidRPr="00853717">
        <w:rPr>
          <w:rFonts w:ascii="Arial Narrow" w:hAnsi="Arial Narrow" w:cs="Arial"/>
          <w:szCs w:val="24"/>
        </w:rPr>
        <w:t>al Fondo de Titularización de Activos</w:t>
      </w:r>
      <w:r w:rsidRPr="00853717">
        <w:rPr>
          <w:rFonts w:ascii="Arial Narrow" w:hAnsi="Arial Narrow" w:cs="Arial"/>
          <w:szCs w:val="24"/>
        </w:rPr>
        <w:t>, desde el momento de su divulgación o recepción de la comunicación, respectivamente. Se tendrán en cuenta asimismo todas las amortizaciones y depreciaciones tanto si el ejercicio se salda con beneficio como con pérdida.</w:t>
      </w:r>
    </w:p>
    <w:p w14:paraId="3EF9D3EE" w14:textId="77777777" w:rsidR="00E7370B" w:rsidRDefault="00E7370B" w:rsidP="00541B61">
      <w:pPr>
        <w:spacing w:before="0" w:after="0"/>
        <w:outlineLvl w:val="0"/>
        <w:rPr>
          <w:rFonts w:ascii="Arial Narrow" w:hAnsi="Arial Narrow" w:cs="Arial"/>
          <w:b/>
          <w:szCs w:val="24"/>
        </w:rPr>
      </w:pPr>
      <w:bookmarkStart w:id="80" w:name="_Toc198520732"/>
      <w:bookmarkStart w:id="81" w:name="_Toc466893380"/>
    </w:p>
    <w:p w14:paraId="4ED8DD8E" w14:textId="77777777" w:rsidR="00C83073" w:rsidRDefault="00C83073" w:rsidP="00541B61">
      <w:pPr>
        <w:spacing w:before="0" w:after="0"/>
        <w:outlineLvl w:val="0"/>
        <w:rPr>
          <w:rFonts w:ascii="Arial Narrow" w:hAnsi="Arial Narrow" w:cs="Arial"/>
          <w:b/>
          <w:szCs w:val="24"/>
        </w:rPr>
      </w:pPr>
    </w:p>
    <w:p w14:paraId="11441DE4" w14:textId="77777777" w:rsidR="003C7552" w:rsidRPr="00853717" w:rsidRDefault="003C7552" w:rsidP="00541B61">
      <w:pPr>
        <w:spacing w:before="0" w:after="0"/>
        <w:outlineLvl w:val="0"/>
        <w:rPr>
          <w:rFonts w:ascii="Arial Narrow" w:hAnsi="Arial Narrow" w:cs="Arial"/>
          <w:b/>
          <w:szCs w:val="24"/>
        </w:rPr>
      </w:pPr>
      <w:r w:rsidRPr="00853717">
        <w:rPr>
          <w:rFonts w:ascii="Arial Narrow" w:hAnsi="Arial Narrow" w:cs="Arial"/>
          <w:b/>
          <w:szCs w:val="24"/>
        </w:rPr>
        <w:t>PRINCIPIO DE NO-COMPENSACIÓN</w:t>
      </w:r>
      <w:bookmarkEnd w:id="80"/>
      <w:bookmarkEnd w:id="81"/>
      <w:r w:rsidRPr="00853717">
        <w:rPr>
          <w:rFonts w:ascii="Arial Narrow" w:hAnsi="Arial Narrow" w:cs="Arial"/>
          <w:b/>
          <w:szCs w:val="24"/>
        </w:rPr>
        <w:t xml:space="preserve"> </w:t>
      </w:r>
    </w:p>
    <w:p w14:paraId="7D3B71CA" w14:textId="77777777" w:rsidR="003C7552" w:rsidRPr="00853717" w:rsidRDefault="003C7552" w:rsidP="00492C9B">
      <w:pPr>
        <w:widowControl w:val="0"/>
        <w:spacing w:before="0" w:after="0"/>
        <w:rPr>
          <w:rFonts w:ascii="Arial Narrow" w:hAnsi="Arial Narrow" w:cs="Arial"/>
          <w:szCs w:val="24"/>
        </w:rPr>
      </w:pPr>
      <w:r w:rsidRPr="00853717">
        <w:rPr>
          <w:rFonts w:ascii="Arial Narrow" w:hAnsi="Arial Narrow" w:cs="Arial"/>
          <w:szCs w:val="24"/>
        </w:rPr>
        <w:t>En ningún caso podrán compensarse las partidas del activo y del pasivo del Balance General</w:t>
      </w:r>
      <w:r w:rsidR="0095617C" w:rsidRPr="00853717">
        <w:rPr>
          <w:rFonts w:ascii="Arial Narrow" w:hAnsi="Arial Narrow" w:cs="Arial"/>
          <w:szCs w:val="24"/>
        </w:rPr>
        <w:t xml:space="preserve"> </w:t>
      </w:r>
      <w:r w:rsidR="009339CF" w:rsidRPr="00853717">
        <w:rPr>
          <w:rFonts w:ascii="Arial Narrow" w:hAnsi="Arial Narrow" w:cs="Arial"/>
          <w:szCs w:val="24"/>
        </w:rPr>
        <w:t>del Fondo</w:t>
      </w:r>
      <w:r w:rsidRPr="00853717">
        <w:rPr>
          <w:rFonts w:ascii="Arial Narrow" w:hAnsi="Arial Narrow" w:cs="Arial"/>
          <w:szCs w:val="24"/>
        </w:rPr>
        <w:t xml:space="preserve">, ni las de gastos e ingresos del Estado de </w:t>
      </w:r>
      <w:r w:rsidR="0095617C" w:rsidRPr="00853717">
        <w:rPr>
          <w:rFonts w:ascii="Arial Narrow" w:hAnsi="Arial Narrow" w:cs="Arial"/>
          <w:szCs w:val="24"/>
        </w:rPr>
        <w:t xml:space="preserve">Determinación de Excedentes </w:t>
      </w:r>
      <w:r w:rsidR="009339CF" w:rsidRPr="00853717">
        <w:rPr>
          <w:rFonts w:ascii="Arial Narrow" w:hAnsi="Arial Narrow" w:cs="Arial"/>
          <w:szCs w:val="24"/>
        </w:rPr>
        <w:t>del Fondo</w:t>
      </w:r>
      <w:r w:rsidRPr="00853717">
        <w:rPr>
          <w:rFonts w:ascii="Arial Narrow" w:hAnsi="Arial Narrow" w:cs="Arial"/>
          <w:szCs w:val="24"/>
        </w:rPr>
        <w:t>, salvo que específicamente esté autorizado por una Norma Internacional de Información Financiera, lo que deberá ser informado a la Superintendencia.</w:t>
      </w:r>
    </w:p>
    <w:p w14:paraId="6C895AE6" w14:textId="77777777" w:rsidR="003C7552" w:rsidRDefault="003C7552" w:rsidP="00541B61">
      <w:pPr>
        <w:spacing w:before="0" w:after="0"/>
        <w:rPr>
          <w:rFonts w:ascii="Arial Narrow" w:hAnsi="Arial Narrow" w:cs="Arial"/>
          <w:b/>
          <w:szCs w:val="24"/>
        </w:rPr>
      </w:pPr>
    </w:p>
    <w:p w14:paraId="4C16CC54" w14:textId="77777777" w:rsidR="003C7552" w:rsidRPr="00853717" w:rsidRDefault="003C7552" w:rsidP="00541B61">
      <w:pPr>
        <w:spacing w:before="0" w:after="0"/>
        <w:outlineLvl w:val="0"/>
        <w:rPr>
          <w:rFonts w:ascii="Arial Narrow" w:hAnsi="Arial Narrow" w:cs="Arial"/>
          <w:szCs w:val="24"/>
        </w:rPr>
      </w:pPr>
      <w:bookmarkStart w:id="82" w:name="_Toc198520733"/>
      <w:bookmarkStart w:id="83" w:name="_Toc466893381"/>
      <w:r w:rsidRPr="00853717">
        <w:rPr>
          <w:rFonts w:ascii="Arial Narrow" w:hAnsi="Arial Narrow" w:cs="Arial"/>
          <w:b/>
          <w:szCs w:val="24"/>
        </w:rPr>
        <w:t>PRINCIPIO DE CORRELACIÓN DE INGRESOS Y GASTOS</w:t>
      </w:r>
      <w:bookmarkEnd w:id="82"/>
      <w:bookmarkEnd w:id="83"/>
      <w:r w:rsidRPr="00853717">
        <w:rPr>
          <w:rFonts w:ascii="Arial Narrow" w:hAnsi="Arial Narrow" w:cs="Arial"/>
          <w:szCs w:val="24"/>
        </w:rPr>
        <w:t xml:space="preserve"> </w:t>
      </w:r>
    </w:p>
    <w:p w14:paraId="21A982C4" w14:textId="77777777" w:rsidR="003C7552" w:rsidRPr="00853717" w:rsidRDefault="003C7552" w:rsidP="00541B61">
      <w:pPr>
        <w:spacing w:before="0" w:after="0"/>
        <w:rPr>
          <w:rFonts w:ascii="Arial Narrow" w:hAnsi="Arial Narrow" w:cs="Arial"/>
          <w:szCs w:val="24"/>
        </w:rPr>
      </w:pPr>
      <w:r w:rsidRPr="00853717">
        <w:rPr>
          <w:rFonts w:ascii="Arial Narrow" w:hAnsi="Arial Narrow" w:cs="Arial"/>
          <w:szCs w:val="24"/>
        </w:rPr>
        <w:t xml:space="preserve">En virtud del mismo, el </w:t>
      </w:r>
      <w:r w:rsidR="00881CF8" w:rsidRPr="00853717">
        <w:rPr>
          <w:rFonts w:ascii="Arial Narrow" w:hAnsi="Arial Narrow" w:cs="Arial"/>
          <w:szCs w:val="24"/>
        </w:rPr>
        <w:t xml:space="preserve">Estado de Determinación de Excedentes </w:t>
      </w:r>
      <w:r w:rsidR="009339CF" w:rsidRPr="00853717">
        <w:rPr>
          <w:rFonts w:ascii="Arial Narrow" w:hAnsi="Arial Narrow" w:cs="Arial"/>
          <w:szCs w:val="24"/>
        </w:rPr>
        <w:t>del Fondo</w:t>
      </w:r>
      <w:r w:rsidR="00881CF8" w:rsidRPr="00853717" w:rsidDel="00881CF8">
        <w:rPr>
          <w:rFonts w:ascii="Arial Narrow" w:hAnsi="Arial Narrow" w:cs="Arial"/>
          <w:szCs w:val="24"/>
        </w:rPr>
        <w:t xml:space="preserve"> </w:t>
      </w:r>
      <w:r w:rsidRPr="00853717">
        <w:rPr>
          <w:rFonts w:ascii="Arial Narrow" w:hAnsi="Arial Narrow" w:cs="Arial"/>
          <w:szCs w:val="24"/>
        </w:rPr>
        <w:t xml:space="preserve">debe recoger los ingresos del ejercicio y la totalidad de los gastos necesarios para la obtención de los mismos. </w:t>
      </w:r>
    </w:p>
    <w:p w14:paraId="7F0A6148" w14:textId="77777777" w:rsidR="004618CD" w:rsidRDefault="004618CD" w:rsidP="00541B61">
      <w:pPr>
        <w:spacing w:before="0" w:after="0"/>
        <w:rPr>
          <w:rFonts w:ascii="Arial Narrow" w:hAnsi="Arial Narrow" w:cs="Arial"/>
          <w:b/>
          <w:szCs w:val="24"/>
        </w:rPr>
      </w:pPr>
    </w:p>
    <w:p w14:paraId="4C42FD51" w14:textId="77777777" w:rsidR="003C7552" w:rsidRPr="00853717" w:rsidRDefault="003C7552" w:rsidP="00541B61">
      <w:pPr>
        <w:spacing w:before="0" w:after="0"/>
        <w:rPr>
          <w:rFonts w:ascii="Arial Narrow" w:hAnsi="Arial Narrow" w:cs="Arial"/>
          <w:b/>
          <w:szCs w:val="24"/>
        </w:rPr>
      </w:pPr>
      <w:r w:rsidRPr="00853717">
        <w:rPr>
          <w:rFonts w:ascii="Arial Narrow" w:hAnsi="Arial Narrow" w:cs="Arial"/>
          <w:b/>
          <w:szCs w:val="24"/>
        </w:rPr>
        <w:t xml:space="preserve">PRINCIPIO DE UNIFORMIDAD </w:t>
      </w:r>
    </w:p>
    <w:p w14:paraId="40FCF780" w14:textId="77777777" w:rsidR="003C7552" w:rsidRPr="00853717" w:rsidRDefault="003C7552" w:rsidP="00541B61">
      <w:pPr>
        <w:spacing w:before="0" w:after="0"/>
        <w:rPr>
          <w:rFonts w:ascii="Arial Narrow" w:hAnsi="Arial Narrow" w:cs="Arial"/>
          <w:szCs w:val="24"/>
        </w:rPr>
      </w:pPr>
      <w:r w:rsidRPr="00853717">
        <w:rPr>
          <w:rFonts w:ascii="Arial Narrow" w:hAnsi="Arial Narrow" w:cs="Arial"/>
          <w:szCs w:val="24"/>
        </w:rPr>
        <w:t xml:space="preserve">Adoptado un criterio en la aplicación de los Principios Contables dentro de las alternativas que, en su caso, éstos permitan, deberá mantenerse en el tiempo en tanto no se alteren los supuestos que motivaron la elección de dicho criterio. </w:t>
      </w:r>
    </w:p>
    <w:p w14:paraId="43AFB2A1" w14:textId="77777777" w:rsidR="00541B61" w:rsidRPr="00853717" w:rsidRDefault="00541B61" w:rsidP="00541B61">
      <w:pPr>
        <w:spacing w:before="0" w:after="0"/>
        <w:rPr>
          <w:rFonts w:ascii="Arial Narrow" w:hAnsi="Arial Narrow" w:cs="Arial"/>
          <w:szCs w:val="24"/>
        </w:rPr>
      </w:pPr>
    </w:p>
    <w:p w14:paraId="4664AF1E" w14:textId="77777777" w:rsidR="003C7552" w:rsidRPr="00853717" w:rsidRDefault="003C7552" w:rsidP="00541B61">
      <w:pPr>
        <w:spacing w:before="0" w:after="0"/>
        <w:rPr>
          <w:rFonts w:ascii="Arial Narrow" w:hAnsi="Arial Narrow" w:cs="Arial"/>
          <w:szCs w:val="24"/>
        </w:rPr>
      </w:pPr>
      <w:r w:rsidRPr="00853717">
        <w:rPr>
          <w:rFonts w:ascii="Arial Narrow" w:hAnsi="Arial Narrow" w:cs="Arial"/>
          <w:szCs w:val="24"/>
        </w:rPr>
        <w:t>Si por causa justificada éstos variaran, se acompañará a los estados afectados una nota explicativa que permita apreciar la procedencia de los nuevos criterios y su efecto cuantitativo y cualitativo sobre el patrimonio, resultados y activos totales. Asimismo, dicha variación y sus efectos se harán constar en las notas a los estados financieros incluida en los estados financieros anuales.</w:t>
      </w:r>
    </w:p>
    <w:p w14:paraId="1F9EE991" w14:textId="77777777" w:rsidR="003C7552" w:rsidRPr="00853717" w:rsidRDefault="003C7552" w:rsidP="00541B61">
      <w:pPr>
        <w:spacing w:before="0" w:after="0"/>
        <w:rPr>
          <w:rFonts w:ascii="Arial Narrow" w:hAnsi="Arial Narrow" w:cs="Arial"/>
          <w:szCs w:val="24"/>
        </w:rPr>
      </w:pPr>
    </w:p>
    <w:p w14:paraId="2E732715" w14:textId="77777777" w:rsidR="003C7552" w:rsidRPr="00853717" w:rsidRDefault="003C7552" w:rsidP="00541B61">
      <w:pPr>
        <w:spacing w:before="0" w:after="0"/>
        <w:outlineLvl w:val="0"/>
        <w:rPr>
          <w:rFonts w:ascii="Arial Narrow" w:hAnsi="Arial Narrow" w:cs="Arial"/>
          <w:b/>
          <w:szCs w:val="24"/>
        </w:rPr>
      </w:pPr>
      <w:bookmarkStart w:id="84" w:name="_Toc198520734"/>
      <w:bookmarkStart w:id="85" w:name="_Toc466893382"/>
      <w:r w:rsidRPr="00853717">
        <w:rPr>
          <w:rFonts w:ascii="Arial Narrow" w:hAnsi="Arial Narrow" w:cs="Arial"/>
          <w:b/>
          <w:szCs w:val="24"/>
        </w:rPr>
        <w:t>PRINCIPIO DE IMPORTANCIA RELATIVA</w:t>
      </w:r>
      <w:bookmarkEnd w:id="84"/>
      <w:bookmarkEnd w:id="85"/>
    </w:p>
    <w:p w14:paraId="12AF2E71" w14:textId="77777777" w:rsidR="003C7552" w:rsidRPr="00853717" w:rsidRDefault="003C7552" w:rsidP="00541B61">
      <w:pPr>
        <w:spacing w:before="0" w:after="0"/>
        <w:rPr>
          <w:rFonts w:ascii="Arial Narrow" w:hAnsi="Arial Narrow" w:cs="Arial"/>
          <w:szCs w:val="24"/>
        </w:rPr>
      </w:pPr>
      <w:r w:rsidRPr="00853717">
        <w:rPr>
          <w:rFonts w:ascii="Arial Narrow" w:hAnsi="Arial Narrow" w:cs="Arial"/>
          <w:szCs w:val="24"/>
        </w:rPr>
        <w:t xml:space="preserve">Cada partida que posea la suficiente importancia relativa debe ser presentada por separado en los estados financieros. Las partidas de importes no significativos deben aparecer agrupadas con otras de similar naturaleza o función, siempre que las mismas no deban presentarse de forma separada. </w:t>
      </w:r>
    </w:p>
    <w:p w14:paraId="65956869" w14:textId="77777777" w:rsidR="003C7552" w:rsidRPr="00853717" w:rsidRDefault="003C7552" w:rsidP="00541B61">
      <w:pPr>
        <w:spacing w:before="0" w:after="0"/>
        <w:rPr>
          <w:rFonts w:ascii="Arial Narrow" w:hAnsi="Arial Narrow" w:cs="Arial"/>
          <w:szCs w:val="24"/>
        </w:rPr>
      </w:pPr>
    </w:p>
    <w:p w14:paraId="2FD3694D" w14:textId="77777777" w:rsidR="003C7552" w:rsidRPr="00853717" w:rsidRDefault="003C7552" w:rsidP="00541B61">
      <w:pPr>
        <w:spacing w:before="0" w:after="0"/>
        <w:outlineLvl w:val="0"/>
        <w:rPr>
          <w:rFonts w:ascii="Arial Narrow" w:hAnsi="Arial Narrow" w:cs="Arial"/>
          <w:b/>
          <w:szCs w:val="24"/>
        </w:rPr>
      </w:pPr>
      <w:bookmarkStart w:id="86" w:name="_Toc198520735"/>
      <w:bookmarkStart w:id="87" w:name="_Toc466893383"/>
      <w:r w:rsidRPr="00853717">
        <w:rPr>
          <w:rFonts w:ascii="Arial Narrow" w:hAnsi="Arial Narrow" w:cs="Arial"/>
          <w:b/>
          <w:szCs w:val="24"/>
        </w:rPr>
        <w:t>PRINCIPIO DE COMPARACIÓN DE LA INFORMACIÓN</w:t>
      </w:r>
      <w:bookmarkEnd w:id="86"/>
      <w:bookmarkEnd w:id="87"/>
    </w:p>
    <w:p w14:paraId="5C7B6AB0" w14:textId="77777777" w:rsidR="003C7552" w:rsidRPr="00853717" w:rsidRDefault="003C7552" w:rsidP="00C820A7">
      <w:pPr>
        <w:widowControl w:val="0"/>
        <w:spacing w:before="0" w:after="0"/>
        <w:rPr>
          <w:rFonts w:ascii="Arial Narrow" w:hAnsi="Arial Narrow" w:cs="Arial"/>
          <w:szCs w:val="24"/>
        </w:rPr>
      </w:pPr>
      <w:r w:rsidRPr="00853717">
        <w:rPr>
          <w:rFonts w:ascii="Arial Narrow" w:hAnsi="Arial Narrow" w:cs="Arial"/>
          <w:szCs w:val="24"/>
        </w:rPr>
        <w:t>La información numérica en los estados financieros anuales debe presentarse junto con los datos del ejercicio anterior.</w:t>
      </w:r>
    </w:p>
    <w:p w14:paraId="05B8D93A" w14:textId="77777777" w:rsidR="00D613B5" w:rsidRPr="00853717" w:rsidRDefault="00D613B5" w:rsidP="00541B61">
      <w:pPr>
        <w:spacing w:before="0" w:after="0"/>
        <w:rPr>
          <w:rFonts w:ascii="Arial Narrow" w:hAnsi="Arial Narrow" w:cs="Arial"/>
          <w:szCs w:val="24"/>
        </w:rPr>
      </w:pPr>
    </w:p>
    <w:p w14:paraId="1F724024" w14:textId="77777777" w:rsidR="003C7552" w:rsidRDefault="003C7552" w:rsidP="00D613B5">
      <w:pPr>
        <w:spacing w:before="0" w:after="0"/>
        <w:rPr>
          <w:rFonts w:ascii="Arial Narrow" w:hAnsi="Arial Narrow" w:cs="Arial"/>
          <w:szCs w:val="24"/>
        </w:rPr>
      </w:pPr>
      <w:r w:rsidRPr="00853717">
        <w:rPr>
          <w:rFonts w:ascii="Arial Narrow" w:hAnsi="Arial Narrow" w:cs="Arial"/>
          <w:szCs w:val="24"/>
        </w:rPr>
        <w:t>Cuando se altere la forma de elaboración o clasificación de partidas de los estados financieros deberán cambiarse los importes del ejercicio anterior a menos que resulte imposible efectuarlo. En caso de no ser posible esta modificación, habrá de informarse en las notas a los estados financieros de los motivos de dicha limitación.</w:t>
      </w:r>
    </w:p>
    <w:p w14:paraId="71834B32" w14:textId="77777777" w:rsidR="0057059F" w:rsidRPr="00853717" w:rsidRDefault="0057059F" w:rsidP="00D613B5">
      <w:pPr>
        <w:spacing w:before="0" w:after="0"/>
        <w:rPr>
          <w:rFonts w:ascii="Arial Narrow" w:hAnsi="Arial Narrow" w:cs="Arial"/>
          <w:szCs w:val="24"/>
        </w:rPr>
      </w:pPr>
    </w:p>
    <w:p w14:paraId="6EA87E2C" w14:textId="77777777" w:rsidR="003C7552" w:rsidRPr="00853717" w:rsidRDefault="003C7552" w:rsidP="00BF0C5A">
      <w:pPr>
        <w:numPr>
          <w:ilvl w:val="0"/>
          <w:numId w:val="22"/>
        </w:numPr>
        <w:spacing w:before="0" w:after="0"/>
        <w:ind w:left="993" w:hanging="284"/>
        <w:outlineLvl w:val="0"/>
        <w:rPr>
          <w:rFonts w:ascii="Arial Narrow" w:hAnsi="Arial Narrow" w:cs="Arial"/>
          <w:b/>
          <w:szCs w:val="24"/>
        </w:rPr>
      </w:pPr>
      <w:bookmarkStart w:id="88" w:name="_Toc198520736"/>
      <w:bookmarkStart w:id="89" w:name="_Toc466893384"/>
      <w:r w:rsidRPr="00853717">
        <w:rPr>
          <w:rFonts w:ascii="Arial Narrow" w:hAnsi="Arial Narrow" w:cs="Arial"/>
          <w:b/>
          <w:szCs w:val="24"/>
        </w:rPr>
        <w:t xml:space="preserve">HIPÓTESIS </w:t>
      </w:r>
      <w:bookmarkEnd w:id="88"/>
      <w:r w:rsidR="00874D6F" w:rsidRPr="00853717">
        <w:rPr>
          <w:rFonts w:ascii="Arial Narrow" w:hAnsi="Arial Narrow" w:cs="Arial"/>
          <w:b/>
          <w:szCs w:val="24"/>
        </w:rPr>
        <w:t>FUNDAMENTALES</w:t>
      </w:r>
      <w:bookmarkEnd w:id="89"/>
    </w:p>
    <w:p w14:paraId="50FD4D41" w14:textId="77777777" w:rsidR="006A1AA3" w:rsidRPr="00853717" w:rsidRDefault="006A1AA3" w:rsidP="00D613B5">
      <w:pPr>
        <w:spacing w:before="0" w:after="0"/>
        <w:outlineLvl w:val="0"/>
        <w:rPr>
          <w:rFonts w:ascii="Arial Narrow" w:hAnsi="Arial Narrow" w:cs="Arial"/>
          <w:b/>
          <w:szCs w:val="24"/>
        </w:rPr>
      </w:pPr>
      <w:bookmarkStart w:id="90" w:name="_Toc198520737"/>
      <w:bookmarkStart w:id="91" w:name="_Toc466893385"/>
    </w:p>
    <w:p w14:paraId="2089866A" w14:textId="77777777" w:rsidR="003C7552" w:rsidRPr="00853717" w:rsidRDefault="00B848A9" w:rsidP="00D613B5">
      <w:pPr>
        <w:spacing w:before="0" w:after="0"/>
        <w:outlineLvl w:val="0"/>
        <w:rPr>
          <w:rFonts w:ascii="Arial Narrow" w:hAnsi="Arial Narrow" w:cs="Arial"/>
          <w:b/>
          <w:szCs w:val="24"/>
        </w:rPr>
      </w:pPr>
      <w:r w:rsidRPr="00853717">
        <w:rPr>
          <w:rFonts w:ascii="Arial Narrow" w:hAnsi="Arial Narrow" w:cs="Arial"/>
          <w:b/>
          <w:szCs w:val="24"/>
        </w:rPr>
        <w:t xml:space="preserve">BASE DE ACUMULACIÓN O </w:t>
      </w:r>
      <w:r w:rsidR="003C7552" w:rsidRPr="00853717">
        <w:rPr>
          <w:rFonts w:ascii="Arial Narrow" w:hAnsi="Arial Narrow" w:cs="Arial"/>
          <w:b/>
          <w:szCs w:val="24"/>
        </w:rPr>
        <w:t>DEVENGO</w:t>
      </w:r>
      <w:bookmarkEnd w:id="90"/>
      <w:bookmarkEnd w:id="91"/>
    </w:p>
    <w:p w14:paraId="56F65524" w14:textId="77777777" w:rsidR="002E217C" w:rsidRDefault="003C7552" w:rsidP="00D613B5">
      <w:pPr>
        <w:spacing w:before="0" w:after="0"/>
        <w:rPr>
          <w:rFonts w:ascii="Arial Narrow" w:hAnsi="Arial Narrow" w:cs="Arial"/>
          <w:szCs w:val="24"/>
        </w:rPr>
      </w:pPr>
      <w:r w:rsidRPr="00853717">
        <w:rPr>
          <w:rFonts w:ascii="Arial Narrow" w:hAnsi="Arial Narrow" w:cs="Arial"/>
          <w:szCs w:val="24"/>
        </w:rPr>
        <w:t xml:space="preserve">Como criterio general, la imputación de ingresos y gastos al </w:t>
      </w:r>
      <w:r w:rsidR="00714716" w:rsidRPr="00853717">
        <w:rPr>
          <w:rFonts w:ascii="Arial Narrow" w:hAnsi="Arial Narrow" w:cs="Arial"/>
          <w:szCs w:val="24"/>
        </w:rPr>
        <w:t xml:space="preserve">Estado de Determinación de Excedentes del Fondos, </w:t>
      </w:r>
      <w:r w:rsidRPr="00853717">
        <w:rPr>
          <w:rFonts w:ascii="Arial Narrow" w:hAnsi="Arial Narrow" w:cs="Arial"/>
          <w:szCs w:val="24"/>
        </w:rPr>
        <w:t xml:space="preserve">se hará en función de la corriente real que los mismos representan, con independencia del momento de su cobro o pago. </w:t>
      </w:r>
    </w:p>
    <w:p w14:paraId="432D2E9A" w14:textId="77777777" w:rsidR="00DA6D9D" w:rsidRPr="00853717" w:rsidRDefault="00DA6D9D" w:rsidP="00D613B5">
      <w:pPr>
        <w:spacing w:before="0" w:after="0"/>
        <w:rPr>
          <w:rFonts w:ascii="Arial Narrow" w:hAnsi="Arial Narrow" w:cs="Arial"/>
          <w:szCs w:val="24"/>
        </w:rPr>
      </w:pPr>
    </w:p>
    <w:p w14:paraId="3761B2B2" w14:textId="77777777" w:rsidR="003C7552" w:rsidRPr="00853717" w:rsidRDefault="003C7552" w:rsidP="00D613B5">
      <w:pPr>
        <w:spacing w:before="0" w:after="0"/>
        <w:outlineLvl w:val="0"/>
        <w:rPr>
          <w:rFonts w:ascii="Arial Narrow" w:hAnsi="Arial Narrow" w:cs="Arial"/>
          <w:b/>
          <w:szCs w:val="24"/>
        </w:rPr>
      </w:pPr>
      <w:bookmarkStart w:id="92" w:name="_Toc198520738"/>
      <w:bookmarkStart w:id="93" w:name="_Toc466893386"/>
      <w:r w:rsidRPr="00853717">
        <w:rPr>
          <w:rFonts w:ascii="Arial Narrow" w:hAnsi="Arial Narrow" w:cs="Arial"/>
          <w:b/>
          <w:szCs w:val="24"/>
        </w:rPr>
        <w:t>PRINCIPIO DE NEGOCIO EN MARCHA</w:t>
      </w:r>
      <w:bookmarkEnd w:id="92"/>
      <w:bookmarkEnd w:id="93"/>
    </w:p>
    <w:p w14:paraId="3A112DF5" w14:textId="77777777" w:rsidR="003C7552" w:rsidRPr="00853717" w:rsidRDefault="003C7552" w:rsidP="00492C9B">
      <w:pPr>
        <w:widowControl w:val="0"/>
        <w:spacing w:before="0" w:after="0"/>
        <w:rPr>
          <w:rFonts w:ascii="Arial Narrow" w:hAnsi="Arial Narrow" w:cs="Arial"/>
          <w:szCs w:val="24"/>
        </w:rPr>
      </w:pPr>
      <w:r w:rsidRPr="00853717">
        <w:rPr>
          <w:rFonts w:ascii="Arial Narrow" w:hAnsi="Arial Narrow" w:cs="Arial"/>
          <w:szCs w:val="24"/>
        </w:rPr>
        <w:t xml:space="preserve">Se considerará que la gestión </w:t>
      </w:r>
      <w:r w:rsidR="0061647D" w:rsidRPr="00853717">
        <w:rPr>
          <w:rFonts w:ascii="Arial Narrow" w:hAnsi="Arial Narrow" w:cs="Arial"/>
          <w:szCs w:val="24"/>
        </w:rPr>
        <w:t>del Fondo de Titularización</w:t>
      </w:r>
      <w:r w:rsidRPr="00853717">
        <w:rPr>
          <w:rFonts w:ascii="Arial Narrow" w:hAnsi="Arial Narrow" w:cs="Arial"/>
          <w:szCs w:val="24"/>
        </w:rPr>
        <w:t xml:space="preserve"> es indefinida. Los estados financieros deberán prepararse a partir de la suposición de negocio en marcha. En consecuencia, la aplicación de los principios contables no irá encaminada a determinar el valor </w:t>
      </w:r>
      <w:r w:rsidR="009339CF" w:rsidRPr="00853717">
        <w:rPr>
          <w:rFonts w:ascii="Arial Narrow" w:hAnsi="Arial Narrow" w:cs="Arial"/>
          <w:szCs w:val="24"/>
        </w:rPr>
        <w:t>del Fondo</w:t>
      </w:r>
      <w:r w:rsidRPr="00853717">
        <w:rPr>
          <w:rFonts w:ascii="Arial Narrow" w:hAnsi="Arial Narrow" w:cs="Arial"/>
          <w:szCs w:val="24"/>
        </w:rPr>
        <w:t xml:space="preserve"> a efectos de su enajenación global o parcial ni el importe resultante en caso de liquidación. En caso de que exista duda sobre la continuidad del negocio, la Gerencia deberá revelar este hecho en los estados financieros. Si los estados financieros no se preparan sobre la base del negocio en marcha, tal circunstancia debe ser revelada junto con los criterios alternativos que han sido utilizados y las razones por las que </w:t>
      </w:r>
      <w:r w:rsidR="0061647D" w:rsidRPr="00853717">
        <w:rPr>
          <w:rFonts w:ascii="Arial Narrow" w:hAnsi="Arial Narrow" w:cs="Arial"/>
          <w:szCs w:val="24"/>
        </w:rPr>
        <w:t>Fondo de Titularización de Activos</w:t>
      </w:r>
      <w:r w:rsidRPr="00853717">
        <w:rPr>
          <w:rFonts w:ascii="Arial Narrow" w:hAnsi="Arial Narrow" w:cs="Arial"/>
          <w:szCs w:val="24"/>
        </w:rPr>
        <w:t xml:space="preserve"> no puede ser </w:t>
      </w:r>
      <w:r w:rsidR="00CB6D2E" w:rsidRPr="00853717">
        <w:rPr>
          <w:rFonts w:ascii="Arial Narrow" w:hAnsi="Arial Narrow" w:cs="Arial"/>
          <w:szCs w:val="24"/>
        </w:rPr>
        <w:t>considerado</w:t>
      </w:r>
      <w:r w:rsidRPr="00853717">
        <w:rPr>
          <w:rFonts w:ascii="Arial Narrow" w:hAnsi="Arial Narrow" w:cs="Arial"/>
          <w:szCs w:val="24"/>
        </w:rPr>
        <w:t xml:space="preserve"> como un negocio en marcha.</w:t>
      </w:r>
    </w:p>
    <w:bookmarkEnd w:id="75"/>
    <w:p w14:paraId="401CDAEF" w14:textId="77777777" w:rsidR="0035128A" w:rsidRPr="007810A9" w:rsidRDefault="0035128A" w:rsidP="00155781">
      <w:pPr>
        <w:spacing w:before="0" w:after="0"/>
        <w:rPr>
          <w:color w:val="FF0000"/>
        </w:rPr>
      </w:pPr>
    </w:p>
    <w:p w14:paraId="2E07CEE1" w14:textId="77777777" w:rsidR="00DA6D9D" w:rsidRPr="005A26BC" w:rsidRDefault="00DA6D9D" w:rsidP="00BF0C5A">
      <w:pPr>
        <w:pStyle w:val="Ttulo2"/>
        <w:numPr>
          <w:ilvl w:val="0"/>
          <w:numId w:val="17"/>
        </w:numPr>
        <w:tabs>
          <w:tab w:val="clear" w:pos="1065"/>
        </w:tabs>
        <w:spacing w:before="0" w:after="0"/>
        <w:ind w:left="425" w:hanging="425"/>
        <w:rPr>
          <w:rFonts w:ascii="Arial Narrow" w:hAnsi="Arial Narrow"/>
          <w:szCs w:val="24"/>
          <w:u w:val="single"/>
        </w:rPr>
      </w:pPr>
      <w:bookmarkStart w:id="94" w:name="_Toc466893387"/>
      <w:r w:rsidRPr="005A26BC">
        <w:rPr>
          <w:rFonts w:ascii="Arial Narrow" w:hAnsi="Arial Narrow"/>
          <w:szCs w:val="24"/>
          <w:u w:val="single"/>
        </w:rPr>
        <w:t>INVERSIONES INMOBILIARIAS</w:t>
      </w:r>
      <w:r w:rsidR="007810A9" w:rsidRPr="005A26BC">
        <w:rPr>
          <w:rFonts w:ascii="Arial Narrow" w:hAnsi="Arial Narrow"/>
          <w:szCs w:val="24"/>
          <w:u w:val="single"/>
        </w:rPr>
        <w:t xml:space="preserve"> (3)</w:t>
      </w:r>
    </w:p>
    <w:p w14:paraId="7C984F39" w14:textId="77777777" w:rsidR="00114B25" w:rsidRDefault="00114B25" w:rsidP="009219CA">
      <w:pPr>
        <w:spacing w:before="0" w:after="0"/>
        <w:ind w:left="360"/>
        <w:rPr>
          <w:rFonts w:ascii="Arial Narrow" w:hAnsi="Arial Narrow" w:cs="Arial"/>
        </w:rPr>
      </w:pPr>
    </w:p>
    <w:p w14:paraId="7A243477" w14:textId="5B05C64E" w:rsidR="007810A9" w:rsidRPr="005A26BC" w:rsidRDefault="007810A9" w:rsidP="009219CA">
      <w:pPr>
        <w:spacing w:before="0" w:after="0"/>
        <w:rPr>
          <w:rFonts w:ascii="Arial Narrow" w:hAnsi="Arial Narrow"/>
        </w:rPr>
      </w:pPr>
      <w:r w:rsidRPr="00B10A33">
        <w:rPr>
          <w:rFonts w:ascii="Arial Narrow" w:hAnsi="Arial Narrow"/>
          <w:i/>
          <w:u w:val="single"/>
          <w:lang w:val="es-CO"/>
        </w:rPr>
        <w:t xml:space="preserve">Para el reconocimiento, medición y presentación de las inversiones inmobiliarias en los </w:t>
      </w:r>
      <w:r w:rsidR="00483F7E" w:rsidRPr="00B10A33">
        <w:rPr>
          <w:rFonts w:ascii="Arial Narrow" w:hAnsi="Arial Narrow"/>
          <w:i/>
          <w:u w:val="single"/>
          <w:lang w:val="es-CO"/>
        </w:rPr>
        <w:t>e</w:t>
      </w:r>
      <w:r w:rsidRPr="00B10A33">
        <w:rPr>
          <w:rFonts w:ascii="Arial Narrow" w:hAnsi="Arial Narrow"/>
          <w:i/>
          <w:u w:val="single"/>
          <w:lang w:val="es-CO"/>
        </w:rPr>
        <w:t xml:space="preserve">stados </w:t>
      </w:r>
      <w:r w:rsidR="00483F7E" w:rsidRPr="00B10A33">
        <w:rPr>
          <w:rFonts w:ascii="Arial Narrow" w:hAnsi="Arial Narrow"/>
          <w:i/>
          <w:u w:val="single"/>
          <w:lang w:val="es-CO"/>
        </w:rPr>
        <w:t>f</w:t>
      </w:r>
      <w:r w:rsidRPr="00B10A33">
        <w:rPr>
          <w:rFonts w:ascii="Arial Narrow" w:hAnsi="Arial Narrow"/>
          <w:i/>
          <w:u w:val="single"/>
          <w:lang w:val="es-CO"/>
        </w:rPr>
        <w:t xml:space="preserve">inancieros del Fondo, se deberá considerar lo establecido en el presente literal, y </w:t>
      </w:r>
      <w:r w:rsidR="00483F7E" w:rsidRPr="00B10A33">
        <w:rPr>
          <w:rFonts w:ascii="Arial Narrow" w:hAnsi="Arial Narrow"/>
          <w:i/>
          <w:u w:val="single"/>
          <w:lang w:val="es-CO"/>
        </w:rPr>
        <w:t>se aplicará</w:t>
      </w:r>
      <w:r w:rsidRPr="00B10A33">
        <w:rPr>
          <w:rFonts w:ascii="Arial Narrow" w:hAnsi="Arial Narrow"/>
          <w:i/>
          <w:u w:val="single"/>
          <w:lang w:val="es-CO"/>
        </w:rPr>
        <w:t xml:space="preserve"> a </w:t>
      </w:r>
      <w:r w:rsidRPr="00B10A33">
        <w:rPr>
          <w:rFonts w:ascii="Arial Narrow" w:hAnsi="Arial Narrow"/>
          <w:i/>
          <w:u w:val="single"/>
        </w:rPr>
        <w:t>todas las transacciones relacionadas con las inversiones inmobiliarias que comprende</w:t>
      </w:r>
      <w:r w:rsidR="00483F7E" w:rsidRPr="00B10A33">
        <w:rPr>
          <w:rFonts w:ascii="Arial Narrow" w:hAnsi="Arial Narrow"/>
          <w:i/>
          <w:u w:val="single"/>
        </w:rPr>
        <w:t>n</w:t>
      </w:r>
      <w:r w:rsidRPr="00B10A33">
        <w:rPr>
          <w:rFonts w:ascii="Arial Narrow" w:hAnsi="Arial Narrow"/>
          <w:i/>
          <w:u w:val="single"/>
        </w:rPr>
        <w:t xml:space="preserve"> los activos mantenidos para la venta</w:t>
      </w:r>
      <w:r w:rsidR="00483F7E" w:rsidRPr="00B10A33">
        <w:rPr>
          <w:rFonts w:ascii="Arial Narrow" w:hAnsi="Arial Narrow"/>
          <w:i/>
          <w:u w:val="single"/>
        </w:rPr>
        <w:t>, los activos en arrendamiento y las construcciones en proceso.</w:t>
      </w:r>
      <w:r w:rsidR="00483F7E" w:rsidRPr="005A26BC">
        <w:rPr>
          <w:rFonts w:ascii="Arial Narrow" w:hAnsi="Arial Narrow"/>
        </w:rPr>
        <w:t xml:space="preserve"> (3)</w:t>
      </w:r>
    </w:p>
    <w:p w14:paraId="59FDB5AF" w14:textId="77777777" w:rsidR="00483F7E" w:rsidRPr="00483F7E" w:rsidRDefault="00483F7E" w:rsidP="009219CA">
      <w:pPr>
        <w:spacing w:before="0" w:after="0"/>
        <w:rPr>
          <w:rFonts w:ascii="Arial Narrow" w:hAnsi="Arial Narrow"/>
          <w:color w:val="FF0000"/>
          <w:lang w:val="es-ES"/>
        </w:rPr>
      </w:pPr>
    </w:p>
    <w:p w14:paraId="752FEF89" w14:textId="77777777" w:rsidR="00114B25" w:rsidRPr="005A26BC" w:rsidRDefault="00483F7E" w:rsidP="009219CA">
      <w:pPr>
        <w:autoSpaceDE w:val="0"/>
        <w:autoSpaceDN w:val="0"/>
        <w:adjustRightInd w:val="0"/>
        <w:spacing w:before="0" w:after="0"/>
        <w:rPr>
          <w:rFonts w:ascii="Arial Narrow" w:hAnsi="Arial Narrow"/>
          <w:lang w:val="es-CO"/>
        </w:rPr>
      </w:pPr>
      <w:r w:rsidRPr="00B10A33">
        <w:rPr>
          <w:rFonts w:ascii="Arial Narrow" w:hAnsi="Arial Narrow"/>
          <w:i/>
          <w:u w:val="single"/>
          <w:lang w:val="es-CO"/>
        </w:rPr>
        <w:t>Las inversiones inmobiliarias comprenden los te</w:t>
      </w:r>
      <w:r w:rsidR="00F254B4" w:rsidRPr="00B10A33">
        <w:rPr>
          <w:rFonts w:ascii="Arial Narrow" w:hAnsi="Arial Narrow"/>
          <w:i/>
          <w:u w:val="single"/>
          <w:lang w:val="es-CO"/>
        </w:rPr>
        <w:t>rreno</w:t>
      </w:r>
      <w:r w:rsidR="003714C6" w:rsidRPr="00B10A33">
        <w:rPr>
          <w:rFonts w:ascii="Arial Narrow" w:hAnsi="Arial Narrow"/>
          <w:i/>
          <w:u w:val="single"/>
          <w:lang w:val="es-CO"/>
        </w:rPr>
        <w:t>s</w:t>
      </w:r>
      <w:r w:rsidRPr="00B10A33">
        <w:rPr>
          <w:rFonts w:ascii="Arial Narrow" w:hAnsi="Arial Narrow"/>
          <w:i/>
          <w:u w:val="single"/>
          <w:lang w:val="es-CO"/>
        </w:rPr>
        <w:t xml:space="preserve">, </w:t>
      </w:r>
      <w:r w:rsidR="00F254B4" w:rsidRPr="00B10A33">
        <w:rPr>
          <w:rFonts w:ascii="Arial Narrow" w:hAnsi="Arial Narrow"/>
          <w:i/>
          <w:u w:val="single"/>
          <w:lang w:val="es-CO"/>
        </w:rPr>
        <w:t>edificio</w:t>
      </w:r>
      <w:r w:rsidR="003714C6" w:rsidRPr="00B10A33">
        <w:rPr>
          <w:rFonts w:ascii="Arial Narrow" w:hAnsi="Arial Narrow"/>
          <w:i/>
          <w:u w:val="single"/>
          <w:lang w:val="es-CO"/>
        </w:rPr>
        <w:t>s</w:t>
      </w:r>
      <w:r w:rsidRPr="00B10A33">
        <w:rPr>
          <w:rFonts w:ascii="Arial Narrow" w:hAnsi="Arial Narrow"/>
          <w:i/>
          <w:u w:val="single"/>
          <w:lang w:val="es-CO"/>
        </w:rPr>
        <w:t xml:space="preserve"> </w:t>
      </w:r>
      <w:r w:rsidR="00F254B4" w:rsidRPr="00B10A33">
        <w:rPr>
          <w:rFonts w:ascii="Arial Narrow" w:hAnsi="Arial Narrow"/>
          <w:i/>
          <w:u w:val="single"/>
          <w:lang w:val="es-CO"/>
        </w:rPr>
        <w:t>o parte de un edificio</w:t>
      </w:r>
      <w:r w:rsidRPr="00B10A33">
        <w:rPr>
          <w:rFonts w:ascii="Arial Narrow" w:hAnsi="Arial Narrow"/>
          <w:i/>
          <w:u w:val="single"/>
          <w:lang w:val="es-CO"/>
        </w:rPr>
        <w:t xml:space="preserve"> </w:t>
      </w:r>
      <w:r w:rsidR="00F254B4" w:rsidRPr="00B10A33">
        <w:rPr>
          <w:rFonts w:ascii="Arial Narrow" w:hAnsi="Arial Narrow"/>
          <w:i/>
          <w:u w:val="single"/>
          <w:lang w:val="es-CO"/>
        </w:rPr>
        <w:t>o</w:t>
      </w:r>
      <w:r w:rsidRPr="00B10A33">
        <w:rPr>
          <w:rFonts w:ascii="Arial Narrow" w:hAnsi="Arial Narrow"/>
          <w:i/>
          <w:u w:val="single"/>
          <w:lang w:val="es-CO"/>
        </w:rPr>
        <w:t xml:space="preserve"> ambos</w:t>
      </w:r>
      <w:r w:rsidR="00F254B4" w:rsidRPr="00B10A33">
        <w:rPr>
          <w:rFonts w:ascii="Arial Narrow" w:hAnsi="Arial Narrow"/>
          <w:i/>
          <w:u w:val="single"/>
          <w:lang w:val="es-CO"/>
        </w:rPr>
        <w:t xml:space="preserve"> </w:t>
      </w:r>
      <w:r w:rsidRPr="00B10A33">
        <w:rPr>
          <w:rFonts w:ascii="Arial Narrow" w:hAnsi="Arial Narrow"/>
          <w:i/>
          <w:u w:val="single"/>
          <w:lang w:val="es-CO"/>
        </w:rPr>
        <w:t>m</w:t>
      </w:r>
      <w:r w:rsidR="00F254B4" w:rsidRPr="00B10A33">
        <w:rPr>
          <w:rFonts w:ascii="Arial Narrow" w:hAnsi="Arial Narrow"/>
          <w:i/>
          <w:u w:val="single"/>
          <w:lang w:val="es-CO"/>
        </w:rPr>
        <w:t>antenido por el dueño o por el arrendatario como un activo por</w:t>
      </w:r>
      <w:r w:rsidRPr="00B10A33">
        <w:rPr>
          <w:rFonts w:ascii="Arial Narrow" w:hAnsi="Arial Narrow"/>
          <w:i/>
          <w:u w:val="single"/>
          <w:lang w:val="es-CO"/>
        </w:rPr>
        <w:t xml:space="preserve"> derecho de uso</w:t>
      </w:r>
      <w:r w:rsidR="00F254B4" w:rsidRPr="00B10A33">
        <w:rPr>
          <w:rFonts w:ascii="Arial Narrow" w:hAnsi="Arial Narrow"/>
          <w:i/>
          <w:u w:val="single"/>
          <w:lang w:val="es-CO"/>
        </w:rPr>
        <w:t xml:space="preserve"> para obtener rentas o apreciación del capital o con ambos</w:t>
      </w:r>
      <w:r w:rsidRPr="00B10A33">
        <w:rPr>
          <w:rFonts w:ascii="Arial Narrow" w:hAnsi="Arial Narrow"/>
          <w:i/>
          <w:u w:val="single"/>
          <w:lang w:val="es-CO"/>
        </w:rPr>
        <w:t xml:space="preserve"> </w:t>
      </w:r>
      <w:r w:rsidR="00F254B4" w:rsidRPr="00B10A33">
        <w:rPr>
          <w:rFonts w:ascii="Arial Narrow" w:hAnsi="Arial Narrow"/>
          <w:i/>
          <w:u w:val="single"/>
          <w:lang w:val="es-CO"/>
        </w:rPr>
        <w:t>fines</w:t>
      </w:r>
      <w:r w:rsidRPr="00B10A33">
        <w:rPr>
          <w:rFonts w:ascii="Arial Narrow" w:hAnsi="Arial Narrow"/>
          <w:i/>
          <w:u w:val="single"/>
          <w:lang w:val="es-CO"/>
        </w:rPr>
        <w:t>.</w:t>
      </w:r>
      <w:r w:rsidR="003714C6" w:rsidRPr="005A26BC">
        <w:rPr>
          <w:rFonts w:ascii="Arial Narrow" w:hAnsi="Arial Narrow"/>
          <w:lang w:val="es-CO"/>
        </w:rPr>
        <w:t xml:space="preserve"> </w:t>
      </w:r>
      <w:r w:rsidR="003714C6" w:rsidRPr="005A26BC">
        <w:rPr>
          <w:rFonts w:ascii="Arial Narrow" w:hAnsi="Arial Narrow"/>
        </w:rPr>
        <w:t>(3)</w:t>
      </w:r>
    </w:p>
    <w:p w14:paraId="4B05495D" w14:textId="77777777" w:rsidR="00483F7E" w:rsidRPr="00483F7E" w:rsidRDefault="00483F7E" w:rsidP="009219CA">
      <w:pPr>
        <w:spacing w:before="0" w:after="0"/>
        <w:rPr>
          <w:rFonts w:ascii="Arial Narrow" w:hAnsi="Arial Narrow"/>
          <w:color w:val="FF0000"/>
          <w:lang w:val="es-CO"/>
        </w:rPr>
      </w:pPr>
    </w:p>
    <w:p w14:paraId="24DC5286" w14:textId="77777777" w:rsidR="00114B25" w:rsidRPr="005A26BC" w:rsidRDefault="00114B25" w:rsidP="00F2075C">
      <w:pPr>
        <w:autoSpaceDE w:val="0"/>
        <w:autoSpaceDN w:val="0"/>
        <w:adjustRightInd w:val="0"/>
        <w:spacing w:before="0" w:after="120"/>
        <w:rPr>
          <w:rFonts w:ascii="Arial Narrow" w:hAnsi="Arial Narrow" w:cs="LucidaSansUnicode"/>
          <w:lang w:val="es-MX" w:eastAsia="es-MX"/>
        </w:rPr>
      </w:pPr>
      <w:r w:rsidRPr="00B10A33">
        <w:rPr>
          <w:rFonts w:ascii="Arial Narrow" w:hAnsi="Arial Narrow" w:cs="LucidaSansUnicode"/>
          <w:i/>
          <w:u w:val="single"/>
          <w:lang w:val="es-MX" w:eastAsia="es-MX"/>
        </w:rPr>
        <w:t>Las Propiedades de Inversión se reconocerán como activos cuando y solo cuando:</w:t>
      </w:r>
      <w:r w:rsidR="003714C6" w:rsidRPr="005A26BC">
        <w:rPr>
          <w:rFonts w:ascii="Arial Narrow" w:hAnsi="Arial Narrow" w:cs="LucidaSansUnicode"/>
          <w:lang w:val="es-MX" w:eastAsia="es-MX"/>
        </w:rPr>
        <w:t xml:space="preserve"> </w:t>
      </w:r>
      <w:r w:rsidR="003714C6" w:rsidRPr="005A26BC">
        <w:rPr>
          <w:rFonts w:ascii="Arial Narrow" w:hAnsi="Arial Narrow"/>
        </w:rPr>
        <w:t>(3)</w:t>
      </w:r>
    </w:p>
    <w:p w14:paraId="33569B13" w14:textId="40E7399E" w:rsidR="00114B25" w:rsidRPr="005A26BC" w:rsidRDefault="00114B25" w:rsidP="00D737F1">
      <w:pPr>
        <w:pStyle w:val="Prrafodelista"/>
        <w:numPr>
          <w:ilvl w:val="0"/>
          <w:numId w:val="48"/>
        </w:numPr>
        <w:ind w:left="993" w:hanging="284"/>
        <w:jc w:val="both"/>
        <w:rPr>
          <w:rFonts w:ascii="Arial Narrow" w:hAnsi="Arial Narrow" w:cs="Arial"/>
          <w:u w:val="single"/>
          <w:lang w:val="es-SV"/>
        </w:rPr>
      </w:pPr>
      <w:r w:rsidRPr="00B10A33">
        <w:rPr>
          <w:rFonts w:ascii="Arial Narrow" w:hAnsi="Arial Narrow" w:cs="Arial"/>
          <w:i/>
          <w:u w:val="single"/>
        </w:rPr>
        <w:t>Sea probable que los beneficios económicos futuros que estén asociados con tales propiedades de inversión fluyan hacia el Fondo; y</w:t>
      </w:r>
      <w:r w:rsidR="00B10A33">
        <w:rPr>
          <w:rFonts w:ascii="Arial Narrow" w:hAnsi="Arial Narrow" w:cs="Arial"/>
          <w:u w:val="single"/>
        </w:rPr>
        <w:t xml:space="preserve"> </w:t>
      </w:r>
      <w:r w:rsidR="00B10A33" w:rsidRPr="00B10A33">
        <w:rPr>
          <w:rFonts w:ascii="Arial Narrow" w:hAnsi="Arial Narrow" w:cs="Arial"/>
        </w:rPr>
        <w:t>(3)</w:t>
      </w:r>
    </w:p>
    <w:p w14:paraId="1C87EAD1" w14:textId="3E6EE68F" w:rsidR="00114B25" w:rsidRPr="005A26BC" w:rsidRDefault="00114B25" w:rsidP="00D737F1">
      <w:pPr>
        <w:pStyle w:val="Prrafodelista"/>
        <w:numPr>
          <w:ilvl w:val="0"/>
          <w:numId w:val="48"/>
        </w:numPr>
        <w:ind w:left="993" w:hanging="284"/>
        <w:jc w:val="both"/>
        <w:rPr>
          <w:rFonts w:ascii="Arial Narrow" w:hAnsi="Arial Narrow" w:cs="Arial"/>
          <w:u w:val="single"/>
        </w:rPr>
      </w:pPr>
      <w:r w:rsidRPr="00B10A33">
        <w:rPr>
          <w:rFonts w:ascii="Arial Narrow" w:hAnsi="Arial Narrow" w:cs="Arial"/>
          <w:i/>
          <w:u w:val="single"/>
        </w:rPr>
        <w:t>El costo del activo puede ser medido de forma confiable</w:t>
      </w:r>
      <w:r w:rsidR="00B76DEE">
        <w:rPr>
          <w:rFonts w:ascii="Arial Narrow" w:hAnsi="Arial Narrow" w:cs="Arial"/>
          <w:u w:val="single"/>
        </w:rPr>
        <w:t xml:space="preserve"> </w:t>
      </w:r>
      <w:r w:rsidR="00B76DEE" w:rsidRPr="005A26BC">
        <w:rPr>
          <w:rFonts w:ascii="Arial Narrow" w:hAnsi="Arial Narrow"/>
        </w:rPr>
        <w:t>(3)</w:t>
      </w:r>
      <w:r w:rsidRPr="00B10A33">
        <w:rPr>
          <w:rFonts w:ascii="Arial Narrow" w:hAnsi="Arial Narrow" w:cs="Arial"/>
        </w:rPr>
        <w:t>.</w:t>
      </w:r>
    </w:p>
    <w:p w14:paraId="25480F45" w14:textId="77777777" w:rsidR="00483F7E" w:rsidRPr="003714C6" w:rsidRDefault="00483F7E" w:rsidP="00F2075C">
      <w:pPr>
        <w:spacing w:before="0" w:after="0"/>
        <w:rPr>
          <w:rFonts w:ascii="Arial Narrow" w:hAnsi="Arial Narrow"/>
          <w:color w:val="FF0000"/>
          <w:lang w:val="es-MX"/>
        </w:rPr>
      </w:pPr>
    </w:p>
    <w:p w14:paraId="587E9E82" w14:textId="77777777" w:rsidR="00114B25" w:rsidRPr="00B76DEE" w:rsidRDefault="00114B25" w:rsidP="00F36ADA">
      <w:pPr>
        <w:spacing w:before="0" w:after="120"/>
        <w:rPr>
          <w:rFonts w:ascii="Arial Narrow" w:hAnsi="Arial Narrow"/>
          <w:lang w:val="es-MX"/>
        </w:rPr>
      </w:pPr>
      <w:r w:rsidRPr="00B10A33">
        <w:rPr>
          <w:rFonts w:ascii="Arial Narrow" w:hAnsi="Arial Narrow"/>
          <w:i/>
          <w:u w:val="single"/>
          <w:lang w:val="es-MX"/>
        </w:rPr>
        <w:t>Las Propiedades de Inversión son las que se tienen para obtener ganancias, plusvalías o ambas, en vez de:</w:t>
      </w:r>
      <w:r w:rsidR="003714C6" w:rsidRPr="00B76DEE">
        <w:rPr>
          <w:rFonts w:ascii="Arial Narrow" w:hAnsi="Arial Narrow"/>
          <w:lang w:val="es-MX"/>
        </w:rPr>
        <w:t xml:space="preserve"> </w:t>
      </w:r>
      <w:r w:rsidR="003714C6" w:rsidRPr="00B76DEE">
        <w:rPr>
          <w:rFonts w:ascii="Arial Narrow" w:hAnsi="Arial Narrow"/>
        </w:rPr>
        <w:t>(3)</w:t>
      </w:r>
    </w:p>
    <w:p w14:paraId="0C93D645" w14:textId="25AD3079" w:rsidR="00114B25" w:rsidRPr="00B76DEE" w:rsidRDefault="00114B25" w:rsidP="00F36ADA">
      <w:pPr>
        <w:pStyle w:val="Prrafodelista"/>
        <w:numPr>
          <w:ilvl w:val="0"/>
          <w:numId w:val="63"/>
        </w:numPr>
        <w:ind w:left="993" w:hanging="284"/>
        <w:jc w:val="both"/>
        <w:rPr>
          <w:rFonts w:ascii="Arial Narrow" w:hAnsi="Arial Narrow" w:cs="Arial"/>
        </w:rPr>
      </w:pPr>
      <w:r w:rsidRPr="00E65D24">
        <w:rPr>
          <w:rFonts w:ascii="Arial Narrow" w:hAnsi="Arial Narrow" w:cs="Arial"/>
          <w:i/>
          <w:u w:val="single"/>
        </w:rPr>
        <w:t>Su uso en la producción o suministro de bienes o servicios;</w:t>
      </w:r>
      <w:r w:rsidR="00B76DEE" w:rsidRPr="00B76DEE">
        <w:rPr>
          <w:rFonts w:ascii="Arial Narrow" w:hAnsi="Arial Narrow" w:cs="Arial"/>
        </w:rPr>
        <w:t xml:space="preserve"> </w:t>
      </w:r>
      <w:r w:rsidR="00B76DEE" w:rsidRPr="00B76DEE">
        <w:rPr>
          <w:rFonts w:ascii="Arial Narrow" w:hAnsi="Arial Narrow"/>
        </w:rPr>
        <w:t>(3)</w:t>
      </w:r>
      <w:r w:rsidRPr="00B76DEE">
        <w:rPr>
          <w:rFonts w:ascii="Arial Narrow" w:hAnsi="Arial Narrow" w:cs="Arial"/>
        </w:rPr>
        <w:t xml:space="preserve"> </w:t>
      </w:r>
    </w:p>
    <w:p w14:paraId="1E8FBDE8" w14:textId="162C89E7" w:rsidR="00114B25" w:rsidRPr="00B76DEE" w:rsidRDefault="00114B25" w:rsidP="00F36ADA">
      <w:pPr>
        <w:pStyle w:val="Prrafodelista"/>
        <w:numPr>
          <w:ilvl w:val="0"/>
          <w:numId w:val="63"/>
        </w:numPr>
        <w:ind w:left="993" w:hanging="284"/>
        <w:jc w:val="both"/>
        <w:rPr>
          <w:rFonts w:ascii="Arial Narrow" w:hAnsi="Arial Narrow" w:cs="Arial"/>
        </w:rPr>
      </w:pPr>
      <w:r w:rsidRPr="00E65D24">
        <w:rPr>
          <w:rFonts w:ascii="Arial Narrow" w:hAnsi="Arial Narrow" w:cs="Arial"/>
          <w:i/>
          <w:u w:val="single"/>
        </w:rPr>
        <w:t>Uso para fines administrativos; o</w:t>
      </w:r>
      <w:r w:rsidRPr="00B76DEE">
        <w:rPr>
          <w:rFonts w:ascii="Arial Narrow" w:hAnsi="Arial Narrow" w:cs="Arial"/>
        </w:rPr>
        <w:t xml:space="preserve"> </w:t>
      </w:r>
      <w:r w:rsidR="00E65D24" w:rsidRPr="00B76DEE">
        <w:rPr>
          <w:rFonts w:ascii="Arial Narrow" w:hAnsi="Arial Narrow"/>
        </w:rPr>
        <w:t>(3)</w:t>
      </w:r>
    </w:p>
    <w:p w14:paraId="0B752089" w14:textId="47FC99D5" w:rsidR="00114B25" w:rsidRPr="00B76DEE" w:rsidRDefault="00114B25" w:rsidP="00F36ADA">
      <w:pPr>
        <w:pStyle w:val="Prrafodelista"/>
        <w:numPr>
          <w:ilvl w:val="0"/>
          <w:numId w:val="63"/>
        </w:numPr>
        <w:ind w:left="993" w:hanging="284"/>
        <w:jc w:val="both"/>
        <w:rPr>
          <w:rFonts w:ascii="Arial Narrow" w:hAnsi="Arial Narrow" w:cs="Arial"/>
        </w:rPr>
      </w:pPr>
      <w:r w:rsidRPr="00E65D24">
        <w:rPr>
          <w:rFonts w:ascii="Arial Narrow" w:hAnsi="Arial Narrow" w:cs="Arial"/>
          <w:i/>
          <w:u w:val="single"/>
        </w:rPr>
        <w:t>Venta en el curso ordinario de las operaciones.</w:t>
      </w:r>
      <w:r w:rsidR="00B76DEE" w:rsidRPr="00B76DEE">
        <w:rPr>
          <w:rFonts w:ascii="Arial Narrow" w:hAnsi="Arial Narrow" w:cs="Arial"/>
        </w:rPr>
        <w:t xml:space="preserve"> </w:t>
      </w:r>
      <w:r w:rsidR="00B76DEE" w:rsidRPr="00B76DEE">
        <w:rPr>
          <w:rFonts w:ascii="Arial Narrow" w:hAnsi="Arial Narrow"/>
        </w:rPr>
        <w:t>(3)</w:t>
      </w:r>
    </w:p>
    <w:p w14:paraId="3DE54186" w14:textId="77777777" w:rsidR="00EC3EDC" w:rsidRPr="00B76DEE" w:rsidRDefault="00114B25" w:rsidP="00F2075C">
      <w:pPr>
        <w:autoSpaceDE w:val="0"/>
        <w:autoSpaceDN w:val="0"/>
        <w:adjustRightInd w:val="0"/>
        <w:spacing w:before="0" w:after="0"/>
        <w:rPr>
          <w:rFonts w:ascii="Arial Narrow" w:hAnsi="Arial Narrow" w:cs="LucidaSansUnicode"/>
          <w:lang w:val="es-SV" w:eastAsia="es-MX"/>
        </w:rPr>
      </w:pPr>
      <w:r w:rsidRPr="0043379A">
        <w:rPr>
          <w:rFonts w:ascii="Arial Narrow" w:hAnsi="Arial Narrow" w:cs="LucidaSansUnicode"/>
          <w:i/>
          <w:u w:val="single"/>
          <w:lang w:val="es-SV" w:eastAsia="es-MX"/>
        </w:rPr>
        <w:t xml:space="preserve">Las Propiedades de Inversión se medirán inicialmente al costo de adquisición más los costos transaccionales directos asociados. </w:t>
      </w:r>
      <w:r w:rsidR="00EC3EDC" w:rsidRPr="0043379A">
        <w:rPr>
          <w:rFonts w:ascii="Arial Narrow" w:hAnsi="Arial Narrow"/>
          <w:i/>
          <w:u w:val="single"/>
          <w:lang w:val="es-MX"/>
        </w:rPr>
        <w:t>Los costos transaccionales comprenderán los desembolsos directamente atribuibles a la Propiedad e incluyen, por ejemplo: honorarios profesionales por servicios legales, impuestos por traspaso de las propiedades si aplica y otros costos asociados a la transacción.</w:t>
      </w:r>
      <w:r w:rsidR="003714C6" w:rsidRPr="00B76DEE">
        <w:rPr>
          <w:rFonts w:ascii="Arial Narrow" w:hAnsi="Arial Narrow"/>
          <w:lang w:val="es-MX"/>
        </w:rPr>
        <w:t xml:space="preserve"> </w:t>
      </w:r>
      <w:r w:rsidR="003714C6" w:rsidRPr="00B76DEE">
        <w:rPr>
          <w:rFonts w:ascii="Arial Narrow" w:hAnsi="Arial Narrow"/>
        </w:rPr>
        <w:t>(3)</w:t>
      </w:r>
    </w:p>
    <w:p w14:paraId="1F0F7EC9" w14:textId="77777777" w:rsidR="00114B25" w:rsidRPr="003714C6" w:rsidRDefault="00114B25" w:rsidP="00AB0CFC">
      <w:pPr>
        <w:autoSpaceDE w:val="0"/>
        <w:autoSpaceDN w:val="0"/>
        <w:adjustRightInd w:val="0"/>
        <w:spacing w:before="0" w:after="0"/>
        <w:rPr>
          <w:rFonts w:ascii="Arial Narrow" w:hAnsi="Arial Narrow" w:cs="LucidaSansUnicode"/>
          <w:b/>
          <w:color w:val="FF0000"/>
          <w:lang w:val="es-SV" w:eastAsia="es-MX"/>
        </w:rPr>
      </w:pPr>
    </w:p>
    <w:p w14:paraId="307F94FA" w14:textId="13FECCCA" w:rsidR="000234EB" w:rsidRPr="003714C6" w:rsidRDefault="00114B25" w:rsidP="00AB0CFC">
      <w:pPr>
        <w:widowControl w:val="0"/>
        <w:autoSpaceDE w:val="0"/>
        <w:autoSpaceDN w:val="0"/>
        <w:adjustRightInd w:val="0"/>
        <w:spacing w:before="0" w:after="0"/>
        <w:rPr>
          <w:rFonts w:ascii="Arial Narrow" w:hAnsi="Arial Narrow" w:cs="Arial"/>
          <w:color w:val="FF0000"/>
          <w:sz w:val="28"/>
          <w:szCs w:val="24"/>
        </w:rPr>
      </w:pPr>
      <w:r w:rsidRPr="0043379A">
        <w:rPr>
          <w:rFonts w:ascii="Arial Narrow" w:hAnsi="Arial Narrow" w:cs="LucidaSansUnicode"/>
          <w:i/>
          <w:u w:val="single"/>
          <w:lang w:val="es-SV" w:eastAsia="es-MX"/>
        </w:rPr>
        <w:t xml:space="preserve">El costo de adquisición será establecido con base en el valúo de un perito inscrito en la Superintendencia </w:t>
      </w:r>
      <w:r w:rsidR="00BB2D1A" w:rsidRPr="0043379A">
        <w:rPr>
          <w:rFonts w:ascii="Arial Narrow" w:hAnsi="Arial Narrow" w:cs="LucidaSansUnicode"/>
          <w:i/>
          <w:u w:val="single"/>
          <w:lang w:val="es-SV" w:eastAsia="es-MX"/>
        </w:rPr>
        <w:t xml:space="preserve">del Sistema Financiero </w:t>
      </w:r>
      <w:r w:rsidRPr="0043379A">
        <w:rPr>
          <w:rFonts w:ascii="Arial Narrow" w:hAnsi="Arial Narrow" w:cs="LucidaSansUnicode"/>
          <w:i/>
          <w:u w:val="single"/>
          <w:lang w:val="es-SV" w:eastAsia="es-MX"/>
        </w:rPr>
        <w:t>o en otras entidades cuyo registro reconozca ésta</w:t>
      </w:r>
      <w:r w:rsidR="00483F7E" w:rsidRPr="0043379A">
        <w:rPr>
          <w:rFonts w:ascii="Arial Narrow" w:hAnsi="Arial Narrow" w:cs="LucidaSansUnicode"/>
          <w:i/>
          <w:u w:val="single"/>
          <w:lang w:val="es-SV" w:eastAsia="es-MX"/>
        </w:rPr>
        <w:t>.</w:t>
      </w:r>
      <w:r w:rsidR="00512769" w:rsidRPr="0043379A">
        <w:rPr>
          <w:rFonts w:ascii="Arial Narrow" w:hAnsi="Arial Narrow" w:cs="LucidaSansUnicode"/>
          <w:i/>
          <w:u w:val="single"/>
          <w:lang w:val="es-SV" w:eastAsia="es-MX"/>
        </w:rPr>
        <w:t xml:space="preserve"> </w:t>
      </w:r>
      <w:r w:rsidR="000234EB" w:rsidRPr="0043379A">
        <w:rPr>
          <w:rFonts w:ascii="Arial Narrow" w:hAnsi="Arial Narrow" w:cs="Arial"/>
          <w:i/>
          <w:szCs w:val="24"/>
          <w:u w:val="single"/>
        </w:rPr>
        <w:t xml:space="preserve">Todo valúo realizado por peritos, deberá tener una antigüedad no mayor </w:t>
      </w:r>
      <w:r w:rsidR="003C12F9">
        <w:rPr>
          <w:rFonts w:ascii="Arial Narrow" w:hAnsi="Arial Narrow" w:cs="Arial"/>
          <w:i/>
          <w:szCs w:val="24"/>
          <w:u w:val="single"/>
        </w:rPr>
        <w:t>a un año</w:t>
      </w:r>
      <w:r w:rsidR="000234EB" w:rsidRPr="0043379A">
        <w:rPr>
          <w:rFonts w:ascii="Arial Narrow" w:hAnsi="Arial Narrow" w:cs="Arial"/>
          <w:i/>
          <w:szCs w:val="24"/>
          <w:u w:val="single"/>
        </w:rPr>
        <w:t>, previo a la fecha de enajenación, adquisición o venta del inmueble.</w:t>
      </w:r>
      <w:r w:rsidR="000234EB" w:rsidRPr="008B3B99">
        <w:rPr>
          <w:rFonts w:ascii="Arial Narrow" w:hAnsi="Arial Narrow" w:cs="Arial"/>
          <w:szCs w:val="24"/>
          <w:u w:val="single"/>
        </w:rPr>
        <w:t xml:space="preserve"> </w:t>
      </w:r>
      <w:r w:rsidR="003714C6" w:rsidRPr="007A34E2">
        <w:rPr>
          <w:rFonts w:ascii="Arial Narrow" w:hAnsi="Arial Narrow"/>
        </w:rPr>
        <w:t>(3)</w:t>
      </w:r>
    </w:p>
    <w:p w14:paraId="2982F7E3" w14:textId="77777777" w:rsidR="000234EB" w:rsidRPr="001E74D6" w:rsidRDefault="000234EB" w:rsidP="00AB0CFC">
      <w:pPr>
        <w:tabs>
          <w:tab w:val="left" w:pos="-720"/>
          <w:tab w:val="left" w:pos="0"/>
        </w:tabs>
        <w:spacing w:before="0" w:after="0"/>
        <w:ind w:left="720" w:hanging="720"/>
        <w:rPr>
          <w:rFonts w:ascii="Arial Narrow" w:hAnsi="Arial Narrow"/>
          <w:b/>
          <w:szCs w:val="24"/>
          <w:lang w:val="es-MX"/>
        </w:rPr>
      </w:pPr>
    </w:p>
    <w:p w14:paraId="206C9ABB" w14:textId="77777777" w:rsidR="000234EB" w:rsidRPr="008B3B99" w:rsidRDefault="000234EB" w:rsidP="00AB0CFC">
      <w:pPr>
        <w:tabs>
          <w:tab w:val="left" w:pos="-720"/>
          <w:tab w:val="left" w:pos="0"/>
        </w:tabs>
        <w:spacing w:before="0" w:after="0"/>
        <w:rPr>
          <w:rFonts w:ascii="Arial Narrow" w:hAnsi="Arial Narrow"/>
          <w:sz w:val="32"/>
          <w:szCs w:val="24"/>
          <w:lang w:val="es-MX"/>
        </w:rPr>
      </w:pPr>
      <w:r w:rsidRPr="0043379A">
        <w:rPr>
          <w:rFonts w:ascii="Arial Narrow" w:hAnsi="Arial Narrow"/>
          <w:i/>
          <w:u w:val="single"/>
        </w:rPr>
        <w:t>En el caso de proyectos de construcción, una vez terminada la obra, la Titularizadora deberá obtener el valúo correspondiente, para su venta.</w:t>
      </w:r>
      <w:r w:rsidR="00EC3EDC" w:rsidRPr="008B3B99">
        <w:rPr>
          <w:rFonts w:ascii="Arial Narrow" w:hAnsi="Arial Narrow"/>
        </w:rPr>
        <w:t xml:space="preserve"> </w:t>
      </w:r>
      <w:r w:rsidR="003714C6" w:rsidRPr="008B3B99">
        <w:rPr>
          <w:rFonts w:ascii="Arial Narrow" w:hAnsi="Arial Narrow"/>
        </w:rPr>
        <w:t>(3)</w:t>
      </w:r>
    </w:p>
    <w:p w14:paraId="0178B48E" w14:textId="77777777" w:rsidR="00114B25" w:rsidRPr="008B3B99" w:rsidRDefault="00114B25" w:rsidP="00AB0CFC">
      <w:pPr>
        <w:spacing w:before="0" w:after="0"/>
        <w:rPr>
          <w:rFonts w:ascii="Arial Narrow" w:hAnsi="Arial Narrow"/>
        </w:rPr>
      </w:pPr>
    </w:p>
    <w:p w14:paraId="0EB35D0B" w14:textId="77777777" w:rsidR="00114B25" w:rsidRPr="008B3B99" w:rsidRDefault="00114B25" w:rsidP="00C83073">
      <w:pPr>
        <w:widowControl w:val="0"/>
        <w:spacing w:before="0" w:after="0"/>
        <w:rPr>
          <w:rFonts w:ascii="Arial Narrow" w:hAnsi="Arial Narrow"/>
        </w:rPr>
      </w:pPr>
      <w:r w:rsidRPr="0043379A">
        <w:rPr>
          <w:rFonts w:ascii="Arial Narrow" w:hAnsi="Arial Narrow"/>
          <w:i/>
          <w:u w:val="single"/>
        </w:rPr>
        <w:t xml:space="preserve">Con posterioridad al reconocimiento inicial todas las inversiones inmobiliarias que el Fondo tenga disponibles para la venta se medirán </w:t>
      </w:r>
      <w:r w:rsidR="005641F7" w:rsidRPr="0043379A">
        <w:rPr>
          <w:rFonts w:ascii="Arial Narrow" w:hAnsi="Arial Narrow"/>
          <w:i/>
          <w:u w:val="single"/>
        </w:rPr>
        <w:t>a</w:t>
      </w:r>
      <w:r w:rsidRPr="0043379A">
        <w:rPr>
          <w:rFonts w:ascii="Arial Narrow" w:hAnsi="Arial Narrow"/>
          <w:i/>
          <w:u w:val="single"/>
        </w:rPr>
        <w:t xml:space="preserve"> valor razonable, hasta que disponga del mismo o bien comience la transformación para venderlo en el curso ordinario de su actividad.</w:t>
      </w:r>
      <w:r w:rsidR="00D737F1" w:rsidRPr="008B3B99">
        <w:rPr>
          <w:rFonts w:ascii="Arial Narrow" w:hAnsi="Arial Narrow"/>
        </w:rPr>
        <w:t xml:space="preserve"> (3)</w:t>
      </w:r>
    </w:p>
    <w:p w14:paraId="12051DFB" w14:textId="77777777" w:rsidR="00114B25" w:rsidRPr="008B3B99" w:rsidRDefault="00114B25" w:rsidP="00AB0CFC">
      <w:pPr>
        <w:spacing w:before="0" w:after="0"/>
        <w:rPr>
          <w:rFonts w:ascii="Arial Narrow" w:hAnsi="Arial Narrow"/>
        </w:rPr>
      </w:pPr>
    </w:p>
    <w:p w14:paraId="695BE0E3" w14:textId="0ACD0CA2" w:rsidR="005641F7" w:rsidRPr="008B3B99" w:rsidRDefault="00FA6283" w:rsidP="00AB0CFC">
      <w:pPr>
        <w:spacing w:before="0" w:after="0"/>
        <w:rPr>
          <w:rFonts w:ascii="Arial Narrow" w:hAnsi="Arial Narrow"/>
        </w:rPr>
      </w:pPr>
      <w:r w:rsidRPr="0043379A">
        <w:rPr>
          <w:rFonts w:ascii="Arial Narrow" w:hAnsi="Arial Narrow"/>
          <w:i/>
          <w:u w:val="single"/>
        </w:rPr>
        <w:t xml:space="preserve">Para la regulación establecida en el presente literal </w:t>
      </w:r>
      <w:r w:rsidR="00F76567" w:rsidRPr="0043379A">
        <w:rPr>
          <w:rFonts w:ascii="Arial Narrow" w:hAnsi="Arial Narrow"/>
          <w:i/>
          <w:u w:val="single"/>
        </w:rPr>
        <w:t>así</w:t>
      </w:r>
      <w:r w:rsidRPr="0043379A">
        <w:rPr>
          <w:rFonts w:ascii="Arial Narrow" w:hAnsi="Arial Narrow"/>
          <w:i/>
          <w:u w:val="single"/>
        </w:rPr>
        <w:t xml:space="preserve"> como como las propiedades mantenidas para la venta y los activos bajo arrendamiento, se entenderá por valor razonable a</w:t>
      </w:r>
      <w:r w:rsidR="005641F7" w:rsidRPr="0043379A">
        <w:rPr>
          <w:rFonts w:ascii="Arial Narrow" w:hAnsi="Arial Narrow"/>
          <w:i/>
          <w:u w:val="single"/>
        </w:rPr>
        <w:t>l precio que se recibiría por vender un activo o que se pagaría por transferir un pasivo en una transacción ordenada entre los participantes del mercado, individuos bien informados que participan de forma libre e independiente, en la fecha de la medición.</w:t>
      </w:r>
      <w:r w:rsidR="00D737F1" w:rsidRPr="008B3B99">
        <w:rPr>
          <w:rFonts w:ascii="Arial Narrow" w:hAnsi="Arial Narrow"/>
        </w:rPr>
        <w:t xml:space="preserve"> (3)</w:t>
      </w:r>
    </w:p>
    <w:p w14:paraId="04CF5D97" w14:textId="77777777" w:rsidR="005F2BB7" w:rsidRPr="008B3B99" w:rsidRDefault="005F2BB7" w:rsidP="00AB0CFC">
      <w:pPr>
        <w:spacing w:before="0" w:after="0"/>
        <w:rPr>
          <w:rFonts w:ascii="Arial Narrow" w:hAnsi="Arial Narrow"/>
        </w:rPr>
      </w:pPr>
    </w:p>
    <w:p w14:paraId="2246220E" w14:textId="0E0EDAA3" w:rsidR="00114B25" w:rsidRPr="008B3B99" w:rsidRDefault="00114B25" w:rsidP="00AB0CFC">
      <w:pPr>
        <w:spacing w:before="0" w:after="0"/>
        <w:rPr>
          <w:rFonts w:ascii="Arial Narrow" w:hAnsi="Arial Narrow"/>
        </w:rPr>
      </w:pPr>
      <w:r w:rsidRPr="0043379A">
        <w:rPr>
          <w:rFonts w:ascii="Arial Narrow" w:hAnsi="Arial Narrow"/>
          <w:i/>
          <w:u w:val="single"/>
        </w:rPr>
        <w:t>Para la determinación del valor razonable éstos deben ser valorados por peritos inscritos en la Superintendencia</w:t>
      </w:r>
      <w:r w:rsidR="00BB2D1A" w:rsidRPr="0043379A">
        <w:rPr>
          <w:rFonts w:ascii="Arial Narrow" w:hAnsi="Arial Narrow"/>
          <w:i/>
          <w:u w:val="single"/>
        </w:rPr>
        <w:t xml:space="preserve"> </w:t>
      </w:r>
      <w:r w:rsidR="00BB2D1A" w:rsidRPr="0043379A">
        <w:rPr>
          <w:rFonts w:ascii="Arial Narrow" w:hAnsi="Arial Narrow" w:cs="LucidaSansUnicode"/>
          <w:i/>
          <w:u w:val="single"/>
          <w:lang w:val="es-SV" w:eastAsia="es-MX"/>
        </w:rPr>
        <w:t>del Sistema Financiero</w:t>
      </w:r>
      <w:r w:rsidR="005641F7" w:rsidRPr="0043379A">
        <w:rPr>
          <w:rFonts w:ascii="Arial Narrow" w:hAnsi="Arial Narrow"/>
          <w:i/>
          <w:u w:val="single"/>
        </w:rPr>
        <w:t>.</w:t>
      </w:r>
      <w:r w:rsidRPr="0043379A">
        <w:rPr>
          <w:rFonts w:ascii="Arial Narrow" w:hAnsi="Arial Narrow"/>
          <w:i/>
          <w:u w:val="single"/>
        </w:rPr>
        <w:t xml:space="preserve"> En caso de existir indicios de deterioro o de cambios en el valor de mercado del bien, la valuación mencionada anteriormente podrá realizarla el Fondo </w:t>
      </w:r>
      <w:r w:rsidR="00C43239">
        <w:rPr>
          <w:rFonts w:ascii="Arial Narrow" w:hAnsi="Arial Narrow"/>
          <w:i/>
          <w:u w:val="single"/>
        </w:rPr>
        <w:t xml:space="preserve">antes del </w:t>
      </w:r>
      <w:r w:rsidRPr="0043379A">
        <w:rPr>
          <w:rFonts w:ascii="Arial Narrow" w:hAnsi="Arial Narrow"/>
          <w:i/>
          <w:u w:val="single"/>
        </w:rPr>
        <w:t>año.</w:t>
      </w:r>
      <w:r w:rsidR="00D737F1" w:rsidRPr="008B3B99">
        <w:rPr>
          <w:rFonts w:ascii="Arial Narrow" w:hAnsi="Arial Narrow"/>
        </w:rPr>
        <w:t xml:space="preserve"> (3)</w:t>
      </w:r>
    </w:p>
    <w:p w14:paraId="77952F66" w14:textId="24EEB05D" w:rsidR="00114B25" w:rsidRPr="008B3B99" w:rsidRDefault="00603AE8" w:rsidP="00AB0CFC">
      <w:pPr>
        <w:tabs>
          <w:tab w:val="left" w:pos="4145"/>
        </w:tabs>
        <w:spacing w:before="0" w:after="0"/>
        <w:ind w:left="360"/>
        <w:rPr>
          <w:rFonts w:ascii="Arial Narrow" w:hAnsi="Arial Narrow"/>
        </w:rPr>
      </w:pPr>
      <w:r w:rsidRPr="008B3B99">
        <w:rPr>
          <w:rFonts w:ascii="Arial Narrow" w:hAnsi="Arial Narrow"/>
        </w:rPr>
        <w:tab/>
      </w:r>
    </w:p>
    <w:p w14:paraId="314864BA" w14:textId="77777777" w:rsidR="00114B25" w:rsidRPr="008B3B99" w:rsidRDefault="00114B25" w:rsidP="00AB0CFC">
      <w:pPr>
        <w:spacing w:before="0" w:after="0"/>
        <w:rPr>
          <w:rFonts w:ascii="Arial Narrow" w:hAnsi="Arial Narrow"/>
        </w:rPr>
      </w:pPr>
      <w:r w:rsidRPr="0043379A">
        <w:rPr>
          <w:rFonts w:ascii="Arial Narrow" w:hAnsi="Arial Narrow"/>
          <w:i/>
          <w:u w:val="single"/>
        </w:rPr>
        <w:t>Las pérdidas o ganancias derivadas de un cambio en el valor razonable de las Propiedades de Inversión se registrarán en los resultados en el período que ocurran.</w:t>
      </w:r>
      <w:r w:rsidR="00D737F1" w:rsidRPr="008B3B99">
        <w:rPr>
          <w:rFonts w:ascii="Arial Narrow" w:hAnsi="Arial Narrow"/>
        </w:rPr>
        <w:t xml:space="preserve"> (3)</w:t>
      </w:r>
    </w:p>
    <w:p w14:paraId="414CF309" w14:textId="77777777" w:rsidR="00114B25" w:rsidRPr="00922186" w:rsidRDefault="00114B25" w:rsidP="00AB0CFC">
      <w:pPr>
        <w:spacing w:before="0" w:after="0"/>
        <w:rPr>
          <w:rFonts w:ascii="Arial Narrow" w:hAnsi="Arial Narrow"/>
          <w:color w:val="FF0000"/>
        </w:rPr>
      </w:pPr>
    </w:p>
    <w:p w14:paraId="40147457" w14:textId="77777777" w:rsidR="00114B25" w:rsidRPr="008B3B99" w:rsidRDefault="00114B25" w:rsidP="00AB0CFC">
      <w:pPr>
        <w:pStyle w:val="Prrafodelista"/>
        <w:keepNext/>
        <w:numPr>
          <w:ilvl w:val="0"/>
          <w:numId w:val="47"/>
        </w:numPr>
        <w:ind w:left="993" w:hanging="284"/>
        <w:outlineLvl w:val="1"/>
        <w:rPr>
          <w:rFonts w:ascii="Arial Narrow" w:eastAsia="Calibri" w:hAnsi="Arial Narrow"/>
          <w:b/>
        </w:rPr>
      </w:pPr>
      <w:r w:rsidRPr="0043379A">
        <w:rPr>
          <w:rFonts w:ascii="Arial Narrow" w:hAnsi="Arial Narrow"/>
          <w:b/>
          <w:i/>
          <w:u w:val="single"/>
        </w:rPr>
        <w:t>CRITERIOS PARA CONTABILIZACIÓN DE PROPIEDADES MANTENIDAS PARA LA VENTA</w:t>
      </w:r>
      <w:r w:rsidR="00D737F1" w:rsidRPr="008B3B99">
        <w:rPr>
          <w:rFonts w:ascii="Arial Narrow" w:hAnsi="Arial Narrow"/>
          <w:b/>
          <w:u w:val="single"/>
        </w:rPr>
        <w:t xml:space="preserve"> </w:t>
      </w:r>
      <w:r w:rsidR="00D737F1" w:rsidRPr="0043379A">
        <w:rPr>
          <w:rFonts w:ascii="Arial Narrow" w:hAnsi="Arial Narrow"/>
          <w:b/>
        </w:rPr>
        <w:t>(3)</w:t>
      </w:r>
    </w:p>
    <w:p w14:paraId="6BBFFFCD" w14:textId="77777777" w:rsidR="00114B25" w:rsidRPr="00CB34FD" w:rsidRDefault="00114B25" w:rsidP="00AB0CFC">
      <w:pPr>
        <w:spacing w:before="0" w:after="0"/>
        <w:ind w:left="360"/>
        <w:rPr>
          <w:rFonts w:ascii="Arial Narrow" w:hAnsi="Arial Narrow"/>
          <w:b/>
        </w:rPr>
      </w:pPr>
    </w:p>
    <w:p w14:paraId="3FC53F47" w14:textId="77777777" w:rsidR="00114B25" w:rsidRPr="00CB34FD" w:rsidRDefault="00114B25" w:rsidP="00AB0CFC">
      <w:pPr>
        <w:pStyle w:val="Prrafodelista"/>
        <w:keepNext/>
        <w:numPr>
          <w:ilvl w:val="1"/>
          <w:numId w:val="47"/>
        </w:numPr>
        <w:autoSpaceDE w:val="0"/>
        <w:autoSpaceDN w:val="0"/>
        <w:adjustRightInd w:val="0"/>
        <w:ind w:left="1417" w:hanging="425"/>
        <w:jc w:val="both"/>
        <w:outlineLvl w:val="1"/>
        <w:rPr>
          <w:rFonts w:ascii="Arial Narrow" w:hAnsi="Arial Narrow"/>
          <w:b/>
        </w:rPr>
      </w:pPr>
      <w:r w:rsidRPr="0043379A">
        <w:rPr>
          <w:rFonts w:ascii="Arial Narrow" w:hAnsi="Arial Narrow"/>
          <w:b/>
          <w:i/>
          <w:u w:val="single"/>
        </w:rPr>
        <w:t>Reconocimiento</w:t>
      </w:r>
      <w:r w:rsidR="00D737F1" w:rsidRPr="00CB34FD">
        <w:rPr>
          <w:rFonts w:ascii="Arial Narrow" w:hAnsi="Arial Narrow"/>
          <w:b/>
        </w:rPr>
        <w:t xml:space="preserve"> </w:t>
      </w:r>
      <w:r w:rsidR="00D737F1" w:rsidRPr="00CB34FD">
        <w:rPr>
          <w:rFonts w:ascii="Arial Narrow" w:hAnsi="Arial Narrow"/>
        </w:rPr>
        <w:t>(3)</w:t>
      </w:r>
    </w:p>
    <w:p w14:paraId="214C7C26" w14:textId="77777777" w:rsidR="00114B25" w:rsidRPr="00CB34FD" w:rsidRDefault="00114B25" w:rsidP="00AB0CFC">
      <w:pPr>
        <w:spacing w:before="0" w:after="0"/>
        <w:rPr>
          <w:rFonts w:ascii="Arial Narrow" w:hAnsi="Arial Narrow"/>
          <w:szCs w:val="24"/>
        </w:rPr>
      </w:pPr>
      <w:r w:rsidRPr="0043379A">
        <w:rPr>
          <w:rFonts w:ascii="Arial Narrow" w:hAnsi="Arial Narrow"/>
          <w:i/>
          <w:szCs w:val="24"/>
          <w:u w:val="single"/>
        </w:rPr>
        <w:t xml:space="preserve">Una propiedad mantenida para la venta, es un activo o grupo de activos sobre el cual el Fondo ha establecido un plan para su </w:t>
      </w:r>
      <w:r w:rsidR="00D737F1" w:rsidRPr="0043379A">
        <w:rPr>
          <w:rFonts w:ascii="Arial Narrow" w:hAnsi="Arial Narrow"/>
          <w:i/>
          <w:szCs w:val="24"/>
          <w:u w:val="single"/>
        </w:rPr>
        <w:t xml:space="preserve">venta </w:t>
      </w:r>
      <w:r w:rsidRPr="0043379A">
        <w:rPr>
          <w:rFonts w:ascii="Arial Narrow" w:hAnsi="Arial Narrow"/>
          <w:i/>
          <w:szCs w:val="24"/>
          <w:u w:val="single"/>
        </w:rPr>
        <w:t>o bien un activo que ha sido reclasificado a esta categoría.</w:t>
      </w:r>
      <w:r w:rsidR="00922186" w:rsidRPr="00CB34FD">
        <w:rPr>
          <w:rFonts w:ascii="Arial Narrow" w:hAnsi="Arial Narrow"/>
          <w:szCs w:val="24"/>
        </w:rPr>
        <w:t xml:space="preserve"> (3)</w:t>
      </w:r>
    </w:p>
    <w:p w14:paraId="0E437122" w14:textId="77777777" w:rsidR="007139DB" w:rsidRPr="00CB34FD" w:rsidRDefault="007139DB" w:rsidP="007139DB">
      <w:pPr>
        <w:autoSpaceDE w:val="0"/>
        <w:autoSpaceDN w:val="0"/>
        <w:adjustRightInd w:val="0"/>
        <w:spacing w:before="0" w:after="0"/>
        <w:jc w:val="left"/>
        <w:rPr>
          <w:rFonts w:ascii="Arial Narrow" w:hAnsi="Arial Narrow" w:cs="SwiftEF-Light"/>
          <w:szCs w:val="24"/>
          <w:lang w:val="es-SV" w:eastAsia="es-MX"/>
        </w:rPr>
      </w:pPr>
    </w:p>
    <w:p w14:paraId="4C57E916" w14:textId="4FC253AB" w:rsidR="007139DB" w:rsidRPr="00CB34FD" w:rsidRDefault="007139DB" w:rsidP="00733BD7">
      <w:pPr>
        <w:autoSpaceDE w:val="0"/>
        <w:autoSpaceDN w:val="0"/>
        <w:adjustRightInd w:val="0"/>
        <w:spacing w:before="0" w:after="0"/>
        <w:rPr>
          <w:rFonts w:ascii="Arial Narrow" w:hAnsi="Arial Narrow"/>
          <w:szCs w:val="24"/>
        </w:rPr>
      </w:pPr>
      <w:r w:rsidRPr="0043379A">
        <w:rPr>
          <w:rFonts w:ascii="Arial Narrow" w:hAnsi="Arial Narrow"/>
          <w:i/>
          <w:szCs w:val="24"/>
          <w:u w:val="single"/>
        </w:rPr>
        <w:t>El Fondo clasificara en activo corriente las propiedades mantenidas para la venta, cuando espere realizar el activo o tiene la intención de venderlo en su ciclo normal de operación, o porque mantiene la propiedad con fines de negociación y porque se espera realizar la propiedad dentro de los doce meses siguientes al periodo sobre el que se informa.</w:t>
      </w:r>
      <w:r w:rsidR="00B64F55" w:rsidRPr="00CB34FD">
        <w:rPr>
          <w:rFonts w:ascii="Arial Narrow" w:hAnsi="Arial Narrow"/>
          <w:szCs w:val="24"/>
        </w:rPr>
        <w:t xml:space="preserve"> (3)</w:t>
      </w:r>
    </w:p>
    <w:p w14:paraId="6395D29F" w14:textId="77777777" w:rsidR="004270F7" w:rsidRPr="00CB34FD" w:rsidRDefault="004270F7" w:rsidP="00733BD7">
      <w:pPr>
        <w:autoSpaceDE w:val="0"/>
        <w:autoSpaceDN w:val="0"/>
        <w:adjustRightInd w:val="0"/>
        <w:spacing w:before="0" w:after="0"/>
        <w:rPr>
          <w:rFonts w:ascii="Arial Narrow" w:hAnsi="Arial Narrow"/>
          <w:szCs w:val="24"/>
        </w:rPr>
      </w:pPr>
    </w:p>
    <w:p w14:paraId="4F202ED9" w14:textId="77777777" w:rsidR="00114B25" w:rsidRPr="00CB34FD" w:rsidRDefault="00114B25" w:rsidP="000641F7">
      <w:pPr>
        <w:autoSpaceDE w:val="0"/>
        <w:autoSpaceDN w:val="0"/>
        <w:adjustRightInd w:val="0"/>
        <w:spacing w:before="0" w:after="120"/>
        <w:rPr>
          <w:rFonts w:ascii="Arial Narrow" w:hAnsi="Arial Narrow"/>
        </w:rPr>
      </w:pPr>
      <w:r w:rsidRPr="008D7372">
        <w:rPr>
          <w:rFonts w:ascii="Arial Narrow" w:hAnsi="Arial Narrow"/>
          <w:i/>
          <w:u w:val="single"/>
        </w:rPr>
        <w:t xml:space="preserve">Para que una </w:t>
      </w:r>
      <w:r w:rsidR="006A3C19" w:rsidRPr="008D7372">
        <w:rPr>
          <w:rFonts w:ascii="Arial Narrow" w:hAnsi="Arial Narrow"/>
          <w:i/>
          <w:u w:val="single"/>
        </w:rPr>
        <w:t>p</w:t>
      </w:r>
      <w:r w:rsidRPr="008D7372">
        <w:rPr>
          <w:rFonts w:ascii="Arial Narrow" w:hAnsi="Arial Narrow"/>
          <w:i/>
          <w:u w:val="single"/>
        </w:rPr>
        <w:t xml:space="preserve">ropiedad sea clasificada como mantenida para la venta, debe seguir los siguientes criterios: </w:t>
      </w:r>
      <w:r w:rsidR="00922186" w:rsidRPr="00CB34FD">
        <w:rPr>
          <w:rFonts w:ascii="Arial Narrow" w:hAnsi="Arial Narrow"/>
        </w:rPr>
        <w:t>(3)</w:t>
      </w:r>
    </w:p>
    <w:p w14:paraId="20B217F8" w14:textId="282484E1" w:rsidR="00114B25" w:rsidRPr="001116B7" w:rsidRDefault="00114B25" w:rsidP="000641F7">
      <w:pPr>
        <w:pStyle w:val="Prrafodelista"/>
        <w:numPr>
          <w:ilvl w:val="0"/>
          <w:numId w:val="50"/>
        </w:numPr>
        <w:autoSpaceDE w:val="0"/>
        <w:autoSpaceDN w:val="0"/>
        <w:adjustRightInd w:val="0"/>
        <w:ind w:left="1417" w:hanging="425"/>
        <w:jc w:val="both"/>
        <w:rPr>
          <w:rFonts w:ascii="Arial Narrow" w:hAnsi="Arial Narrow"/>
          <w:u w:val="single"/>
        </w:rPr>
      </w:pPr>
      <w:r w:rsidRPr="008D7372">
        <w:rPr>
          <w:rFonts w:ascii="Arial Narrow" w:hAnsi="Arial Narrow"/>
          <w:i/>
          <w:u w:val="single"/>
        </w:rPr>
        <w:t>Su valor en libros se recuperará principalmente a través de una transacción de venta;</w:t>
      </w:r>
      <w:r w:rsidR="00D57CB3" w:rsidRPr="001116B7">
        <w:rPr>
          <w:rFonts w:ascii="Arial Narrow" w:hAnsi="Arial Narrow"/>
          <w:u w:val="single"/>
        </w:rPr>
        <w:t xml:space="preserve"> </w:t>
      </w:r>
      <w:r w:rsidR="00D57CB3" w:rsidRPr="008D7372">
        <w:rPr>
          <w:rFonts w:ascii="Arial Narrow" w:hAnsi="Arial Narrow"/>
        </w:rPr>
        <w:t>(3)</w:t>
      </w:r>
    </w:p>
    <w:p w14:paraId="6B4E5677" w14:textId="42631C09" w:rsidR="00114B25" w:rsidRPr="001116B7" w:rsidRDefault="00114B25" w:rsidP="000641F7">
      <w:pPr>
        <w:pStyle w:val="Prrafodelista"/>
        <w:numPr>
          <w:ilvl w:val="0"/>
          <w:numId w:val="50"/>
        </w:numPr>
        <w:autoSpaceDE w:val="0"/>
        <w:autoSpaceDN w:val="0"/>
        <w:adjustRightInd w:val="0"/>
        <w:ind w:left="1417" w:hanging="425"/>
        <w:jc w:val="both"/>
        <w:rPr>
          <w:rFonts w:ascii="Arial Narrow" w:hAnsi="Arial Narrow"/>
          <w:u w:val="single"/>
        </w:rPr>
      </w:pPr>
      <w:r w:rsidRPr="008D7372">
        <w:rPr>
          <w:rFonts w:ascii="Arial Narrow" w:hAnsi="Arial Narrow"/>
          <w:i/>
          <w:u w:val="single"/>
        </w:rPr>
        <w:t xml:space="preserve">Debe estar disponible para su venta inmediata en sus condiciones actuales, sujeta </w:t>
      </w:r>
      <w:r w:rsidR="00E50D89">
        <w:rPr>
          <w:rFonts w:ascii="Arial Narrow" w:hAnsi="Arial Narrow"/>
          <w:i/>
          <w:u w:val="single"/>
        </w:rPr>
        <w:t xml:space="preserve">únicamente </w:t>
      </w:r>
      <w:r w:rsidRPr="008D7372">
        <w:rPr>
          <w:rFonts w:ascii="Arial Narrow" w:hAnsi="Arial Narrow"/>
          <w:i/>
          <w:u w:val="single"/>
        </w:rPr>
        <w:t>a los términos habituales para las ventas de dichos activos;</w:t>
      </w:r>
      <w:r w:rsidR="00D57CB3" w:rsidRPr="001116B7">
        <w:rPr>
          <w:rFonts w:ascii="Arial Narrow" w:hAnsi="Arial Narrow"/>
          <w:u w:val="single"/>
        </w:rPr>
        <w:t xml:space="preserve"> </w:t>
      </w:r>
      <w:r w:rsidR="00D57CB3" w:rsidRPr="008D7372">
        <w:rPr>
          <w:rFonts w:ascii="Arial Narrow" w:hAnsi="Arial Narrow"/>
        </w:rPr>
        <w:t>(3)</w:t>
      </w:r>
    </w:p>
    <w:p w14:paraId="3757F71C" w14:textId="60152055" w:rsidR="00114B25" w:rsidRPr="001116B7" w:rsidRDefault="00114B25" w:rsidP="000641F7">
      <w:pPr>
        <w:pStyle w:val="Prrafodelista"/>
        <w:numPr>
          <w:ilvl w:val="0"/>
          <w:numId w:val="50"/>
        </w:numPr>
        <w:autoSpaceDE w:val="0"/>
        <w:autoSpaceDN w:val="0"/>
        <w:adjustRightInd w:val="0"/>
        <w:ind w:left="1417" w:hanging="425"/>
        <w:jc w:val="both"/>
        <w:rPr>
          <w:rFonts w:ascii="Arial Narrow" w:hAnsi="Arial Narrow"/>
          <w:u w:val="single"/>
        </w:rPr>
      </w:pPr>
      <w:r w:rsidRPr="008D7372">
        <w:rPr>
          <w:rFonts w:ascii="Arial Narrow" w:hAnsi="Arial Narrow"/>
          <w:i/>
          <w:u w:val="single"/>
        </w:rPr>
        <w:t>Su venta debe ser altamente probable;</w:t>
      </w:r>
      <w:r w:rsidRPr="001116B7">
        <w:rPr>
          <w:rFonts w:ascii="Arial Narrow" w:hAnsi="Arial Narrow"/>
          <w:u w:val="single"/>
        </w:rPr>
        <w:t xml:space="preserve"> </w:t>
      </w:r>
      <w:r w:rsidR="00D57CB3" w:rsidRPr="008D7372">
        <w:rPr>
          <w:rFonts w:ascii="Arial Narrow" w:hAnsi="Arial Narrow"/>
        </w:rPr>
        <w:t>(3)</w:t>
      </w:r>
    </w:p>
    <w:p w14:paraId="44AFCBF5" w14:textId="3CF3CD4A" w:rsidR="00114B25" w:rsidRPr="001116B7" w:rsidRDefault="004270F7" w:rsidP="00114B25">
      <w:pPr>
        <w:pStyle w:val="Prrafodelista"/>
        <w:numPr>
          <w:ilvl w:val="0"/>
          <w:numId w:val="50"/>
        </w:numPr>
        <w:autoSpaceDE w:val="0"/>
        <w:autoSpaceDN w:val="0"/>
        <w:adjustRightInd w:val="0"/>
        <w:ind w:left="1417" w:hanging="425"/>
        <w:jc w:val="both"/>
        <w:rPr>
          <w:rFonts w:ascii="Arial Narrow" w:hAnsi="Arial Narrow"/>
          <w:u w:val="single"/>
        </w:rPr>
      </w:pPr>
      <w:r w:rsidRPr="008D7372">
        <w:rPr>
          <w:rFonts w:ascii="Arial Narrow" w:hAnsi="Arial Narrow"/>
          <w:i/>
          <w:u w:val="single"/>
        </w:rPr>
        <w:t>Para que la venta sea altamente probable, el Fondo debe estar comprometido con un plan de ventas para enajenar el activo</w:t>
      </w:r>
      <w:r w:rsidR="007B49A4" w:rsidRPr="008D7372">
        <w:rPr>
          <w:rFonts w:ascii="Arial Narrow" w:hAnsi="Arial Narrow"/>
          <w:i/>
          <w:u w:val="single"/>
        </w:rPr>
        <w:t xml:space="preserve"> y </w:t>
      </w:r>
      <w:r w:rsidRPr="008D7372">
        <w:rPr>
          <w:rFonts w:ascii="Arial Narrow" w:hAnsi="Arial Narrow"/>
          <w:i/>
          <w:u w:val="single"/>
        </w:rPr>
        <w:t xml:space="preserve">un </w:t>
      </w:r>
      <w:r w:rsidR="00114B25" w:rsidRPr="008D7372">
        <w:rPr>
          <w:rFonts w:ascii="Arial Narrow" w:hAnsi="Arial Narrow"/>
          <w:i/>
          <w:u w:val="single"/>
        </w:rPr>
        <w:t>compromiso adquirido por el Fondo en</w:t>
      </w:r>
      <w:r w:rsidR="007B49A4" w:rsidRPr="008D7372">
        <w:rPr>
          <w:rFonts w:ascii="Arial Narrow" w:hAnsi="Arial Narrow"/>
          <w:i/>
          <w:u w:val="single"/>
        </w:rPr>
        <w:t xml:space="preserve"> el plan de ventas desarrollado;</w:t>
      </w:r>
      <w:r w:rsidR="000641F7" w:rsidRPr="008D7372">
        <w:rPr>
          <w:rFonts w:ascii="Arial Narrow" w:hAnsi="Arial Narrow"/>
          <w:i/>
          <w:u w:val="single"/>
        </w:rPr>
        <w:t xml:space="preserve"> y</w:t>
      </w:r>
      <w:r w:rsidR="00D57CB3" w:rsidRPr="001116B7">
        <w:rPr>
          <w:rFonts w:ascii="Arial Narrow" w:hAnsi="Arial Narrow"/>
          <w:u w:val="single"/>
        </w:rPr>
        <w:t xml:space="preserve"> </w:t>
      </w:r>
      <w:r w:rsidR="00D57CB3" w:rsidRPr="008D7372">
        <w:rPr>
          <w:rFonts w:ascii="Arial Narrow" w:hAnsi="Arial Narrow"/>
        </w:rPr>
        <w:t>(3)</w:t>
      </w:r>
    </w:p>
    <w:p w14:paraId="2730473A" w14:textId="394F7041" w:rsidR="007B49A4" w:rsidRPr="001116B7" w:rsidRDefault="00E50D89" w:rsidP="00D57CB3">
      <w:pPr>
        <w:pStyle w:val="Prrafodelista"/>
        <w:widowControl w:val="0"/>
        <w:numPr>
          <w:ilvl w:val="0"/>
          <w:numId w:val="50"/>
        </w:numPr>
        <w:autoSpaceDE w:val="0"/>
        <w:autoSpaceDN w:val="0"/>
        <w:adjustRightInd w:val="0"/>
        <w:ind w:left="1417" w:hanging="425"/>
        <w:jc w:val="both"/>
        <w:rPr>
          <w:rFonts w:ascii="Arial Narrow" w:hAnsi="Arial Narrow"/>
          <w:u w:val="single"/>
        </w:rPr>
      </w:pPr>
      <w:r>
        <w:rPr>
          <w:rFonts w:ascii="Arial Narrow" w:hAnsi="Arial Narrow"/>
          <w:i/>
          <w:u w:val="single"/>
        </w:rPr>
        <w:t>D</w:t>
      </w:r>
      <w:r w:rsidR="007B49A4" w:rsidRPr="008D7372">
        <w:rPr>
          <w:rFonts w:ascii="Arial Narrow" w:hAnsi="Arial Narrow"/>
          <w:i/>
          <w:u w:val="single"/>
        </w:rPr>
        <w:t>ebe esperarse que la venta cumpla las condiciones para su reconocimiento como venta finalizada dentro del año siguiente de su reclasificación.</w:t>
      </w:r>
      <w:r w:rsidR="00D57CB3" w:rsidRPr="00D86B12">
        <w:rPr>
          <w:rFonts w:ascii="Arial Narrow" w:hAnsi="Arial Narrow"/>
        </w:rPr>
        <w:t xml:space="preserve"> </w:t>
      </w:r>
      <w:r w:rsidR="00D57CB3" w:rsidRPr="008D7372">
        <w:rPr>
          <w:rFonts w:ascii="Arial Narrow" w:hAnsi="Arial Narrow"/>
        </w:rPr>
        <w:t>(3)</w:t>
      </w:r>
    </w:p>
    <w:p w14:paraId="02295204" w14:textId="77777777" w:rsidR="00EE0BD0" w:rsidRPr="001116B7" w:rsidRDefault="00EE0BD0" w:rsidP="000641F7">
      <w:pPr>
        <w:pStyle w:val="Prrafodelista"/>
        <w:autoSpaceDE w:val="0"/>
        <w:autoSpaceDN w:val="0"/>
        <w:adjustRightInd w:val="0"/>
        <w:ind w:left="1417"/>
        <w:jc w:val="both"/>
        <w:rPr>
          <w:rFonts w:ascii="Arial Narrow" w:hAnsi="Arial Narrow"/>
          <w:u w:val="single"/>
        </w:rPr>
      </w:pPr>
    </w:p>
    <w:p w14:paraId="063C240C" w14:textId="431CF6A0" w:rsidR="00637E3A" w:rsidRPr="001116B7" w:rsidRDefault="00637E3A" w:rsidP="000641F7">
      <w:pPr>
        <w:spacing w:before="0" w:after="0"/>
        <w:rPr>
          <w:rFonts w:ascii="Arial Narrow" w:hAnsi="Arial Narrow"/>
          <w:u w:val="single"/>
        </w:rPr>
      </w:pPr>
      <w:r w:rsidRPr="008D7372">
        <w:rPr>
          <w:rFonts w:ascii="Arial Narrow" w:hAnsi="Arial Narrow"/>
          <w:i/>
          <w:u w:val="single"/>
        </w:rPr>
        <w:t>Una ampliación del período exigido para completar la venta en un plazo mayor a un año no impide que el activo sea clasificado como mantenido para la venta, si el retraso es causado por hechos o circunstancias fuera de control del Fondo y existan evidencias suficientes de que el Fondo se mantiene comprometido con su plan para vender el activo.</w:t>
      </w:r>
      <w:r w:rsidRPr="001116B7">
        <w:rPr>
          <w:rFonts w:ascii="Arial Narrow" w:hAnsi="Arial Narrow"/>
          <w:u w:val="single"/>
        </w:rPr>
        <w:t xml:space="preserve"> </w:t>
      </w:r>
      <w:r w:rsidR="00BB2D1A" w:rsidRPr="00D86B12">
        <w:rPr>
          <w:rFonts w:ascii="Arial Narrow" w:hAnsi="Arial Narrow"/>
        </w:rPr>
        <w:t>(3)</w:t>
      </w:r>
    </w:p>
    <w:p w14:paraId="379241E9" w14:textId="77777777" w:rsidR="00E50D89" w:rsidRDefault="00E50D89" w:rsidP="00235D5B">
      <w:pPr>
        <w:spacing w:before="0" w:after="120"/>
        <w:rPr>
          <w:rFonts w:ascii="Arial Narrow" w:hAnsi="Arial Narrow"/>
          <w:i/>
          <w:u w:val="single"/>
        </w:rPr>
      </w:pPr>
    </w:p>
    <w:p w14:paraId="4C3F8381" w14:textId="77777777" w:rsidR="00637E3A" w:rsidRPr="001116B7" w:rsidRDefault="00637E3A" w:rsidP="00235D5B">
      <w:pPr>
        <w:spacing w:before="0" w:after="120"/>
        <w:rPr>
          <w:rFonts w:ascii="Arial Narrow" w:hAnsi="Arial Narrow"/>
          <w:u w:val="single"/>
        </w:rPr>
      </w:pPr>
      <w:r w:rsidRPr="008D7372">
        <w:rPr>
          <w:rFonts w:ascii="Arial Narrow" w:hAnsi="Arial Narrow"/>
          <w:i/>
          <w:u w:val="single"/>
        </w:rPr>
        <w:t>En consecuencia, se eximirá al Fondo de aplicar el requisito de un año en las situaciones siguientes:</w:t>
      </w:r>
      <w:r w:rsidRPr="001116B7">
        <w:rPr>
          <w:rFonts w:ascii="Arial Narrow" w:hAnsi="Arial Narrow"/>
          <w:u w:val="single"/>
        </w:rPr>
        <w:t xml:space="preserve"> </w:t>
      </w:r>
      <w:r w:rsidRPr="00D86B12">
        <w:rPr>
          <w:rFonts w:ascii="Arial Narrow" w:hAnsi="Arial Narrow"/>
        </w:rPr>
        <w:t>(3)</w:t>
      </w:r>
    </w:p>
    <w:p w14:paraId="3BA4BD9A" w14:textId="6A88195A" w:rsidR="00637E3A" w:rsidRPr="001116B7" w:rsidRDefault="00637E3A" w:rsidP="00235D5B">
      <w:pPr>
        <w:pStyle w:val="Prrafodelista"/>
        <w:numPr>
          <w:ilvl w:val="3"/>
          <w:numId w:val="52"/>
        </w:numPr>
        <w:spacing w:after="120"/>
        <w:ind w:left="1417" w:hanging="425"/>
        <w:jc w:val="both"/>
        <w:rPr>
          <w:rFonts w:ascii="Arial Narrow" w:hAnsi="Arial Narrow"/>
          <w:u w:val="single"/>
        </w:rPr>
      </w:pPr>
      <w:r w:rsidRPr="008D7372">
        <w:rPr>
          <w:rFonts w:ascii="Arial Narrow" w:hAnsi="Arial Narrow"/>
          <w:i/>
          <w:u w:val="single"/>
        </w:rPr>
        <w:t>En la fecha en que el Fondo se comprometa con un plan para vender un activo de largo plazo, exista una expectativa razonable de que terceros distintos al comprador impondrán condiciones sobre la transferencia del activo que ampliarán el período necesario para completar la venta; y además</w:t>
      </w:r>
      <w:r w:rsidRPr="001116B7">
        <w:rPr>
          <w:rFonts w:ascii="Arial Narrow" w:hAnsi="Arial Narrow"/>
          <w:u w:val="single"/>
        </w:rPr>
        <w:t>:</w:t>
      </w:r>
      <w:r w:rsidR="001116B7" w:rsidRPr="001116B7">
        <w:rPr>
          <w:rFonts w:ascii="Arial Narrow" w:hAnsi="Arial Narrow"/>
          <w:u w:val="single"/>
        </w:rPr>
        <w:t xml:space="preserve"> </w:t>
      </w:r>
      <w:r w:rsidR="001116B7" w:rsidRPr="00D86B12">
        <w:rPr>
          <w:rFonts w:ascii="Arial Narrow" w:hAnsi="Arial Narrow"/>
        </w:rPr>
        <w:t>(3)</w:t>
      </w:r>
    </w:p>
    <w:p w14:paraId="3A0A8E05" w14:textId="66EFC962" w:rsidR="00637E3A" w:rsidRPr="001116B7" w:rsidRDefault="00637E3A" w:rsidP="00637E3A">
      <w:pPr>
        <w:pStyle w:val="Prrafodelista"/>
        <w:numPr>
          <w:ilvl w:val="0"/>
          <w:numId w:val="53"/>
        </w:numPr>
        <w:ind w:left="1701" w:hanging="567"/>
        <w:jc w:val="both"/>
        <w:rPr>
          <w:rFonts w:ascii="Arial Narrow" w:hAnsi="Arial Narrow"/>
          <w:u w:val="single"/>
        </w:rPr>
      </w:pPr>
      <w:r w:rsidRPr="008D7372">
        <w:rPr>
          <w:rFonts w:ascii="Arial Narrow" w:hAnsi="Arial Narrow"/>
          <w:i/>
          <w:u w:val="single"/>
        </w:rPr>
        <w:t>Las acciones necesarias para responder a esas condiciones no puedan ser iniciadas hasta después de que se haya obtenido el compromiso firme de compra; y</w:t>
      </w:r>
      <w:r w:rsidR="001116B7" w:rsidRPr="001116B7">
        <w:rPr>
          <w:rFonts w:ascii="Arial Narrow" w:hAnsi="Arial Narrow"/>
          <w:u w:val="single"/>
        </w:rPr>
        <w:t xml:space="preserve"> </w:t>
      </w:r>
      <w:r w:rsidR="001116B7" w:rsidRPr="00D86B12">
        <w:rPr>
          <w:rFonts w:ascii="Arial Narrow" w:hAnsi="Arial Narrow"/>
        </w:rPr>
        <w:t>(3)</w:t>
      </w:r>
    </w:p>
    <w:p w14:paraId="41F71DD3" w14:textId="212077C1" w:rsidR="00637E3A" w:rsidRPr="00D86B12" w:rsidRDefault="00637E3A" w:rsidP="00637E3A">
      <w:pPr>
        <w:pStyle w:val="Prrafodelista"/>
        <w:numPr>
          <w:ilvl w:val="0"/>
          <w:numId w:val="53"/>
        </w:numPr>
        <w:ind w:left="1701" w:hanging="567"/>
        <w:jc w:val="both"/>
        <w:rPr>
          <w:rFonts w:ascii="Arial Narrow" w:hAnsi="Arial Narrow"/>
        </w:rPr>
      </w:pPr>
      <w:r w:rsidRPr="008D7372">
        <w:rPr>
          <w:rFonts w:ascii="Arial Narrow" w:hAnsi="Arial Narrow"/>
          <w:i/>
          <w:u w:val="single"/>
        </w:rPr>
        <w:t>Sea altamente probable un compromiso firme de compra en el plazo de un año.</w:t>
      </w:r>
      <w:r w:rsidR="001116B7" w:rsidRPr="001116B7">
        <w:rPr>
          <w:rFonts w:ascii="Arial Narrow" w:hAnsi="Arial Narrow"/>
          <w:u w:val="single"/>
        </w:rPr>
        <w:t xml:space="preserve"> </w:t>
      </w:r>
      <w:r w:rsidR="001116B7" w:rsidRPr="00D86B12">
        <w:rPr>
          <w:rFonts w:ascii="Arial Narrow" w:hAnsi="Arial Narrow"/>
        </w:rPr>
        <w:t>(3)</w:t>
      </w:r>
    </w:p>
    <w:p w14:paraId="403FF07C" w14:textId="0A1429DB" w:rsidR="00637E3A" w:rsidRPr="001116B7" w:rsidRDefault="00637E3A" w:rsidP="00637E3A">
      <w:pPr>
        <w:pStyle w:val="Prrafodelista"/>
        <w:numPr>
          <w:ilvl w:val="3"/>
          <w:numId w:val="52"/>
        </w:numPr>
        <w:spacing w:after="120"/>
        <w:ind w:left="1417" w:hanging="425"/>
        <w:jc w:val="both"/>
        <w:rPr>
          <w:rFonts w:ascii="Arial Narrow" w:hAnsi="Arial Narrow"/>
          <w:u w:val="single"/>
        </w:rPr>
      </w:pPr>
      <w:r w:rsidRPr="0021578E">
        <w:rPr>
          <w:rFonts w:ascii="Arial Narrow" w:hAnsi="Arial Narrow"/>
          <w:i/>
          <w:u w:val="single"/>
        </w:rPr>
        <w:t>El Fondo obtenga un compromiso firme de compra y como resultado, el comprador u otros terceros hayan impuesto de forma inesperada condiciones sobre la transferencia del activo de largo plazo clasificado previamente como mantenido para la venta, que extenderán el período exigido para completar la venta y además:</w:t>
      </w:r>
      <w:r w:rsidR="001116B7" w:rsidRPr="001116B7">
        <w:rPr>
          <w:rFonts w:ascii="Arial Narrow" w:hAnsi="Arial Narrow"/>
          <w:u w:val="single"/>
        </w:rPr>
        <w:t xml:space="preserve"> </w:t>
      </w:r>
      <w:r w:rsidR="001116B7" w:rsidRPr="00D86B12">
        <w:rPr>
          <w:rFonts w:ascii="Arial Narrow" w:hAnsi="Arial Narrow"/>
        </w:rPr>
        <w:t>(3)</w:t>
      </w:r>
    </w:p>
    <w:p w14:paraId="6FF98DCD" w14:textId="52145FA0" w:rsidR="00637E3A" w:rsidRPr="001116B7" w:rsidRDefault="00637E3A" w:rsidP="00297DE0">
      <w:pPr>
        <w:pStyle w:val="Prrafodelista"/>
        <w:numPr>
          <w:ilvl w:val="0"/>
          <w:numId w:val="54"/>
        </w:numPr>
        <w:ind w:left="1701" w:hanging="567"/>
        <w:jc w:val="both"/>
        <w:rPr>
          <w:rFonts w:ascii="Arial Narrow" w:hAnsi="Arial Narrow"/>
          <w:u w:val="single"/>
        </w:rPr>
      </w:pPr>
      <w:r w:rsidRPr="0021578E">
        <w:rPr>
          <w:rFonts w:ascii="Arial Narrow" w:hAnsi="Arial Narrow"/>
          <w:i/>
          <w:u w:val="single"/>
        </w:rPr>
        <w:t>Han sido tomadas a tiempo las acciones necesarias para responder a las condiciones impuestas; y</w:t>
      </w:r>
      <w:r w:rsidRPr="001116B7">
        <w:rPr>
          <w:rFonts w:ascii="Arial Narrow" w:hAnsi="Arial Narrow"/>
          <w:u w:val="single"/>
        </w:rPr>
        <w:t xml:space="preserve"> </w:t>
      </w:r>
      <w:r w:rsidR="001116B7" w:rsidRPr="008A0B45">
        <w:rPr>
          <w:rFonts w:ascii="Arial Narrow" w:hAnsi="Arial Narrow"/>
        </w:rPr>
        <w:t>(3)</w:t>
      </w:r>
    </w:p>
    <w:p w14:paraId="53C1D99F" w14:textId="7B573FF5" w:rsidR="00637E3A" w:rsidRPr="001116B7" w:rsidRDefault="00637E3A" w:rsidP="00637E3A">
      <w:pPr>
        <w:pStyle w:val="Prrafodelista"/>
        <w:numPr>
          <w:ilvl w:val="0"/>
          <w:numId w:val="54"/>
        </w:numPr>
        <w:ind w:left="1701" w:hanging="567"/>
        <w:jc w:val="both"/>
        <w:rPr>
          <w:rFonts w:ascii="Arial Narrow" w:hAnsi="Arial Narrow"/>
          <w:u w:val="single"/>
        </w:rPr>
      </w:pPr>
      <w:r w:rsidRPr="0021578E">
        <w:rPr>
          <w:rFonts w:ascii="Arial Narrow" w:hAnsi="Arial Narrow"/>
          <w:i/>
          <w:u w:val="single"/>
        </w:rPr>
        <w:t>Se espera una resolución favorable de los factores que originan el retraso.</w:t>
      </w:r>
      <w:r w:rsidR="001116B7" w:rsidRPr="001116B7">
        <w:rPr>
          <w:rFonts w:ascii="Arial Narrow" w:hAnsi="Arial Narrow"/>
          <w:u w:val="single"/>
        </w:rPr>
        <w:t xml:space="preserve"> </w:t>
      </w:r>
      <w:r w:rsidR="001116B7" w:rsidRPr="008A0B45">
        <w:rPr>
          <w:rFonts w:ascii="Arial Narrow" w:hAnsi="Arial Narrow"/>
        </w:rPr>
        <w:t>(3)</w:t>
      </w:r>
    </w:p>
    <w:p w14:paraId="4EC6952F" w14:textId="44FB6B06" w:rsidR="00637E3A" w:rsidRPr="001116B7" w:rsidRDefault="00637E3A" w:rsidP="00637E3A">
      <w:pPr>
        <w:pStyle w:val="Prrafodelista"/>
        <w:numPr>
          <w:ilvl w:val="3"/>
          <w:numId w:val="52"/>
        </w:numPr>
        <w:spacing w:after="120"/>
        <w:ind w:left="1417" w:hanging="425"/>
        <w:jc w:val="both"/>
        <w:rPr>
          <w:rFonts w:ascii="Arial Narrow" w:hAnsi="Arial Narrow"/>
          <w:u w:val="single"/>
        </w:rPr>
      </w:pPr>
      <w:r w:rsidRPr="0021578E">
        <w:rPr>
          <w:rFonts w:ascii="Arial Narrow" w:hAnsi="Arial Narrow"/>
          <w:i/>
          <w:u w:val="single"/>
        </w:rPr>
        <w:t>Durante el período inicial de un año, surgen circunstancias que previamente fueron consideradas improbables y como resultado, el activo de largo plazo previamente clasificado como mantenido para la venta no se ha vendido al final de ese período y además:</w:t>
      </w:r>
      <w:r w:rsidR="001116B7" w:rsidRPr="001116B7">
        <w:rPr>
          <w:rFonts w:ascii="Arial Narrow" w:hAnsi="Arial Narrow"/>
          <w:u w:val="single"/>
        </w:rPr>
        <w:t xml:space="preserve"> </w:t>
      </w:r>
      <w:r w:rsidR="001116B7" w:rsidRPr="008A0B45">
        <w:rPr>
          <w:rFonts w:ascii="Arial Narrow" w:hAnsi="Arial Narrow"/>
        </w:rPr>
        <w:t>(3)</w:t>
      </w:r>
    </w:p>
    <w:p w14:paraId="3355FF8C" w14:textId="60CEECE3" w:rsidR="00637E3A" w:rsidRPr="001116B7" w:rsidRDefault="00637E3A" w:rsidP="00637E3A">
      <w:pPr>
        <w:pStyle w:val="Prrafodelista"/>
        <w:numPr>
          <w:ilvl w:val="0"/>
          <w:numId w:val="55"/>
        </w:numPr>
        <w:ind w:left="1701" w:hanging="567"/>
        <w:jc w:val="both"/>
        <w:rPr>
          <w:rFonts w:ascii="Arial Narrow" w:hAnsi="Arial Narrow"/>
          <w:u w:val="single"/>
        </w:rPr>
      </w:pPr>
      <w:r w:rsidRPr="0021578E">
        <w:rPr>
          <w:rFonts w:ascii="Arial Narrow" w:hAnsi="Arial Narrow"/>
          <w:i/>
          <w:u w:val="single"/>
        </w:rPr>
        <w:t xml:space="preserve">Durante el período inicial de un año, el Fondo emprendió las acciones necesarias para responder al cambio de las circunstancias; </w:t>
      </w:r>
      <w:r w:rsidR="001116B7" w:rsidRPr="008A0B45">
        <w:rPr>
          <w:rFonts w:ascii="Arial Narrow" w:hAnsi="Arial Narrow"/>
        </w:rPr>
        <w:t>(3)</w:t>
      </w:r>
    </w:p>
    <w:p w14:paraId="05395EAD" w14:textId="14274DE9" w:rsidR="00637E3A" w:rsidRPr="001116B7" w:rsidRDefault="00637E3A" w:rsidP="00637E3A">
      <w:pPr>
        <w:pStyle w:val="Prrafodelista"/>
        <w:numPr>
          <w:ilvl w:val="0"/>
          <w:numId w:val="55"/>
        </w:numPr>
        <w:ind w:left="1701" w:hanging="567"/>
        <w:jc w:val="both"/>
        <w:rPr>
          <w:rFonts w:ascii="Arial Narrow" w:hAnsi="Arial Narrow"/>
          <w:u w:val="single"/>
        </w:rPr>
      </w:pPr>
      <w:r w:rsidRPr="0021578E">
        <w:rPr>
          <w:rFonts w:ascii="Arial Narrow" w:hAnsi="Arial Narrow"/>
          <w:i/>
          <w:u w:val="single"/>
        </w:rPr>
        <w:t>Los activos de largo plazo están siendo comercializados de forma activa a un precio razonable, dado el cambio en las circunstancias; y</w:t>
      </w:r>
      <w:r w:rsidR="001116B7" w:rsidRPr="0021578E">
        <w:rPr>
          <w:rFonts w:ascii="Arial Narrow" w:hAnsi="Arial Narrow"/>
          <w:i/>
          <w:u w:val="single"/>
        </w:rPr>
        <w:t xml:space="preserve"> </w:t>
      </w:r>
      <w:r w:rsidR="001116B7" w:rsidRPr="008A0B45">
        <w:rPr>
          <w:rFonts w:ascii="Arial Narrow" w:hAnsi="Arial Narrow"/>
        </w:rPr>
        <w:t>(3)</w:t>
      </w:r>
    </w:p>
    <w:p w14:paraId="04F1CAE6" w14:textId="7346DA43" w:rsidR="00637E3A" w:rsidRPr="001116B7" w:rsidRDefault="00637E3A" w:rsidP="00637E3A">
      <w:pPr>
        <w:pStyle w:val="Prrafodelista"/>
        <w:numPr>
          <w:ilvl w:val="0"/>
          <w:numId w:val="55"/>
        </w:numPr>
        <w:ind w:left="1701" w:hanging="567"/>
        <w:jc w:val="both"/>
        <w:rPr>
          <w:rFonts w:ascii="Arial Narrow" w:hAnsi="Arial Narrow"/>
          <w:u w:val="single"/>
        </w:rPr>
      </w:pPr>
      <w:r w:rsidRPr="0021578E">
        <w:rPr>
          <w:rFonts w:ascii="Arial Narrow" w:hAnsi="Arial Narrow"/>
          <w:i/>
          <w:u w:val="single"/>
        </w:rPr>
        <w:t>Se cumplen los criterios establecidos en el literal a) relacionado con la ampliación del periodo de venta.</w:t>
      </w:r>
      <w:r w:rsidR="001116B7" w:rsidRPr="0021578E">
        <w:rPr>
          <w:rFonts w:ascii="Arial Narrow" w:hAnsi="Arial Narrow"/>
          <w:i/>
          <w:u w:val="single"/>
        </w:rPr>
        <w:t xml:space="preserve"> </w:t>
      </w:r>
      <w:r w:rsidR="001116B7" w:rsidRPr="008A0B45">
        <w:rPr>
          <w:rFonts w:ascii="Arial Narrow" w:hAnsi="Arial Narrow"/>
        </w:rPr>
        <w:t>(3)</w:t>
      </w:r>
    </w:p>
    <w:p w14:paraId="14C8C660" w14:textId="77777777" w:rsidR="00114B25" w:rsidRPr="00566C85" w:rsidRDefault="00114B25" w:rsidP="00AB0512">
      <w:pPr>
        <w:pStyle w:val="Prrafodelista"/>
        <w:widowControl w:val="0"/>
        <w:numPr>
          <w:ilvl w:val="1"/>
          <w:numId w:val="47"/>
        </w:numPr>
        <w:autoSpaceDE w:val="0"/>
        <w:autoSpaceDN w:val="0"/>
        <w:adjustRightInd w:val="0"/>
        <w:ind w:left="1417" w:hanging="425"/>
        <w:jc w:val="both"/>
        <w:outlineLvl w:val="1"/>
        <w:rPr>
          <w:rFonts w:ascii="Arial Narrow" w:hAnsi="Arial Narrow"/>
          <w:b/>
          <w:u w:val="single"/>
        </w:rPr>
      </w:pPr>
      <w:r w:rsidRPr="00BC6C97">
        <w:rPr>
          <w:rFonts w:ascii="Arial Narrow" w:hAnsi="Arial Narrow"/>
          <w:b/>
          <w:i/>
          <w:u w:val="single"/>
        </w:rPr>
        <w:t>Medición Inicial</w:t>
      </w:r>
      <w:r w:rsidR="00922186" w:rsidRPr="00BC6C97">
        <w:rPr>
          <w:rFonts w:ascii="Arial Narrow" w:hAnsi="Arial Narrow"/>
          <w:b/>
          <w:u w:val="single"/>
        </w:rPr>
        <w:t xml:space="preserve"> </w:t>
      </w:r>
      <w:r w:rsidR="00922186" w:rsidRPr="00BC6C97">
        <w:rPr>
          <w:rFonts w:ascii="Arial Narrow" w:hAnsi="Arial Narrow"/>
          <w:b/>
        </w:rPr>
        <w:t>(3)</w:t>
      </w:r>
    </w:p>
    <w:p w14:paraId="40B5EEF8" w14:textId="77777777" w:rsidR="00114B25" w:rsidRPr="00566C85" w:rsidRDefault="00114B25" w:rsidP="00AB0512">
      <w:pPr>
        <w:widowControl w:val="0"/>
        <w:autoSpaceDE w:val="0"/>
        <w:autoSpaceDN w:val="0"/>
        <w:adjustRightInd w:val="0"/>
        <w:spacing w:before="0" w:after="0"/>
        <w:rPr>
          <w:rFonts w:ascii="Arial Narrow" w:hAnsi="Arial Narrow"/>
          <w:u w:val="single"/>
        </w:rPr>
      </w:pPr>
      <w:r w:rsidRPr="00BC6C97">
        <w:rPr>
          <w:rFonts w:ascii="Arial Narrow" w:hAnsi="Arial Narrow"/>
          <w:i/>
          <w:u w:val="single"/>
        </w:rPr>
        <w:t xml:space="preserve">Antes de la reclasificación de una propiedad como mantenida para la venta, el valor contable del activo debe valorarse de acuerdo con los criterios aplicables a dicho activo antes de la reclasificación. </w:t>
      </w:r>
      <w:r w:rsidR="00922186" w:rsidRPr="008A0B45">
        <w:rPr>
          <w:rFonts w:ascii="Arial Narrow" w:hAnsi="Arial Narrow"/>
        </w:rPr>
        <w:t>(3)</w:t>
      </w:r>
    </w:p>
    <w:p w14:paraId="55433077" w14:textId="77777777" w:rsidR="00E50D89" w:rsidRDefault="00E50D89" w:rsidP="00AB0512">
      <w:pPr>
        <w:widowControl w:val="0"/>
        <w:autoSpaceDE w:val="0"/>
        <w:autoSpaceDN w:val="0"/>
        <w:adjustRightInd w:val="0"/>
        <w:spacing w:before="0" w:after="0"/>
        <w:rPr>
          <w:rFonts w:ascii="Arial Narrow" w:hAnsi="Arial Narrow"/>
          <w:i/>
          <w:u w:val="single"/>
        </w:rPr>
      </w:pPr>
    </w:p>
    <w:p w14:paraId="19A39FC7" w14:textId="77777777" w:rsidR="00114B25" w:rsidRPr="00566C85" w:rsidRDefault="00114B25" w:rsidP="00AB0512">
      <w:pPr>
        <w:widowControl w:val="0"/>
        <w:autoSpaceDE w:val="0"/>
        <w:autoSpaceDN w:val="0"/>
        <w:adjustRightInd w:val="0"/>
        <w:spacing w:before="0" w:after="0"/>
        <w:rPr>
          <w:rFonts w:ascii="Arial Narrow" w:hAnsi="Arial Narrow"/>
          <w:u w:val="single"/>
        </w:rPr>
      </w:pPr>
      <w:r w:rsidRPr="00BC6C97">
        <w:rPr>
          <w:rFonts w:ascii="Arial Narrow" w:hAnsi="Arial Narrow"/>
          <w:i/>
          <w:u w:val="single"/>
        </w:rPr>
        <w:t>Un Fondo medirá las propiedades mantenidas para la venta, al menor entre su valor en libros o su valor razonable menos los costos de su venta.</w:t>
      </w:r>
      <w:r w:rsidR="00922186" w:rsidRPr="00566C85">
        <w:rPr>
          <w:rFonts w:ascii="Arial Narrow" w:hAnsi="Arial Narrow"/>
          <w:u w:val="single"/>
        </w:rPr>
        <w:t xml:space="preserve"> </w:t>
      </w:r>
      <w:r w:rsidR="00922186" w:rsidRPr="008A0B45">
        <w:rPr>
          <w:rFonts w:ascii="Arial Narrow" w:hAnsi="Arial Narrow"/>
        </w:rPr>
        <w:t>(3)</w:t>
      </w:r>
    </w:p>
    <w:p w14:paraId="35354386" w14:textId="77777777" w:rsidR="00114B25" w:rsidRPr="00566C85" w:rsidRDefault="00114B25" w:rsidP="003F5B9C">
      <w:pPr>
        <w:spacing w:before="0" w:after="0"/>
        <w:ind w:left="360"/>
        <w:rPr>
          <w:rFonts w:ascii="Arial Narrow" w:hAnsi="Arial Narrow"/>
          <w:b/>
          <w:u w:val="single"/>
        </w:rPr>
      </w:pPr>
    </w:p>
    <w:p w14:paraId="576C484A" w14:textId="77777777" w:rsidR="00114B25" w:rsidRPr="00566C85" w:rsidRDefault="00114B25" w:rsidP="00297DE0">
      <w:pPr>
        <w:widowControl w:val="0"/>
        <w:shd w:val="clear" w:color="auto" w:fill="FFFFFF" w:themeFill="background1"/>
        <w:autoSpaceDE w:val="0"/>
        <w:autoSpaceDN w:val="0"/>
        <w:adjustRightInd w:val="0"/>
        <w:spacing w:before="0" w:after="0"/>
        <w:rPr>
          <w:rFonts w:ascii="Arial Narrow" w:hAnsi="Arial Narrow"/>
          <w:u w:val="single"/>
        </w:rPr>
      </w:pPr>
      <w:r w:rsidRPr="00BC6C97">
        <w:rPr>
          <w:rFonts w:ascii="Arial Narrow" w:hAnsi="Arial Narrow"/>
          <w:i/>
          <w:u w:val="single"/>
        </w:rPr>
        <w:t>Los bienes de largo plazo que el Fondo</w:t>
      </w:r>
      <w:r w:rsidR="00EF2C6D" w:rsidRPr="00BC6C97">
        <w:rPr>
          <w:rFonts w:ascii="Arial Narrow" w:hAnsi="Arial Narrow"/>
          <w:i/>
          <w:u w:val="single"/>
        </w:rPr>
        <w:t xml:space="preserve"> posea con </w:t>
      </w:r>
      <w:r w:rsidRPr="00BC6C97">
        <w:rPr>
          <w:rFonts w:ascii="Arial Narrow" w:hAnsi="Arial Narrow"/>
          <w:i/>
          <w:u w:val="single"/>
        </w:rPr>
        <w:t>la intención de venderlos serán medidos desde</w:t>
      </w:r>
      <w:r w:rsidRPr="00BC6C97">
        <w:rPr>
          <w:rFonts w:ascii="Arial Narrow" w:hAnsi="Arial Narrow"/>
          <w:i/>
        </w:rPr>
        <w:t xml:space="preserve"> </w:t>
      </w:r>
      <w:r w:rsidRPr="00BC6C97">
        <w:rPr>
          <w:rFonts w:ascii="Arial Narrow" w:hAnsi="Arial Narrow"/>
          <w:i/>
          <w:u w:val="single"/>
        </w:rPr>
        <w:t>su inicio al valor razonable menos sus costos de venta.</w:t>
      </w:r>
      <w:r w:rsidR="00922186" w:rsidRPr="00BC6C97">
        <w:rPr>
          <w:rFonts w:ascii="Arial Narrow" w:hAnsi="Arial Narrow"/>
          <w:i/>
          <w:u w:val="single"/>
        </w:rPr>
        <w:t xml:space="preserve"> </w:t>
      </w:r>
      <w:r w:rsidR="00922186" w:rsidRPr="008A0B45">
        <w:rPr>
          <w:rFonts w:ascii="Arial Narrow" w:hAnsi="Arial Narrow"/>
        </w:rPr>
        <w:t>(3)</w:t>
      </w:r>
    </w:p>
    <w:p w14:paraId="701E2C33" w14:textId="77777777" w:rsidR="00114B25" w:rsidRPr="00566C85" w:rsidRDefault="00114B25" w:rsidP="00556ACA">
      <w:pPr>
        <w:spacing w:before="0" w:after="0"/>
        <w:ind w:left="357"/>
        <w:rPr>
          <w:rFonts w:ascii="Arial Narrow" w:hAnsi="Arial Narrow"/>
          <w:b/>
          <w:u w:val="single"/>
        </w:rPr>
      </w:pPr>
    </w:p>
    <w:p w14:paraId="5092A141" w14:textId="77777777" w:rsidR="00114B25" w:rsidRPr="00566C85" w:rsidRDefault="00114B25" w:rsidP="00556ACA">
      <w:pPr>
        <w:pStyle w:val="Prrafodelista"/>
        <w:keepNext/>
        <w:numPr>
          <w:ilvl w:val="1"/>
          <w:numId w:val="47"/>
        </w:numPr>
        <w:autoSpaceDE w:val="0"/>
        <w:autoSpaceDN w:val="0"/>
        <w:adjustRightInd w:val="0"/>
        <w:ind w:left="1417" w:hanging="425"/>
        <w:jc w:val="both"/>
        <w:outlineLvl w:val="1"/>
        <w:rPr>
          <w:rFonts w:ascii="Arial Narrow" w:hAnsi="Arial Narrow"/>
          <w:b/>
          <w:u w:val="single"/>
        </w:rPr>
      </w:pPr>
      <w:r w:rsidRPr="00BC6C97">
        <w:rPr>
          <w:rFonts w:ascii="Arial Narrow" w:hAnsi="Arial Narrow"/>
          <w:b/>
          <w:i/>
          <w:u w:val="single"/>
        </w:rPr>
        <w:t>Medición Posterior</w:t>
      </w:r>
      <w:r w:rsidR="00200A72" w:rsidRPr="00566C85">
        <w:rPr>
          <w:rFonts w:ascii="Arial Narrow" w:hAnsi="Arial Narrow"/>
          <w:b/>
          <w:u w:val="single"/>
        </w:rPr>
        <w:t xml:space="preserve"> </w:t>
      </w:r>
      <w:r w:rsidR="00200A72" w:rsidRPr="008A0B45">
        <w:rPr>
          <w:rFonts w:ascii="Arial Narrow" w:hAnsi="Arial Narrow"/>
        </w:rPr>
        <w:t>(3)</w:t>
      </w:r>
    </w:p>
    <w:p w14:paraId="701673AC" w14:textId="77777777" w:rsidR="00114B25" w:rsidRPr="00566C85" w:rsidRDefault="00114B25" w:rsidP="00556ACA">
      <w:pPr>
        <w:spacing w:before="0" w:after="120"/>
        <w:rPr>
          <w:rFonts w:ascii="Arial Narrow" w:hAnsi="Arial Narrow"/>
          <w:u w:val="single"/>
        </w:rPr>
      </w:pPr>
      <w:r w:rsidRPr="00BC6C97">
        <w:rPr>
          <w:rFonts w:ascii="Arial Narrow" w:hAnsi="Arial Narrow"/>
          <w:i/>
          <w:u w:val="single"/>
        </w:rPr>
        <w:t>La medición de los activos que estén integrados en esta cuenta, será como sigue:</w:t>
      </w:r>
      <w:r w:rsidR="00200A72" w:rsidRPr="00566C85">
        <w:rPr>
          <w:rFonts w:ascii="Arial Narrow" w:hAnsi="Arial Narrow"/>
          <w:u w:val="single"/>
        </w:rPr>
        <w:t xml:space="preserve"> </w:t>
      </w:r>
      <w:r w:rsidR="00200A72" w:rsidRPr="008A0B45">
        <w:rPr>
          <w:rFonts w:ascii="Arial Narrow" w:hAnsi="Arial Narrow"/>
        </w:rPr>
        <w:t>(3)</w:t>
      </w:r>
    </w:p>
    <w:p w14:paraId="28607C74" w14:textId="7182EA84" w:rsidR="00114B25" w:rsidRPr="00566C85" w:rsidRDefault="00114B25" w:rsidP="00731411">
      <w:pPr>
        <w:pStyle w:val="Prrafodelista"/>
        <w:widowControl w:val="0"/>
        <w:numPr>
          <w:ilvl w:val="0"/>
          <w:numId w:val="56"/>
        </w:numPr>
        <w:ind w:left="1417" w:hanging="425"/>
        <w:jc w:val="both"/>
        <w:rPr>
          <w:rFonts w:ascii="Arial Narrow" w:hAnsi="Arial Narrow"/>
          <w:u w:val="single"/>
        </w:rPr>
      </w:pPr>
      <w:r w:rsidRPr="00BC6C97">
        <w:rPr>
          <w:rFonts w:ascii="Arial Narrow" w:hAnsi="Arial Narrow"/>
          <w:i/>
          <w:u w:val="single"/>
        </w:rPr>
        <w:t>Activos reclasificados de una clasificación anterior a ésta: reclasificados los activos, el Fondo los medirá por el valor menor establecido entre la suma registrada del activo o valor razonable menos los costos de venta, lo cual podrá dar origen al reconocimiento de deterioro de valor;</w:t>
      </w:r>
      <w:r w:rsidR="00556ACA" w:rsidRPr="00BC6C97">
        <w:rPr>
          <w:rFonts w:ascii="Arial Narrow" w:hAnsi="Arial Narrow"/>
          <w:i/>
          <w:u w:val="single"/>
        </w:rPr>
        <w:t xml:space="preserve"> y</w:t>
      </w:r>
      <w:r w:rsidR="00E4216C">
        <w:rPr>
          <w:rFonts w:ascii="Arial Narrow" w:hAnsi="Arial Narrow"/>
          <w:u w:val="single"/>
        </w:rPr>
        <w:t xml:space="preserve"> </w:t>
      </w:r>
      <w:r w:rsidR="00E4216C" w:rsidRPr="008A0B45">
        <w:rPr>
          <w:rFonts w:ascii="Arial Narrow" w:hAnsi="Arial Narrow"/>
        </w:rPr>
        <w:t>(3)</w:t>
      </w:r>
    </w:p>
    <w:p w14:paraId="1893486F" w14:textId="3100693A" w:rsidR="00114B25" w:rsidRPr="00566C85" w:rsidRDefault="00114B25" w:rsidP="00556ACA">
      <w:pPr>
        <w:pStyle w:val="Prrafodelista"/>
        <w:numPr>
          <w:ilvl w:val="0"/>
          <w:numId w:val="56"/>
        </w:numPr>
        <w:ind w:left="1417" w:hanging="425"/>
        <w:jc w:val="both"/>
        <w:rPr>
          <w:rFonts w:ascii="Arial Narrow" w:hAnsi="Arial Narrow"/>
          <w:u w:val="single"/>
        </w:rPr>
      </w:pPr>
      <w:r w:rsidRPr="00BC6C97">
        <w:rPr>
          <w:rFonts w:ascii="Arial Narrow" w:hAnsi="Arial Narrow"/>
          <w:i/>
          <w:u w:val="single"/>
        </w:rPr>
        <w:t>Activos adquiridos con la intención de venderlos: se medirán al menor valor entre el valor razonable neto de costos de desapr</w:t>
      </w:r>
      <w:r w:rsidR="00566C85" w:rsidRPr="00BC6C97">
        <w:rPr>
          <w:rFonts w:ascii="Arial Narrow" w:hAnsi="Arial Narrow"/>
          <w:i/>
          <w:u w:val="single"/>
        </w:rPr>
        <w:t>opiación y el valor en libros.</w:t>
      </w:r>
      <w:r w:rsidR="00E4216C" w:rsidRPr="00BC6C97">
        <w:rPr>
          <w:rFonts w:ascii="Arial Narrow" w:hAnsi="Arial Narrow"/>
          <w:i/>
          <w:u w:val="single"/>
        </w:rPr>
        <w:t xml:space="preserve"> </w:t>
      </w:r>
      <w:r w:rsidR="00E4216C" w:rsidRPr="008A0B45">
        <w:rPr>
          <w:rFonts w:ascii="Arial Narrow" w:hAnsi="Arial Narrow"/>
        </w:rPr>
        <w:t>(3)</w:t>
      </w:r>
    </w:p>
    <w:p w14:paraId="654E7914" w14:textId="77777777" w:rsidR="00E46942" w:rsidRPr="00566C85" w:rsidRDefault="00E46942" w:rsidP="00556ACA">
      <w:pPr>
        <w:autoSpaceDE w:val="0"/>
        <w:autoSpaceDN w:val="0"/>
        <w:adjustRightInd w:val="0"/>
        <w:spacing w:before="0" w:after="0"/>
        <w:rPr>
          <w:rFonts w:ascii="Arial Narrow" w:hAnsi="Arial Narrow"/>
        </w:rPr>
      </w:pPr>
    </w:p>
    <w:p w14:paraId="0E87DB4C" w14:textId="45C0C337" w:rsidR="00114B25" w:rsidRPr="00566C85" w:rsidRDefault="00114B25" w:rsidP="00556ACA">
      <w:pPr>
        <w:autoSpaceDE w:val="0"/>
        <w:autoSpaceDN w:val="0"/>
        <w:adjustRightInd w:val="0"/>
        <w:spacing w:before="0" w:after="0"/>
        <w:rPr>
          <w:rFonts w:ascii="Arial Narrow" w:hAnsi="Arial Narrow"/>
        </w:rPr>
      </w:pPr>
      <w:r w:rsidRPr="00BC6C97">
        <w:rPr>
          <w:rFonts w:ascii="Arial Narrow" w:hAnsi="Arial Narrow"/>
          <w:i/>
          <w:u w:val="single"/>
        </w:rPr>
        <w:t xml:space="preserve">Cualquier ganancia o pérdida de la venta de un elemento de las propiedades mantenidos para la venta, calculada como la diferencia entre la utilidad obtenida de la </w:t>
      </w:r>
      <w:r w:rsidR="00F76567" w:rsidRPr="00BC6C97">
        <w:rPr>
          <w:rFonts w:ascii="Arial Narrow" w:hAnsi="Arial Narrow"/>
          <w:i/>
          <w:u w:val="single"/>
        </w:rPr>
        <w:t>enajenación</w:t>
      </w:r>
      <w:r w:rsidR="00E46942" w:rsidRPr="00BC6C97">
        <w:rPr>
          <w:rFonts w:ascii="Arial Narrow" w:hAnsi="Arial Narrow"/>
          <w:i/>
          <w:u w:val="single"/>
        </w:rPr>
        <w:t xml:space="preserve"> </w:t>
      </w:r>
      <w:r w:rsidRPr="00BC6C97">
        <w:rPr>
          <w:rFonts w:ascii="Arial Narrow" w:hAnsi="Arial Narrow"/>
          <w:i/>
          <w:u w:val="single"/>
        </w:rPr>
        <w:t>y el valor en libros del elemento, se reconoce en resultados.</w:t>
      </w:r>
      <w:r w:rsidR="00200A72" w:rsidRPr="00566C85">
        <w:rPr>
          <w:rFonts w:ascii="Arial Narrow" w:hAnsi="Arial Narrow"/>
        </w:rPr>
        <w:t xml:space="preserve"> (3)</w:t>
      </w:r>
    </w:p>
    <w:p w14:paraId="0CF49CB9" w14:textId="77777777" w:rsidR="00114B25" w:rsidRPr="00566C85" w:rsidRDefault="00114B25" w:rsidP="00556ACA">
      <w:pPr>
        <w:spacing w:before="0" w:after="0"/>
        <w:ind w:left="360"/>
        <w:rPr>
          <w:rFonts w:ascii="Arial Narrow" w:hAnsi="Arial Narrow" w:cs="EYInterstate-Light"/>
          <w:lang w:eastAsia="es-MX"/>
        </w:rPr>
      </w:pPr>
    </w:p>
    <w:p w14:paraId="1F2D1BD5" w14:textId="77777777" w:rsidR="00114B25" w:rsidRPr="00566C85" w:rsidRDefault="00114B25" w:rsidP="00556ACA">
      <w:pPr>
        <w:autoSpaceDE w:val="0"/>
        <w:autoSpaceDN w:val="0"/>
        <w:adjustRightInd w:val="0"/>
        <w:spacing w:before="0" w:after="0"/>
        <w:rPr>
          <w:rFonts w:ascii="Arial Narrow" w:hAnsi="Arial Narrow"/>
        </w:rPr>
      </w:pPr>
      <w:r w:rsidRPr="00BC6C97">
        <w:rPr>
          <w:rFonts w:ascii="Arial Narrow" w:hAnsi="Arial Narrow"/>
          <w:i/>
          <w:u w:val="single"/>
        </w:rPr>
        <w:t>Los activos que formen parte de las propiedades mantenidas para la venta no se deprecian.</w:t>
      </w:r>
      <w:r w:rsidR="00200A72" w:rsidRPr="00566C85">
        <w:rPr>
          <w:rFonts w:ascii="Arial Narrow" w:hAnsi="Arial Narrow"/>
        </w:rPr>
        <w:t xml:space="preserve"> (3)</w:t>
      </w:r>
    </w:p>
    <w:p w14:paraId="20917DD1" w14:textId="77777777" w:rsidR="00114B25" w:rsidRPr="003B5AA6" w:rsidRDefault="00114B25" w:rsidP="00556ACA">
      <w:pPr>
        <w:spacing w:before="0" w:after="0"/>
        <w:ind w:left="360"/>
        <w:rPr>
          <w:rFonts w:ascii="Arial Narrow" w:hAnsi="Arial Narrow" w:cs="EYInterstate-Light"/>
          <w:color w:val="FF0000"/>
          <w:lang w:eastAsia="es-MX"/>
        </w:rPr>
      </w:pPr>
    </w:p>
    <w:p w14:paraId="089480B0" w14:textId="19657EBB" w:rsidR="00114B25" w:rsidRPr="003E13A0" w:rsidRDefault="00114B25" w:rsidP="0089757E">
      <w:pPr>
        <w:pStyle w:val="Prrafodelista"/>
        <w:keepNext/>
        <w:numPr>
          <w:ilvl w:val="1"/>
          <w:numId w:val="47"/>
        </w:numPr>
        <w:autoSpaceDE w:val="0"/>
        <w:autoSpaceDN w:val="0"/>
        <w:adjustRightInd w:val="0"/>
        <w:ind w:left="1417" w:hanging="425"/>
        <w:jc w:val="both"/>
        <w:outlineLvl w:val="1"/>
        <w:rPr>
          <w:rFonts w:ascii="Arial Narrow" w:hAnsi="Arial Narrow"/>
          <w:b/>
        </w:rPr>
      </w:pPr>
      <w:r w:rsidRPr="00012065">
        <w:rPr>
          <w:rFonts w:ascii="Arial Narrow" w:hAnsi="Arial Narrow"/>
          <w:b/>
          <w:i/>
          <w:u w:val="single"/>
        </w:rPr>
        <w:t>Deterioro y Reversión de las Pérdidas por Deterioro del Valor</w:t>
      </w:r>
      <w:r w:rsidR="00E4216C" w:rsidRPr="003E13A0">
        <w:rPr>
          <w:rFonts w:ascii="Arial Narrow" w:hAnsi="Arial Narrow"/>
          <w:b/>
        </w:rPr>
        <w:t xml:space="preserve"> </w:t>
      </w:r>
      <w:r w:rsidR="00E4216C" w:rsidRPr="003E13A0">
        <w:rPr>
          <w:rFonts w:ascii="Arial Narrow" w:hAnsi="Arial Narrow"/>
        </w:rPr>
        <w:t>(3)</w:t>
      </w:r>
    </w:p>
    <w:p w14:paraId="24D73412" w14:textId="755CDC30" w:rsidR="00114B25" w:rsidRPr="003E13A0" w:rsidRDefault="00114B25" w:rsidP="0089757E">
      <w:pPr>
        <w:autoSpaceDE w:val="0"/>
        <w:autoSpaceDN w:val="0"/>
        <w:adjustRightInd w:val="0"/>
        <w:spacing w:before="0" w:after="0"/>
        <w:rPr>
          <w:rFonts w:ascii="Arial Narrow" w:hAnsi="Arial Narrow"/>
        </w:rPr>
      </w:pPr>
      <w:r w:rsidRPr="00012065">
        <w:rPr>
          <w:rFonts w:ascii="Arial Narrow" w:hAnsi="Arial Narrow"/>
          <w:i/>
          <w:u w:val="single"/>
        </w:rPr>
        <w:t>La medición posterior de las propiedades mantenidas para la venta podría dar origen a una pérdida por deterioro y presumiblemente a su posterior reversión. Las pérdidas por deterioro son reconocidas como gastos en el período en que ocurren.</w:t>
      </w:r>
      <w:r w:rsidR="00E4216C" w:rsidRPr="003E13A0">
        <w:rPr>
          <w:rFonts w:ascii="Arial Narrow" w:hAnsi="Arial Narrow"/>
        </w:rPr>
        <w:t xml:space="preserve"> (3)</w:t>
      </w:r>
    </w:p>
    <w:p w14:paraId="6CE55349" w14:textId="77777777" w:rsidR="0089757E" w:rsidRPr="003E13A0" w:rsidRDefault="0089757E" w:rsidP="00556ACA">
      <w:pPr>
        <w:widowControl w:val="0"/>
        <w:autoSpaceDE w:val="0"/>
        <w:autoSpaceDN w:val="0"/>
        <w:adjustRightInd w:val="0"/>
        <w:spacing w:before="0" w:after="0"/>
        <w:rPr>
          <w:rFonts w:ascii="Arial Narrow" w:hAnsi="Arial Narrow"/>
        </w:rPr>
      </w:pPr>
    </w:p>
    <w:p w14:paraId="539B27D2" w14:textId="0F10959B" w:rsidR="00114B25" w:rsidRPr="003E13A0" w:rsidRDefault="00114B25" w:rsidP="00556ACA">
      <w:pPr>
        <w:widowControl w:val="0"/>
        <w:autoSpaceDE w:val="0"/>
        <w:autoSpaceDN w:val="0"/>
        <w:adjustRightInd w:val="0"/>
        <w:spacing w:before="0" w:after="0"/>
        <w:rPr>
          <w:rFonts w:ascii="Arial Narrow" w:hAnsi="Arial Narrow"/>
        </w:rPr>
      </w:pPr>
      <w:r w:rsidRPr="00012065">
        <w:rPr>
          <w:rFonts w:ascii="Arial Narrow" w:hAnsi="Arial Narrow"/>
          <w:i/>
          <w:u w:val="single"/>
        </w:rPr>
        <w:t>Se reconoce como ganancia cualquier aumento posterior en el valor razonable menos los costos de venta de un activo, con el límite del importe de la pérdida por deterioro acumulada previamente reconocida.</w:t>
      </w:r>
      <w:r w:rsidR="00E4216C" w:rsidRPr="003E13A0">
        <w:rPr>
          <w:rFonts w:ascii="Arial Narrow" w:hAnsi="Arial Narrow"/>
        </w:rPr>
        <w:t xml:space="preserve"> (3)</w:t>
      </w:r>
    </w:p>
    <w:p w14:paraId="0253939C" w14:textId="77777777" w:rsidR="00114B25" w:rsidRPr="003E13A0" w:rsidRDefault="00114B25" w:rsidP="00556ACA">
      <w:pPr>
        <w:autoSpaceDE w:val="0"/>
        <w:autoSpaceDN w:val="0"/>
        <w:adjustRightInd w:val="0"/>
        <w:spacing w:before="0" w:after="0"/>
        <w:rPr>
          <w:rFonts w:ascii="Arial Narrow" w:hAnsi="Arial Narrow"/>
        </w:rPr>
      </w:pPr>
    </w:p>
    <w:p w14:paraId="5B5285DC" w14:textId="77777777" w:rsidR="00114B25" w:rsidRPr="003E13A0" w:rsidRDefault="00114B25" w:rsidP="00556ACA">
      <w:pPr>
        <w:pStyle w:val="Prrafodelista"/>
        <w:keepNext/>
        <w:numPr>
          <w:ilvl w:val="1"/>
          <w:numId w:val="47"/>
        </w:numPr>
        <w:autoSpaceDE w:val="0"/>
        <w:autoSpaceDN w:val="0"/>
        <w:adjustRightInd w:val="0"/>
        <w:ind w:left="1417" w:hanging="425"/>
        <w:jc w:val="both"/>
        <w:outlineLvl w:val="1"/>
        <w:rPr>
          <w:rFonts w:ascii="Arial Narrow" w:hAnsi="Arial Narrow"/>
          <w:b/>
        </w:rPr>
      </w:pPr>
      <w:r w:rsidRPr="00012065">
        <w:rPr>
          <w:rFonts w:ascii="Arial Narrow" w:hAnsi="Arial Narrow"/>
          <w:b/>
          <w:i/>
          <w:u w:val="single"/>
        </w:rPr>
        <w:t>Presentación</w:t>
      </w:r>
      <w:r w:rsidR="005C6B34" w:rsidRPr="003E13A0">
        <w:rPr>
          <w:rFonts w:ascii="Arial Narrow" w:hAnsi="Arial Narrow"/>
          <w:b/>
        </w:rPr>
        <w:t xml:space="preserve"> (3)</w:t>
      </w:r>
    </w:p>
    <w:p w14:paraId="27318914" w14:textId="77777777" w:rsidR="00114B25" w:rsidRPr="005C6B34" w:rsidRDefault="00114B25" w:rsidP="00556ACA">
      <w:pPr>
        <w:autoSpaceDE w:val="0"/>
        <w:autoSpaceDN w:val="0"/>
        <w:adjustRightInd w:val="0"/>
        <w:spacing w:before="0" w:after="0"/>
        <w:rPr>
          <w:rFonts w:ascii="Arial Narrow" w:hAnsi="Arial Narrow"/>
          <w:color w:val="FF0000"/>
        </w:rPr>
      </w:pPr>
      <w:r w:rsidRPr="00012065">
        <w:rPr>
          <w:rFonts w:ascii="Arial Narrow" w:hAnsi="Arial Narrow"/>
          <w:i/>
          <w:u w:val="single"/>
        </w:rPr>
        <w:t xml:space="preserve">El Fondo presentará las propiedades mantenidas para la venta bajo </w:t>
      </w:r>
      <w:r w:rsidR="004F1590" w:rsidRPr="00012065">
        <w:rPr>
          <w:rFonts w:ascii="Arial Narrow" w:hAnsi="Arial Narrow"/>
          <w:i/>
          <w:u w:val="single"/>
        </w:rPr>
        <w:t xml:space="preserve">las </w:t>
      </w:r>
      <w:r w:rsidR="003B5AA6" w:rsidRPr="00012065">
        <w:rPr>
          <w:rFonts w:ascii="Arial Narrow" w:hAnsi="Arial Narrow"/>
          <w:i/>
          <w:u w:val="single"/>
        </w:rPr>
        <w:t xml:space="preserve">cuentas de Activos en Titularización </w:t>
      </w:r>
      <w:r w:rsidRPr="00012065">
        <w:rPr>
          <w:rFonts w:ascii="Arial Narrow" w:hAnsi="Arial Narrow"/>
          <w:i/>
          <w:u w:val="single"/>
        </w:rPr>
        <w:t>y</w:t>
      </w:r>
      <w:r w:rsidR="001455B9" w:rsidRPr="00012065">
        <w:rPr>
          <w:rFonts w:ascii="Arial Narrow" w:hAnsi="Arial Narrow"/>
          <w:i/>
          <w:u w:val="single"/>
        </w:rPr>
        <w:t xml:space="preserve">a sea en activo corriente o no corriente, y </w:t>
      </w:r>
      <w:r w:rsidRPr="00012065">
        <w:rPr>
          <w:rFonts w:ascii="Arial Narrow" w:hAnsi="Arial Narrow"/>
          <w:i/>
          <w:u w:val="single"/>
        </w:rPr>
        <w:t xml:space="preserve">revelará información que permita a los usuarios de los </w:t>
      </w:r>
      <w:r w:rsidR="003B5AA6" w:rsidRPr="00012065">
        <w:rPr>
          <w:rFonts w:ascii="Arial Narrow" w:hAnsi="Arial Narrow"/>
          <w:i/>
          <w:u w:val="single"/>
        </w:rPr>
        <w:t>e</w:t>
      </w:r>
      <w:r w:rsidRPr="00012065">
        <w:rPr>
          <w:rFonts w:ascii="Arial Narrow" w:hAnsi="Arial Narrow"/>
          <w:i/>
          <w:u w:val="single"/>
        </w:rPr>
        <w:t xml:space="preserve">stados </w:t>
      </w:r>
      <w:r w:rsidR="003B5AA6" w:rsidRPr="00012065">
        <w:rPr>
          <w:rFonts w:ascii="Arial Narrow" w:hAnsi="Arial Narrow"/>
          <w:i/>
          <w:u w:val="single"/>
        </w:rPr>
        <w:t>f</w:t>
      </w:r>
      <w:r w:rsidRPr="00012065">
        <w:rPr>
          <w:rFonts w:ascii="Arial Narrow" w:hAnsi="Arial Narrow"/>
          <w:i/>
          <w:u w:val="single"/>
        </w:rPr>
        <w:t>inancieros evaluar los efectos financieros de las disposiciones de las propiedades mantenidas para la venta</w:t>
      </w:r>
      <w:r w:rsidRPr="003E13A0">
        <w:rPr>
          <w:rFonts w:ascii="Arial Narrow" w:hAnsi="Arial Narrow"/>
          <w:u w:val="single"/>
        </w:rPr>
        <w:t>.</w:t>
      </w:r>
      <w:r w:rsidR="005C6B34" w:rsidRPr="003E13A0">
        <w:rPr>
          <w:rFonts w:ascii="Arial Narrow" w:hAnsi="Arial Narrow"/>
        </w:rPr>
        <w:t xml:space="preserve"> (3)</w:t>
      </w:r>
    </w:p>
    <w:p w14:paraId="326498A3" w14:textId="77777777" w:rsidR="00114B25" w:rsidRDefault="00114B25" w:rsidP="00556ACA">
      <w:pPr>
        <w:autoSpaceDE w:val="0"/>
        <w:autoSpaceDN w:val="0"/>
        <w:adjustRightInd w:val="0"/>
        <w:spacing w:before="0" w:after="0"/>
        <w:rPr>
          <w:rFonts w:ascii="Arial Narrow" w:hAnsi="Arial Narrow"/>
        </w:rPr>
      </w:pPr>
    </w:p>
    <w:p w14:paraId="58406CEC" w14:textId="0D2A7E1B" w:rsidR="00114B25" w:rsidRDefault="00114B25" w:rsidP="0089757E">
      <w:pPr>
        <w:pStyle w:val="Prrafodelista"/>
        <w:keepNext/>
        <w:numPr>
          <w:ilvl w:val="0"/>
          <w:numId w:val="47"/>
        </w:numPr>
        <w:ind w:left="993" w:hanging="284"/>
        <w:outlineLvl w:val="1"/>
        <w:rPr>
          <w:rFonts w:ascii="Arial Narrow" w:hAnsi="Arial Narrow"/>
          <w:b/>
        </w:rPr>
      </w:pPr>
      <w:r w:rsidRPr="00012065">
        <w:rPr>
          <w:rFonts w:ascii="Arial Narrow" w:hAnsi="Arial Narrow"/>
          <w:b/>
          <w:i/>
          <w:u w:val="single"/>
        </w:rPr>
        <w:t>CRITERIOS PARA CONTABILIZACIÓN DE ACTI</w:t>
      </w:r>
      <w:r w:rsidR="00F254B4" w:rsidRPr="00012065">
        <w:rPr>
          <w:rFonts w:ascii="Arial Narrow" w:hAnsi="Arial Narrow"/>
          <w:b/>
          <w:i/>
          <w:u w:val="single"/>
        </w:rPr>
        <w:t>VOS BAJO ARRENDAMIENTO</w:t>
      </w:r>
      <w:r w:rsidR="00F96F36">
        <w:rPr>
          <w:rFonts w:ascii="Arial Narrow" w:hAnsi="Arial Narrow"/>
          <w:b/>
        </w:rPr>
        <w:t xml:space="preserve"> (3)</w:t>
      </w:r>
      <w:r>
        <w:rPr>
          <w:rFonts w:ascii="Arial Narrow" w:hAnsi="Arial Narrow"/>
          <w:b/>
        </w:rPr>
        <w:t xml:space="preserve"> </w:t>
      </w:r>
    </w:p>
    <w:p w14:paraId="3A9F6D0E" w14:textId="77777777" w:rsidR="00114B25" w:rsidRDefault="00114B25" w:rsidP="0089757E">
      <w:pPr>
        <w:spacing w:before="0" w:after="0"/>
        <w:ind w:left="360"/>
        <w:rPr>
          <w:rFonts w:ascii="Arial Narrow" w:hAnsi="Arial Narrow"/>
          <w:b/>
          <w:lang w:val="es-SV"/>
        </w:rPr>
      </w:pPr>
    </w:p>
    <w:p w14:paraId="14CF13D5" w14:textId="0E6B6BDF" w:rsidR="00114B25" w:rsidRDefault="00114B25" w:rsidP="0089757E">
      <w:pPr>
        <w:pStyle w:val="Prrafodelista"/>
        <w:keepNext/>
        <w:numPr>
          <w:ilvl w:val="1"/>
          <w:numId w:val="22"/>
        </w:numPr>
        <w:autoSpaceDE w:val="0"/>
        <w:autoSpaceDN w:val="0"/>
        <w:adjustRightInd w:val="0"/>
        <w:ind w:left="1417" w:hanging="425"/>
        <w:jc w:val="both"/>
        <w:outlineLvl w:val="1"/>
        <w:rPr>
          <w:rFonts w:ascii="Arial Narrow" w:hAnsi="Arial Narrow"/>
          <w:b/>
        </w:rPr>
      </w:pPr>
      <w:r w:rsidRPr="00012065">
        <w:rPr>
          <w:rFonts w:ascii="Arial Narrow" w:hAnsi="Arial Narrow"/>
          <w:b/>
          <w:i/>
          <w:u w:val="single"/>
        </w:rPr>
        <w:t>Reconocimiento</w:t>
      </w:r>
      <w:r w:rsidR="00F96F36">
        <w:rPr>
          <w:rFonts w:ascii="Arial Narrow" w:hAnsi="Arial Narrow"/>
          <w:b/>
        </w:rPr>
        <w:t xml:space="preserve"> (3)</w:t>
      </w:r>
    </w:p>
    <w:p w14:paraId="02032B3D" w14:textId="531EBBB3" w:rsidR="00114B25" w:rsidRDefault="00114B25" w:rsidP="0089757E">
      <w:pPr>
        <w:spacing w:before="0" w:after="0"/>
        <w:rPr>
          <w:rFonts w:ascii="Arial Narrow" w:hAnsi="Arial Narrow"/>
        </w:rPr>
      </w:pPr>
      <w:r w:rsidRPr="00012065">
        <w:rPr>
          <w:rFonts w:ascii="Arial Narrow" w:hAnsi="Arial Narrow"/>
          <w:i/>
          <w:u w:val="single"/>
        </w:rPr>
        <w:t>Un arrendamiento operativo es aquel que no transfiere sustancialmente todos los riesgos y beneficios asociados con la propiedad de un activo.</w:t>
      </w:r>
      <w:r w:rsidR="00E4216C">
        <w:rPr>
          <w:rFonts w:ascii="Arial Narrow" w:hAnsi="Arial Narrow"/>
        </w:rPr>
        <w:t xml:space="preserve"> </w:t>
      </w:r>
      <w:r w:rsidR="00E4216C" w:rsidRPr="008A0B45">
        <w:rPr>
          <w:rFonts w:ascii="Arial Narrow" w:hAnsi="Arial Narrow"/>
        </w:rPr>
        <w:t>(3)</w:t>
      </w:r>
    </w:p>
    <w:p w14:paraId="4E9E742A" w14:textId="56617F6C" w:rsidR="00114B25" w:rsidRDefault="00E50D89" w:rsidP="00E50D89">
      <w:pPr>
        <w:tabs>
          <w:tab w:val="left" w:pos="2379"/>
        </w:tabs>
        <w:spacing w:before="0" w:after="0"/>
        <w:rPr>
          <w:rFonts w:ascii="Arial Narrow" w:hAnsi="Arial Narrow"/>
        </w:rPr>
      </w:pPr>
      <w:r>
        <w:rPr>
          <w:rFonts w:ascii="Arial Narrow" w:hAnsi="Arial Narrow"/>
        </w:rPr>
        <w:tab/>
      </w:r>
    </w:p>
    <w:p w14:paraId="2FDB4128" w14:textId="708DA8F0" w:rsidR="00114B25" w:rsidRDefault="00114B25" w:rsidP="008229F5">
      <w:pPr>
        <w:pStyle w:val="Prrafodelista"/>
        <w:keepNext/>
        <w:numPr>
          <w:ilvl w:val="1"/>
          <w:numId w:val="22"/>
        </w:numPr>
        <w:autoSpaceDE w:val="0"/>
        <w:autoSpaceDN w:val="0"/>
        <w:adjustRightInd w:val="0"/>
        <w:ind w:left="1417" w:hanging="425"/>
        <w:jc w:val="both"/>
        <w:outlineLvl w:val="1"/>
        <w:rPr>
          <w:rFonts w:ascii="Arial Narrow" w:hAnsi="Arial Narrow"/>
          <w:b/>
        </w:rPr>
      </w:pPr>
      <w:r w:rsidRPr="003E13A0">
        <w:rPr>
          <w:rFonts w:ascii="Arial Narrow" w:hAnsi="Arial Narrow"/>
          <w:b/>
          <w:u w:val="single"/>
        </w:rPr>
        <w:t>Medición Inicial</w:t>
      </w:r>
      <w:r w:rsidR="00F96F36">
        <w:rPr>
          <w:rFonts w:ascii="Arial Narrow" w:hAnsi="Arial Narrow"/>
          <w:b/>
        </w:rPr>
        <w:t xml:space="preserve"> (3)</w:t>
      </w:r>
    </w:p>
    <w:p w14:paraId="2EEA0664" w14:textId="455E13AB" w:rsidR="00114B25" w:rsidRDefault="00114B25" w:rsidP="008229F5">
      <w:pPr>
        <w:spacing w:before="0" w:after="0"/>
        <w:rPr>
          <w:rFonts w:ascii="Arial Narrow" w:hAnsi="Arial Narrow"/>
        </w:rPr>
      </w:pPr>
      <w:r w:rsidRPr="00012065">
        <w:rPr>
          <w:rFonts w:ascii="Arial Narrow" w:hAnsi="Arial Narrow"/>
          <w:i/>
          <w:u w:val="single"/>
        </w:rPr>
        <w:t>Se reconocerán los ingresos procedentes de los arrendamientos operativos, excluyendo lo que se reciba por servicios tales como seguro y conservación, de forma lineal a lo largo del plazo de arrendamiento, incluso si los cobros no se perciben con arreglo a tal base.</w:t>
      </w:r>
      <w:r w:rsidR="00F96F36">
        <w:rPr>
          <w:rFonts w:ascii="Arial Narrow" w:hAnsi="Arial Narrow"/>
        </w:rPr>
        <w:t xml:space="preserve"> </w:t>
      </w:r>
      <w:r w:rsidR="00F96F36">
        <w:rPr>
          <w:rFonts w:ascii="Arial Narrow" w:hAnsi="Arial Narrow"/>
          <w:b/>
        </w:rPr>
        <w:t>(3)</w:t>
      </w:r>
    </w:p>
    <w:p w14:paraId="6C3E45DB" w14:textId="77777777" w:rsidR="00E50D89" w:rsidRDefault="00E50D89" w:rsidP="008229F5">
      <w:pPr>
        <w:spacing w:before="0" w:after="0"/>
        <w:rPr>
          <w:rFonts w:ascii="Arial Narrow" w:hAnsi="Arial Narrow"/>
          <w:i/>
          <w:u w:val="single"/>
        </w:rPr>
      </w:pPr>
    </w:p>
    <w:p w14:paraId="2A4F0C3F" w14:textId="45256455" w:rsidR="00114B25" w:rsidRDefault="00114B25" w:rsidP="008229F5">
      <w:pPr>
        <w:spacing w:before="0" w:after="0"/>
        <w:rPr>
          <w:rFonts w:ascii="Arial Narrow" w:hAnsi="Arial Narrow"/>
        </w:rPr>
      </w:pPr>
      <w:r w:rsidRPr="006E5C3A">
        <w:rPr>
          <w:rFonts w:ascii="Arial Narrow" w:hAnsi="Arial Narrow"/>
          <w:i/>
          <w:u w:val="single"/>
        </w:rPr>
        <w:t>Los costos incurridos en la obtención de ingresos por arrendamiento operativo se reconocerán como gastos</w:t>
      </w:r>
      <w:r w:rsidRPr="009A78D3">
        <w:rPr>
          <w:rFonts w:ascii="Arial Narrow" w:hAnsi="Arial Narrow"/>
          <w:u w:val="single"/>
        </w:rPr>
        <w:t>.</w:t>
      </w:r>
      <w:r>
        <w:rPr>
          <w:rFonts w:ascii="Arial Narrow" w:hAnsi="Arial Narrow"/>
        </w:rPr>
        <w:t xml:space="preserve"> </w:t>
      </w:r>
      <w:r w:rsidR="00F96F36">
        <w:rPr>
          <w:rFonts w:ascii="Arial Narrow" w:hAnsi="Arial Narrow"/>
          <w:b/>
        </w:rPr>
        <w:t>(3)</w:t>
      </w:r>
    </w:p>
    <w:p w14:paraId="35958F59" w14:textId="77777777" w:rsidR="00114B25" w:rsidRDefault="00114B25" w:rsidP="008229F5">
      <w:pPr>
        <w:spacing w:before="0" w:after="0"/>
        <w:ind w:left="360"/>
        <w:rPr>
          <w:rFonts w:ascii="Arial Narrow" w:hAnsi="Arial Narrow"/>
        </w:rPr>
      </w:pPr>
    </w:p>
    <w:p w14:paraId="45A92798" w14:textId="55B5274B" w:rsidR="00114B25" w:rsidRDefault="00114B25" w:rsidP="009C454F">
      <w:pPr>
        <w:pStyle w:val="Default"/>
        <w:widowControl w:val="0"/>
        <w:jc w:val="both"/>
        <w:rPr>
          <w:rFonts w:ascii="Arial Narrow" w:hAnsi="Arial Narrow"/>
          <w:color w:val="auto"/>
        </w:rPr>
      </w:pPr>
      <w:r w:rsidRPr="006E5C3A">
        <w:rPr>
          <w:rFonts w:ascii="Arial Narrow" w:hAnsi="Arial Narrow"/>
          <w:i/>
          <w:color w:val="auto"/>
          <w:u w:val="single"/>
        </w:rPr>
        <w:t>Los costos directos iniciales, incurridos por el Fondo en la negociación y contratación de un arrendamiento operativo, se añadirán al importe en libros del activo arrendado y se reconocerán como gasto a lo largo del plazo de arrendamiento, sobre la misma base que los ingresos del arrendamiento.</w:t>
      </w:r>
      <w:r w:rsidR="00F96F36">
        <w:rPr>
          <w:rFonts w:ascii="Arial Narrow" w:hAnsi="Arial Narrow"/>
          <w:color w:val="auto"/>
        </w:rPr>
        <w:t xml:space="preserve"> </w:t>
      </w:r>
      <w:r w:rsidR="00F96F36">
        <w:rPr>
          <w:rFonts w:ascii="Arial Narrow" w:hAnsi="Arial Narrow"/>
          <w:b/>
        </w:rPr>
        <w:t>(3)</w:t>
      </w:r>
    </w:p>
    <w:p w14:paraId="0560B908" w14:textId="77777777" w:rsidR="00114B25" w:rsidRDefault="00114B25" w:rsidP="00114B25">
      <w:pPr>
        <w:pStyle w:val="Default"/>
        <w:jc w:val="both"/>
        <w:rPr>
          <w:rFonts w:ascii="Arial Narrow" w:hAnsi="Arial Narrow"/>
          <w:color w:val="auto"/>
        </w:rPr>
      </w:pPr>
    </w:p>
    <w:p w14:paraId="6AA70DF8" w14:textId="2F5FEA52" w:rsidR="00114B25" w:rsidRDefault="00114B25" w:rsidP="00BB2D1A">
      <w:pPr>
        <w:pStyle w:val="Prrafodelista"/>
        <w:keepNext/>
        <w:numPr>
          <w:ilvl w:val="1"/>
          <w:numId w:val="22"/>
        </w:numPr>
        <w:autoSpaceDE w:val="0"/>
        <w:autoSpaceDN w:val="0"/>
        <w:adjustRightInd w:val="0"/>
        <w:ind w:left="1417" w:hanging="425"/>
        <w:jc w:val="both"/>
        <w:outlineLvl w:val="1"/>
        <w:rPr>
          <w:rFonts w:ascii="Arial Narrow" w:hAnsi="Arial Narrow"/>
          <w:b/>
        </w:rPr>
      </w:pPr>
      <w:r w:rsidRPr="00595DA7">
        <w:rPr>
          <w:rFonts w:ascii="Arial Narrow" w:hAnsi="Arial Narrow"/>
          <w:b/>
          <w:u w:val="single"/>
        </w:rPr>
        <w:t>Medición Posterior</w:t>
      </w:r>
      <w:r w:rsidR="00B37FEB">
        <w:rPr>
          <w:rFonts w:ascii="Arial Narrow" w:hAnsi="Arial Narrow"/>
          <w:b/>
        </w:rPr>
        <w:t xml:space="preserve"> </w:t>
      </w:r>
      <w:r w:rsidR="00B37FEB" w:rsidRPr="00595DA7">
        <w:rPr>
          <w:rFonts w:ascii="Arial Narrow" w:hAnsi="Arial Narrow"/>
          <w:b/>
        </w:rPr>
        <w:t>(3)</w:t>
      </w:r>
    </w:p>
    <w:p w14:paraId="58A2A63D" w14:textId="0E1497DB" w:rsidR="001C7143" w:rsidRDefault="00603AE8" w:rsidP="00114422">
      <w:pPr>
        <w:autoSpaceDE w:val="0"/>
        <w:autoSpaceDN w:val="0"/>
        <w:adjustRightInd w:val="0"/>
        <w:spacing w:before="0" w:after="0"/>
        <w:rPr>
          <w:rFonts w:ascii="Arial Narrow" w:hAnsi="Arial Narrow"/>
          <w:b/>
        </w:rPr>
      </w:pPr>
      <w:r w:rsidRPr="00595DA7">
        <w:rPr>
          <w:rFonts w:ascii="Arial Narrow" w:hAnsi="Arial Narrow"/>
          <w:i/>
          <w:u w:val="single"/>
        </w:rPr>
        <w:t xml:space="preserve">La medición posterior de los activos bajo arrendamiento </w:t>
      </w:r>
      <w:r w:rsidR="001C7143" w:rsidRPr="00595DA7">
        <w:rPr>
          <w:rFonts w:ascii="Arial Narrow" w:hAnsi="Arial Narrow"/>
          <w:i/>
          <w:u w:val="single"/>
        </w:rPr>
        <w:t>se</w:t>
      </w:r>
      <w:r w:rsidR="00F76567">
        <w:rPr>
          <w:rFonts w:ascii="Arial Narrow" w:hAnsi="Arial Narrow"/>
          <w:i/>
          <w:u w:val="single"/>
        </w:rPr>
        <w:t>rá</w:t>
      </w:r>
      <w:r w:rsidR="001C7143" w:rsidRPr="00595DA7">
        <w:rPr>
          <w:rFonts w:ascii="Arial Narrow" w:hAnsi="Arial Narrow"/>
          <w:i/>
          <w:u w:val="single"/>
        </w:rPr>
        <w:t xml:space="preserve"> a valor razonable a partir de una tasación practicada por un perito independiente que tenga una capacidad profesional reconocida y experiencia en el tipo de propiedad de inversión que </w:t>
      </w:r>
      <w:r w:rsidR="00B55C7D" w:rsidRPr="00595DA7">
        <w:rPr>
          <w:rFonts w:ascii="Arial Narrow" w:hAnsi="Arial Narrow"/>
          <w:i/>
          <w:u w:val="single"/>
        </w:rPr>
        <w:t>se requier</w:t>
      </w:r>
      <w:r w:rsidR="00264753" w:rsidRPr="00595DA7">
        <w:rPr>
          <w:rFonts w:ascii="Arial Narrow" w:hAnsi="Arial Narrow"/>
          <w:i/>
          <w:u w:val="single"/>
        </w:rPr>
        <w:t>e</w:t>
      </w:r>
      <w:r w:rsidR="004C75F6" w:rsidRPr="00595DA7">
        <w:rPr>
          <w:rFonts w:ascii="Arial Narrow" w:hAnsi="Arial Narrow"/>
          <w:i/>
          <w:u w:val="single"/>
        </w:rPr>
        <w:t xml:space="preserve"> valuar</w:t>
      </w:r>
      <w:r w:rsidR="001C7143" w:rsidRPr="00595DA7">
        <w:rPr>
          <w:rFonts w:ascii="Arial Narrow" w:hAnsi="Arial Narrow"/>
          <w:i/>
          <w:u w:val="single"/>
        </w:rPr>
        <w:t xml:space="preserve"> </w:t>
      </w:r>
      <w:r w:rsidR="004C75F6" w:rsidRPr="00595DA7">
        <w:rPr>
          <w:rFonts w:ascii="Arial Narrow" w:hAnsi="Arial Narrow"/>
          <w:i/>
          <w:u w:val="single"/>
        </w:rPr>
        <w:t xml:space="preserve">y que se encuentren </w:t>
      </w:r>
      <w:r w:rsidR="00114422" w:rsidRPr="00595DA7">
        <w:rPr>
          <w:rFonts w:ascii="Arial Narrow" w:hAnsi="Arial Narrow"/>
          <w:i/>
          <w:u w:val="single"/>
        </w:rPr>
        <w:t>inscritos en la Superintendencia</w:t>
      </w:r>
      <w:r w:rsidR="00BB2D1A" w:rsidRPr="00595DA7">
        <w:rPr>
          <w:rFonts w:ascii="Arial Narrow" w:hAnsi="Arial Narrow"/>
          <w:i/>
          <w:u w:val="single"/>
        </w:rPr>
        <w:t xml:space="preserve"> </w:t>
      </w:r>
      <w:r w:rsidR="00BB2D1A" w:rsidRPr="00595DA7">
        <w:rPr>
          <w:rFonts w:ascii="Arial Narrow" w:hAnsi="Arial Narrow" w:cs="LucidaSansUnicode"/>
          <w:i/>
          <w:u w:val="single"/>
          <w:lang w:val="es-SV" w:eastAsia="es-MX"/>
        </w:rPr>
        <w:t>del Sistema Financiero</w:t>
      </w:r>
      <w:r w:rsidR="00114422" w:rsidRPr="00595DA7">
        <w:rPr>
          <w:rFonts w:ascii="Arial Narrow" w:hAnsi="Arial Narrow"/>
          <w:i/>
          <w:u w:val="single"/>
        </w:rPr>
        <w:t>.</w:t>
      </w:r>
      <w:r w:rsidR="00F96F36" w:rsidRPr="00595DA7">
        <w:rPr>
          <w:rFonts w:ascii="Arial Narrow" w:hAnsi="Arial Narrow"/>
          <w:i/>
          <w:color w:val="FF0000"/>
        </w:rPr>
        <w:t xml:space="preserve"> </w:t>
      </w:r>
      <w:r w:rsidR="00F96F36">
        <w:rPr>
          <w:rFonts w:ascii="Arial Narrow" w:hAnsi="Arial Narrow"/>
          <w:b/>
        </w:rPr>
        <w:t>(3)</w:t>
      </w:r>
    </w:p>
    <w:p w14:paraId="4BF96290" w14:textId="77777777" w:rsidR="009C454F" w:rsidRPr="00114422" w:rsidRDefault="009C454F" w:rsidP="00114422">
      <w:pPr>
        <w:autoSpaceDE w:val="0"/>
        <w:autoSpaceDN w:val="0"/>
        <w:adjustRightInd w:val="0"/>
        <w:spacing w:before="0" w:after="0"/>
        <w:rPr>
          <w:rFonts w:ascii="Arial Narrow" w:hAnsi="Arial Narrow"/>
          <w:color w:val="FF0000"/>
        </w:rPr>
      </w:pPr>
    </w:p>
    <w:p w14:paraId="198F80A8" w14:textId="4DE33C33" w:rsidR="00114B25" w:rsidRPr="00595DA7" w:rsidRDefault="00114B25" w:rsidP="009C454F">
      <w:pPr>
        <w:pStyle w:val="Prrafodelista"/>
        <w:keepNext/>
        <w:numPr>
          <w:ilvl w:val="1"/>
          <w:numId w:val="22"/>
        </w:numPr>
        <w:autoSpaceDE w:val="0"/>
        <w:autoSpaceDN w:val="0"/>
        <w:adjustRightInd w:val="0"/>
        <w:ind w:left="1417" w:hanging="425"/>
        <w:jc w:val="both"/>
        <w:outlineLvl w:val="1"/>
        <w:rPr>
          <w:rFonts w:ascii="Arial Narrow" w:hAnsi="Arial Narrow"/>
          <w:b/>
          <w:u w:val="single"/>
        </w:rPr>
      </w:pPr>
      <w:r w:rsidRPr="00595DA7">
        <w:rPr>
          <w:rFonts w:ascii="Arial Narrow" w:hAnsi="Arial Narrow"/>
          <w:b/>
          <w:u w:val="single"/>
        </w:rPr>
        <w:t xml:space="preserve">Presentación </w:t>
      </w:r>
      <w:r w:rsidR="00595DA7" w:rsidRPr="00595DA7">
        <w:rPr>
          <w:rFonts w:ascii="Arial Narrow" w:hAnsi="Arial Narrow"/>
          <w:b/>
        </w:rPr>
        <w:t>(3)</w:t>
      </w:r>
    </w:p>
    <w:p w14:paraId="1ECBF92C" w14:textId="3E834AF4" w:rsidR="00114B25" w:rsidRDefault="00114B25" w:rsidP="00BB2D1A">
      <w:pPr>
        <w:tabs>
          <w:tab w:val="left" w:pos="3749"/>
        </w:tabs>
        <w:spacing w:before="0" w:after="0"/>
        <w:rPr>
          <w:rFonts w:ascii="Arial Narrow" w:hAnsi="Arial Narrow" w:cs="Arial"/>
        </w:rPr>
      </w:pPr>
      <w:r w:rsidRPr="00595DA7">
        <w:rPr>
          <w:rFonts w:ascii="Arial Narrow" w:hAnsi="Arial Narrow"/>
          <w:i/>
          <w:u w:val="single"/>
        </w:rPr>
        <w:t>Las propiedades bajo arrendamiento</w:t>
      </w:r>
      <w:r w:rsidR="001455B9" w:rsidRPr="00595DA7">
        <w:rPr>
          <w:rFonts w:ascii="Arial Narrow" w:hAnsi="Arial Narrow"/>
          <w:i/>
          <w:u w:val="single"/>
        </w:rPr>
        <w:t xml:space="preserve"> operativo se presentarán en </w:t>
      </w:r>
      <w:r w:rsidR="004F1590" w:rsidRPr="00595DA7">
        <w:rPr>
          <w:rFonts w:ascii="Arial Narrow" w:hAnsi="Arial Narrow"/>
          <w:i/>
          <w:u w:val="single"/>
        </w:rPr>
        <w:t>las cuenta</w:t>
      </w:r>
      <w:r w:rsidR="00AA1B54" w:rsidRPr="00595DA7">
        <w:rPr>
          <w:rFonts w:ascii="Arial Narrow" w:hAnsi="Arial Narrow"/>
          <w:i/>
          <w:u w:val="single"/>
        </w:rPr>
        <w:t>s</w:t>
      </w:r>
      <w:r w:rsidR="004F1590" w:rsidRPr="00595DA7">
        <w:rPr>
          <w:rFonts w:ascii="Arial Narrow" w:hAnsi="Arial Narrow"/>
          <w:i/>
          <w:u w:val="single"/>
        </w:rPr>
        <w:t xml:space="preserve"> Activos en </w:t>
      </w:r>
      <w:r w:rsidR="00A87A20" w:rsidRPr="00595DA7">
        <w:rPr>
          <w:rFonts w:ascii="Arial Narrow" w:hAnsi="Arial Narrow"/>
          <w:i/>
          <w:u w:val="single"/>
        </w:rPr>
        <w:t>Titularización</w:t>
      </w:r>
      <w:r w:rsidR="004F1590" w:rsidRPr="00595DA7">
        <w:rPr>
          <w:rFonts w:ascii="Arial Narrow" w:hAnsi="Arial Narrow"/>
          <w:i/>
          <w:u w:val="single"/>
        </w:rPr>
        <w:t xml:space="preserve"> ya sea en </w:t>
      </w:r>
      <w:r w:rsidR="001455B9" w:rsidRPr="00595DA7">
        <w:rPr>
          <w:rFonts w:ascii="Arial Narrow" w:hAnsi="Arial Narrow"/>
          <w:i/>
          <w:u w:val="single"/>
        </w:rPr>
        <w:t xml:space="preserve">activo corriente </w:t>
      </w:r>
      <w:r w:rsidR="004F1590" w:rsidRPr="00595DA7">
        <w:rPr>
          <w:rFonts w:ascii="Arial Narrow" w:hAnsi="Arial Narrow"/>
          <w:i/>
          <w:u w:val="single"/>
        </w:rPr>
        <w:t xml:space="preserve">o </w:t>
      </w:r>
      <w:r w:rsidR="001455B9" w:rsidRPr="00595DA7">
        <w:rPr>
          <w:rFonts w:ascii="Arial Narrow" w:hAnsi="Arial Narrow"/>
          <w:i/>
          <w:u w:val="single"/>
        </w:rPr>
        <w:t>no corriente</w:t>
      </w:r>
      <w:r w:rsidRPr="00595DA7">
        <w:rPr>
          <w:rFonts w:ascii="Arial Narrow" w:hAnsi="Arial Narrow"/>
          <w:i/>
          <w:u w:val="single"/>
        </w:rPr>
        <w:t>, lo anterior debido a que una de las finalidades del Fondo con sus activos es la de generar ingresos de su arrendamiento.</w:t>
      </w:r>
      <w:r w:rsidR="00F96F36">
        <w:rPr>
          <w:rFonts w:ascii="Arial Narrow" w:hAnsi="Arial Narrow"/>
        </w:rPr>
        <w:t xml:space="preserve"> </w:t>
      </w:r>
      <w:r w:rsidR="00F96F36">
        <w:rPr>
          <w:rFonts w:ascii="Arial Narrow" w:hAnsi="Arial Narrow"/>
          <w:b/>
        </w:rPr>
        <w:t>(3)</w:t>
      </w:r>
      <w:r w:rsidR="00F96F36" w:rsidRPr="00F96F36">
        <w:rPr>
          <w:rFonts w:ascii="Arial Narrow" w:hAnsi="Arial Narrow"/>
          <w:b/>
        </w:rPr>
        <w:t xml:space="preserve"> </w:t>
      </w:r>
      <w:r>
        <w:rPr>
          <w:rFonts w:ascii="Arial Narrow" w:hAnsi="Arial Narrow" w:cs="Arial"/>
        </w:rPr>
        <w:tab/>
      </w:r>
    </w:p>
    <w:p w14:paraId="1222C136" w14:textId="77777777" w:rsidR="004F1590" w:rsidRDefault="004F1590" w:rsidP="00972741">
      <w:pPr>
        <w:tabs>
          <w:tab w:val="left" w:pos="3749"/>
        </w:tabs>
        <w:spacing w:before="0" w:after="0"/>
        <w:rPr>
          <w:rFonts w:ascii="Arial Narrow" w:hAnsi="Arial Narrow"/>
        </w:rPr>
      </w:pPr>
    </w:p>
    <w:p w14:paraId="5A5AFF3F" w14:textId="6B7DE4C6" w:rsidR="00114B25" w:rsidRPr="00BB2D1A" w:rsidRDefault="00114B25" w:rsidP="00972741">
      <w:pPr>
        <w:pStyle w:val="Prrafodelista"/>
        <w:keepNext/>
        <w:numPr>
          <w:ilvl w:val="0"/>
          <w:numId w:val="47"/>
        </w:numPr>
        <w:ind w:left="993" w:hanging="284"/>
        <w:jc w:val="both"/>
        <w:outlineLvl w:val="1"/>
        <w:rPr>
          <w:rFonts w:ascii="Arial Narrow" w:hAnsi="Arial Narrow"/>
          <w:b/>
        </w:rPr>
      </w:pPr>
      <w:r w:rsidRPr="00595DA7">
        <w:rPr>
          <w:rFonts w:ascii="Arial Narrow" w:hAnsi="Arial Narrow"/>
          <w:b/>
          <w:i/>
          <w:u w:val="single"/>
        </w:rPr>
        <w:t>CRITERIOS PARA CONTABILIZACIÓN DE CONSTRUCCIÓN Y REMODELACIONES</w:t>
      </w:r>
      <w:r w:rsidR="00BB2D1A">
        <w:rPr>
          <w:rFonts w:ascii="Arial Narrow" w:hAnsi="Arial Narrow"/>
          <w:b/>
        </w:rPr>
        <w:t xml:space="preserve"> (3)</w:t>
      </w:r>
    </w:p>
    <w:p w14:paraId="6FFEEA6D" w14:textId="77777777" w:rsidR="00114B25" w:rsidRPr="00972741" w:rsidRDefault="00114B25" w:rsidP="00972741">
      <w:pPr>
        <w:spacing w:before="0" w:after="0"/>
        <w:ind w:left="360"/>
        <w:rPr>
          <w:rFonts w:ascii="Arial Narrow" w:hAnsi="Arial Narrow"/>
        </w:rPr>
      </w:pPr>
    </w:p>
    <w:p w14:paraId="21744FEF" w14:textId="5AA32B7D" w:rsidR="001F07DD" w:rsidRPr="00595DA7" w:rsidRDefault="00114B25" w:rsidP="00972741">
      <w:pPr>
        <w:spacing w:before="0" w:after="0"/>
        <w:rPr>
          <w:rFonts w:ascii="Arial Narrow" w:hAnsi="Arial Narrow"/>
        </w:rPr>
      </w:pPr>
      <w:r w:rsidRPr="00595DA7">
        <w:rPr>
          <w:rFonts w:ascii="Arial Narrow" w:hAnsi="Arial Narrow"/>
          <w:u w:val="single"/>
        </w:rPr>
        <w:t xml:space="preserve">Cuando </w:t>
      </w:r>
      <w:r w:rsidR="001F07DD" w:rsidRPr="00595DA7">
        <w:rPr>
          <w:rFonts w:ascii="Arial Narrow" w:hAnsi="Arial Narrow"/>
          <w:u w:val="single"/>
        </w:rPr>
        <w:t xml:space="preserve">los Fondos de </w:t>
      </w:r>
      <w:r w:rsidR="00A87A20" w:rsidRPr="00595DA7">
        <w:rPr>
          <w:rFonts w:ascii="Arial Narrow" w:hAnsi="Arial Narrow"/>
          <w:u w:val="single"/>
        </w:rPr>
        <w:t>Titularización</w:t>
      </w:r>
      <w:r w:rsidR="001F07DD" w:rsidRPr="00595DA7">
        <w:rPr>
          <w:rFonts w:ascii="Arial Narrow" w:hAnsi="Arial Narrow"/>
          <w:u w:val="single"/>
        </w:rPr>
        <w:t xml:space="preserve"> se constituyan con bienes inmuebles por construirse, se </w:t>
      </w:r>
      <w:r w:rsidRPr="00595DA7">
        <w:rPr>
          <w:rFonts w:ascii="Arial Narrow" w:hAnsi="Arial Narrow"/>
          <w:u w:val="single"/>
        </w:rPr>
        <w:t xml:space="preserve">reconocerán inicialmente al costo de </w:t>
      </w:r>
      <w:r w:rsidR="001F07DD" w:rsidRPr="00595DA7">
        <w:rPr>
          <w:rFonts w:ascii="Arial Narrow" w:hAnsi="Arial Narrow"/>
          <w:u w:val="single"/>
        </w:rPr>
        <w:t xml:space="preserve">la </w:t>
      </w:r>
      <w:r w:rsidRPr="00595DA7">
        <w:rPr>
          <w:rFonts w:ascii="Arial Narrow" w:hAnsi="Arial Narrow"/>
          <w:u w:val="single"/>
        </w:rPr>
        <w:t>construcción</w:t>
      </w:r>
      <w:r w:rsidR="00F96F36" w:rsidRPr="00595DA7">
        <w:rPr>
          <w:rFonts w:ascii="Arial Narrow" w:hAnsi="Arial Narrow"/>
          <w:u w:val="single"/>
        </w:rPr>
        <w:t xml:space="preserve"> de los bienes </w:t>
      </w:r>
      <w:r w:rsidR="00A87A20" w:rsidRPr="00595DA7">
        <w:rPr>
          <w:rFonts w:ascii="Arial Narrow" w:hAnsi="Arial Narrow"/>
          <w:u w:val="single"/>
        </w:rPr>
        <w:t>inmuebles</w:t>
      </w:r>
      <w:r w:rsidR="00595DA7">
        <w:rPr>
          <w:rFonts w:ascii="Arial Narrow" w:hAnsi="Arial Narrow"/>
          <w:u w:val="single"/>
        </w:rPr>
        <w:t>.</w:t>
      </w:r>
      <w:r w:rsidR="00595DA7" w:rsidRPr="00595DA7">
        <w:rPr>
          <w:rFonts w:ascii="Arial Narrow" w:hAnsi="Arial Narrow"/>
        </w:rPr>
        <w:t xml:space="preserve"> </w:t>
      </w:r>
      <w:r w:rsidR="001F07DD" w:rsidRPr="00595DA7">
        <w:rPr>
          <w:rFonts w:ascii="Arial Narrow" w:hAnsi="Arial Narrow"/>
        </w:rPr>
        <w:t>(3)</w:t>
      </w:r>
    </w:p>
    <w:p w14:paraId="062B52E1" w14:textId="2A0EAFEB" w:rsidR="00114B25" w:rsidRPr="00595DA7" w:rsidRDefault="00F96F36" w:rsidP="009A3FF9">
      <w:pPr>
        <w:tabs>
          <w:tab w:val="left" w:pos="1139"/>
        </w:tabs>
        <w:spacing w:before="0" w:after="0"/>
        <w:rPr>
          <w:rFonts w:ascii="Arial Narrow" w:hAnsi="Arial Narrow"/>
        </w:rPr>
      </w:pPr>
      <w:r w:rsidRPr="00595DA7">
        <w:rPr>
          <w:rFonts w:ascii="Arial Narrow" w:hAnsi="Arial Narrow"/>
        </w:rPr>
        <w:tab/>
      </w:r>
    </w:p>
    <w:p w14:paraId="4717270D" w14:textId="77777777" w:rsidR="00E53811" w:rsidRPr="00092C5E" w:rsidRDefault="00E53811" w:rsidP="00310949">
      <w:pPr>
        <w:spacing w:before="0" w:after="120"/>
        <w:rPr>
          <w:rFonts w:ascii="Arial Narrow" w:hAnsi="Arial Narrow"/>
        </w:rPr>
      </w:pPr>
      <w:r w:rsidRPr="00223E28">
        <w:rPr>
          <w:rFonts w:ascii="Arial Narrow" w:hAnsi="Arial Narrow"/>
          <w:i/>
          <w:u w:val="single"/>
        </w:rPr>
        <w:t>El costo de las construcciones incluye lo siguiente:</w:t>
      </w:r>
      <w:r>
        <w:rPr>
          <w:rFonts w:ascii="Arial Narrow" w:hAnsi="Arial Narrow"/>
          <w:color w:val="FF0000"/>
        </w:rPr>
        <w:t xml:space="preserve"> </w:t>
      </w:r>
      <w:r w:rsidRPr="00092C5E">
        <w:rPr>
          <w:rFonts w:ascii="Arial Narrow" w:hAnsi="Arial Narrow"/>
        </w:rPr>
        <w:t>(3)</w:t>
      </w:r>
    </w:p>
    <w:p w14:paraId="5E420918" w14:textId="53865AB8" w:rsidR="00E53811" w:rsidRPr="00092C5E" w:rsidRDefault="00E53811" w:rsidP="00F96F36">
      <w:pPr>
        <w:pStyle w:val="Prrafodelista"/>
        <w:numPr>
          <w:ilvl w:val="0"/>
          <w:numId w:val="65"/>
        </w:numPr>
        <w:autoSpaceDE w:val="0"/>
        <w:autoSpaceDN w:val="0"/>
        <w:adjustRightInd w:val="0"/>
        <w:ind w:left="1417" w:hanging="425"/>
        <w:jc w:val="both"/>
        <w:rPr>
          <w:rFonts w:ascii="Arial Narrow" w:hAnsi="Arial Narrow"/>
        </w:rPr>
      </w:pPr>
      <w:r w:rsidRPr="00092C5E">
        <w:rPr>
          <w:rFonts w:ascii="Arial Narrow" w:hAnsi="Arial Narrow"/>
          <w:i/>
          <w:u w:val="single"/>
        </w:rPr>
        <w:t>El costo de los materiales directos;</w:t>
      </w:r>
      <w:r w:rsidR="00972741" w:rsidRPr="00092C5E">
        <w:rPr>
          <w:rFonts w:ascii="Arial Narrow" w:hAnsi="Arial Narrow"/>
        </w:rPr>
        <w:t xml:space="preserve"> </w:t>
      </w:r>
      <w:r w:rsidR="00223E28" w:rsidRPr="00092C5E">
        <w:rPr>
          <w:rFonts w:ascii="Arial Narrow" w:hAnsi="Arial Narrow"/>
        </w:rPr>
        <w:t>(3)</w:t>
      </w:r>
    </w:p>
    <w:p w14:paraId="2663C2B9" w14:textId="6759A9D5" w:rsidR="00E53811" w:rsidRPr="00092C5E" w:rsidRDefault="00E53811" w:rsidP="00F96F36">
      <w:pPr>
        <w:pStyle w:val="Prrafodelista"/>
        <w:numPr>
          <w:ilvl w:val="0"/>
          <w:numId w:val="65"/>
        </w:numPr>
        <w:autoSpaceDE w:val="0"/>
        <w:autoSpaceDN w:val="0"/>
        <w:adjustRightInd w:val="0"/>
        <w:ind w:left="1417" w:hanging="425"/>
        <w:jc w:val="both"/>
        <w:rPr>
          <w:rFonts w:ascii="Arial Narrow" w:hAnsi="Arial Narrow"/>
        </w:rPr>
      </w:pPr>
      <w:r w:rsidRPr="00092C5E">
        <w:rPr>
          <w:rFonts w:ascii="Arial Narrow" w:hAnsi="Arial Narrow"/>
          <w:i/>
          <w:u w:val="single"/>
        </w:rPr>
        <w:t>La mano de obra directa</w:t>
      </w:r>
      <w:r w:rsidRPr="00092C5E">
        <w:rPr>
          <w:rFonts w:ascii="Arial Narrow" w:hAnsi="Arial Narrow"/>
          <w:u w:val="single"/>
        </w:rPr>
        <w:t>;</w:t>
      </w:r>
      <w:r w:rsidR="00972741" w:rsidRPr="00092C5E">
        <w:rPr>
          <w:rFonts w:ascii="Arial Narrow" w:hAnsi="Arial Narrow"/>
        </w:rPr>
        <w:t xml:space="preserve"> </w:t>
      </w:r>
      <w:r w:rsidR="00223E28" w:rsidRPr="00092C5E">
        <w:rPr>
          <w:rFonts w:ascii="Arial Narrow" w:hAnsi="Arial Narrow"/>
        </w:rPr>
        <w:t>(3)</w:t>
      </w:r>
    </w:p>
    <w:p w14:paraId="5C32075A" w14:textId="6DB9A824" w:rsidR="00E53811" w:rsidRPr="00092C5E" w:rsidRDefault="00E53811" w:rsidP="00F96F36">
      <w:pPr>
        <w:pStyle w:val="Prrafodelista"/>
        <w:numPr>
          <w:ilvl w:val="0"/>
          <w:numId w:val="65"/>
        </w:numPr>
        <w:autoSpaceDE w:val="0"/>
        <w:autoSpaceDN w:val="0"/>
        <w:adjustRightInd w:val="0"/>
        <w:ind w:left="1417" w:hanging="425"/>
        <w:jc w:val="both"/>
        <w:rPr>
          <w:rFonts w:ascii="Arial Narrow" w:hAnsi="Arial Narrow"/>
        </w:rPr>
      </w:pPr>
      <w:r w:rsidRPr="00092C5E">
        <w:rPr>
          <w:rFonts w:ascii="Arial Narrow" w:hAnsi="Arial Narrow"/>
          <w:i/>
          <w:u w:val="single"/>
        </w:rPr>
        <w:t>Cualquier otro costo directamente atribuible al proceso de hacer que el activo sea apto para trabajar para su uso previsto</w:t>
      </w:r>
      <w:r w:rsidR="000D25D9" w:rsidRPr="00092C5E">
        <w:rPr>
          <w:rFonts w:ascii="Arial Narrow" w:hAnsi="Arial Narrow"/>
          <w:i/>
          <w:u w:val="single"/>
        </w:rPr>
        <w:t xml:space="preserve"> (por ejemplo, costos de gestión y supervisión del contrato, seguros y depreciación de herramientas, equipo y activos por derecho de uso utilizados en el cumplimiento del contrato)</w:t>
      </w:r>
      <w:r w:rsidR="00972741" w:rsidRPr="00092C5E">
        <w:rPr>
          <w:rFonts w:ascii="Arial Narrow" w:hAnsi="Arial Narrow"/>
          <w:i/>
          <w:u w:val="single"/>
        </w:rPr>
        <w:t>;</w:t>
      </w:r>
      <w:r w:rsidRPr="00092C5E">
        <w:rPr>
          <w:rFonts w:ascii="Arial Narrow" w:hAnsi="Arial Narrow"/>
          <w:i/>
          <w:u w:val="single"/>
        </w:rPr>
        <w:t xml:space="preserve"> y</w:t>
      </w:r>
      <w:r w:rsidR="00223E28" w:rsidRPr="00092C5E">
        <w:rPr>
          <w:rFonts w:ascii="Arial Narrow" w:hAnsi="Arial Narrow"/>
          <w:i/>
          <w:u w:val="single"/>
        </w:rPr>
        <w:t xml:space="preserve"> </w:t>
      </w:r>
      <w:r w:rsidR="00223E28" w:rsidRPr="00092C5E">
        <w:rPr>
          <w:rFonts w:ascii="Arial Narrow" w:hAnsi="Arial Narrow"/>
        </w:rPr>
        <w:t>(3)</w:t>
      </w:r>
    </w:p>
    <w:p w14:paraId="0650E0DD" w14:textId="6453A9E3" w:rsidR="00E53811" w:rsidRPr="00092C5E" w:rsidRDefault="00E53811" w:rsidP="00F96F36">
      <w:pPr>
        <w:pStyle w:val="Prrafodelista"/>
        <w:numPr>
          <w:ilvl w:val="0"/>
          <w:numId w:val="65"/>
        </w:numPr>
        <w:autoSpaceDE w:val="0"/>
        <w:autoSpaceDN w:val="0"/>
        <w:adjustRightInd w:val="0"/>
        <w:ind w:left="1417" w:hanging="425"/>
        <w:jc w:val="both"/>
        <w:rPr>
          <w:rFonts w:ascii="Arial Narrow" w:hAnsi="Arial Narrow"/>
        </w:rPr>
      </w:pPr>
      <w:r w:rsidRPr="00092C5E">
        <w:rPr>
          <w:rFonts w:ascii="Arial Narrow" w:hAnsi="Arial Narrow"/>
          <w:i/>
          <w:u w:val="single"/>
        </w:rPr>
        <w:t>Los costos por préstamos capitalizados</w:t>
      </w:r>
      <w:r w:rsidRPr="00092C5E">
        <w:rPr>
          <w:rFonts w:ascii="Arial Narrow" w:hAnsi="Arial Narrow"/>
        </w:rPr>
        <w:t>.</w:t>
      </w:r>
      <w:r w:rsidR="00223E28" w:rsidRPr="00092C5E">
        <w:rPr>
          <w:rFonts w:ascii="Arial Narrow" w:hAnsi="Arial Narrow"/>
        </w:rPr>
        <w:t xml:space="preserve"> (3)</w:t>
      </w:r>
    </w:p>
    <w:p w14:paraId="67CF379A" w14:textId="77777777" w:rsidR="00E53811" w:rsidRPr="00092C5E" w:rsidRDefault="00E53811" w:rsidP="00E53811">
      <w:pPr>
        <w:pStyle w:val="Prrafodelista"/>
        <w:autoSpaceDE w:val="0"/>
        <w:autoSpaceDN w:val="0"/>
        <w:adjustRightInd w:val="0"/>
        <w:ind w:left="993"/>
        <w:jc w:val="both"/>
        <w:rPr>
          <w:rFonts w:ascii="Arial Narrow" w:hAnsi="Arial Narrow"/>
        </w:rPr>
      </w:pPr>
    </w:p>
    <w:p w14:paraId="510A7AC6" w14:textId="06260FA1" w:rsidR="00884140" w:rsidRPr="00092C5E" w:rsidRDefault="004732FB" w:rsidP="00B124C8">
      <w:pPr>
        <w:autoSpaceDE w:val="0"/>
        <w:autoSpaceDN w:val="0"/>
        <w:adjustRightInd w:val="0"/>
        <w:spacing w:before="0" w:after="120"/>
        <w:rPr>
          <w:rFonts w:ascii="Arial Narrow" w:hAnsi="Arial Narrow"/>
        </w:rPr>
      </w:pPr>
      <w:r w:rsidRPr="00092C5E">
        <w:rPr>
          <w:rFonts w:ascii="Arial Narrow" w:hAnsi="Arial Narrow"/>
          <w:i/>
          <w:u w:val="single"/>
        </w:rPr>
        <w:t xml:space="preserve">No </w:t>
      </w:r>
      <w:r w:rsidR="00884140" w:rsidRPr="00092C5E">
        <w:rPr>
          <w:rFonts w:ascii="Arial Narrow" w:hAnsi="Arial Narrow"/>
          <w:i/>
          <w:u w:val="single"/>
        </w:rPr>
        <w:t xml:space="preserve">formaran parte del costo de las </w:t>
      </w:r>
      <w:r w:rsidR="00A87A20" w:rsidRPr="00092C5E">
        <w:rPr>
          <w:rFonts w:ascii="Arial Narrow" w:hAnsi="Arial Narrow"/>
          <w:i/>
          <w:u w:val="single"/>
        </w:rPr>
        <w:t>construcciones</w:t>
      </w:r>
      <w:r w:rsidR="00884140" w:rsidRPr="00092C5E">
        <w:rPr>
          <w:rFonts w:ascii="Arial Narrow" w:hAnsi="Arial Narrow"/>
          <w:i/>
          <w:u w:val="single"/>
        </w:rPr>
        <w:t xml:space="preserve"> en proceso aquellos gastos que no tienen relación directa con dicha actividad, siendo tales como:</w:t>
      </w:r>
      <w:r w:rsidR="00884140" w:rsidRPr="00092C5E">
        <w:rPr>
          <w:rFonts w:ascii="Arial Narrow" w:hAnsi="Arial Narrow"/>
        </w:rPr>
        <w:t xml:space="preserve"> (3)</w:t>
      </w:r>
    </w:p>
    <w:p w14:paraId="1A14EF26" w14:textId="0CE7A2C2" w:rsidR="00884140" w:rsidRPr="00092C5E" w:rsidRDefault="00884140" w:rsidP="00310949">
      <w:pPr>
        <w:pStyle w:val="Prrafodelista"/>
        <w:numPr>
          <w:ilvl w:val="0"/>
          <w:numId w:val="42"/>
        </w:numPr>
        <w:autoSpaceDE w:val="0"/>
        <w:autoSpaceDN w:val="0"/>
        <w:adjustRightInd w:val="0"/>
        <w:ind w:left="1417" w:hanging="425"/>
        <w:rPr>
          <w:rFonts w:ascii="Arial Narrow" w:hAnsi="Arial Narrow"/>
        </w:rPr>
      </w:pPr>
      <w:r w:rsidRPr="001E2D23">
        <w:rPr>
          <w:rFonts w:ascii="Arial Narrow" w:hAnsi="Arial Narrow"/>
          <w:i/>
          <w:u w:val="single"/>
        </w:rPr>
        <w:t xml:space="preserve">Los costos de estructuración de </w:t>
      </w:r>
      <w:r w:rsidR="00A87A20" w:rsidRPr="001E2D23">
        <w:rPr>
          <w:rFonts w:ascii="Arial Narrow" w:hAnsi="Arial Narrow"/>
          <w:i/>
          <w:u w:val="single"/>
        </w:rPr>
        <w:t>Titularización</w:t>
      </w:r>
      <w:r w:rsidRPr="001E2D23">
        <w:rPr>
          <w:rFonts w:ascii="Arial Narrow" w:hAnsi="Arial Narrow"/>
          <w:i/>
          <w:u w:val="single"/>
        </w:rPr>
        <w:t xml:space="preserve"> y gastos relacionados;</w:t>
      </w:r>
      <w:r w:rsidR="00223E28" w:rsidRPr="00092C5E">
        <w:rPr>
          <w:rFonts w:ascii="Arial Narrow" w:hAnsi="Arial Narrow"/>
        </w:rPr>
        <w:t xml:space="preserve"> (3)</w:t>
      </w:r>
    </w:p>
    <w:p w14:paraId="302749E4" w14:textId="37280FB7" w:rsidR="00884140" w:rsidRPr="00092C5E" w:rsidRDefault="00310949" w:rsidP="00310949">
      <w:pPr>
        <w:pStyle w:val="Prrafodelista"/>
        <w:numPr>
          <w:ilvl w:val="0"/>
          <w:numId w:val="42"/>
        </w:numPr>
        <w:autoSpaceDE w:val="0"/>
        <w:autoSpaceDN w:val="0"/>
        <w:adjustRightInd w:val="0"/>
        <w:ind w:left="1417" w:hanging="425"/>
        <w:rPr>
          <w:rFonts w:ascii="Arial Narrow" w:hAnsi="Arial Narrow"/>
        </w:rPr>
      </w:pPr>
      <w:r w:rsidRPr="001E2D23">
        <w:rPr>
          <w:rFonts w:ascii="Arial Narrow" w:hAnsi="Arial Narrow"/>
          <w:i/>
          <w:u w:val="single"/>
        </w:rPr>
        <w:t>Publicidad y mercadeo;</w:t>
      </w:r>
      <w:r w:rsidR="00223E28" w:rsidRPr="00092C5E">
        <w:rPr>
          <w:rFonts w:ascii="Arial Narrow" w:hAnsi="Arial Narrow"/>
        </w:rPr>
        <w:t xml:space="preserve"> (3)</w:t>
      </w:r>
    </w:p>
    <w:p w14:paraId="6E4A756F" w14:textId="31AF074F" w:rsidR="00884140" w:rsidRPr="00092C5E" w:rsidRDefault="00884140" w:rsidP="00310949">
      <w:pPr>
        <w:pStyle w:val="Prrafodelista"/>
        <w:numPr>
          <w:ilvl w:val="0"/>
          <w:numId w:val="42"/>
        </w:numPr>
        <w:autoSpaceDE w:val="0"/>
        <w:autoSpaceDN w:val="0"/>
        <w:adjustRightInd w:val="0"/>
        <w:ind w:left="1417" w:hanging="425"/>
        <w:rPr>
          <w:rFonts w:ascii="Arial Narrow" w:hAnsi="Arial Narrow"/>
        </w:rPr>
      </w:pPr>
      <w:r w:rsidRPr="001E2D23">
        <w:rPr>
          <w:rFonts w:ascii="Arial Narrow" w:hAnsi="Arial Narrow"/>
          <w:i/>
          <w:u w:val="single"/>
        </w:rPr>
        <w:t>Clasificación de ries</w:t>
      </w:r>
      <w:r w:rsidR="00B06C27" w:rsidRPr="001E2D23">
        <w:rPr>
          <w:rFonts w:ascii="Arial Narrow" w:hAnsi="Arial Narrow"/>
          <w:i/>
          <w:u w:val="single"/>
        </w:rPr>
        <w:t xml:space="preserve">go del Fondo de </w:t>
      </w:r>
      <w:r w:rsidR="00A87A20" w:rsidRPr="001E2D23">
        <w:rPr>
          <w:rFonts w:ascii="Arial Narrow" w:hAnsi="Arial Narrow"/>
          <w:i/>
          <w:u w:val="single"/>
        </w:rPr>
        <w:t>Titularización</w:t>
      </w:r>
      <w:r w:rsidR="00B06C27" w:rsidRPr="001E2D23">
        <w:rPr>
          <w:rFonts w:ascii="Arial Narrow" w:hAnsi="Arial Narrow"/>
          <w:i/>
          <w:u w:val="single"/>
        </w:rPr>
        <w:t>;</w:t>
      </w:r>
      <w:r w:rsidRPr="001E2D23">
        <w:rPr>
          <w:rFonts w:ascii="Arial Narrow" w:hAnsi="Arial Narrow"/>
          <w:i/>
          <w:u w:val="single"/>
        </w:rPr>
        <w:t xml:space="preserve"> y</w:t>
      </w:r>
      <w:r w:rsidR="00223E28" w:rsidRPr="00092C5E">
        <w:rPr>
          <w:rFonts w:ascii="Arial Narrow" w:hAnsi="Arial Narrow"/>
        </w:rPr>
        <w:t xml:space="preserve"> (3)</w:t>
      </w:r>
    </w:p>
    <w:p w14:paraId="398819B6" w14:textId="5FC03E82" w:rsidR="00884140" w:rsidRPr="00092C5E" w:rsidRDefault="00884140" w:rsidP="000870FB">
      <w:pPr>
        <w:pStyle w:val="Prrafodelista"/>
        <w:numPr>
          <w:ilvl w:val="0"/>
          <w:numId w:val="42"/>
        </w:numPr>
        <w:autoSpaceDE w:val="0"/>
        <w:autoSpaceDN w:val="0"/>
        <w:adjustRightInd w:val="0"/>
        <w:ind w:left="1417" w:hanging="425"/>
        <w:rPr>
          <w:rFonts w:ascii="Arial Narrow" w:hAnsi="Arial Narrow"/>
        </w:rPr>
      </w:pPr>
      <w:r w:rsidRPr="001E2D23">
        <w:rPr>
          <w:rFonts w:ascii="Arial Narrow" w:hAnsi="Arial Narrow"/>
          <w:i/>
          <w:u w:val="single"/>
        </w:rPr>
        <w:t xml:space="preserve">Otros que no sean atribuibles directamente al costo de la </w:t>
      </w:r>
      <w:r w:rsidR="00A87A20" w:rsidRPr="001E2D23">
        <w:rPr>
          <w:rFonts w:ascii="Arial Narrow" w:hAnsi="Arial Narrow"/>
          <w:i/>
          <w:u w:val="single"/>
        </w:rPr>
        <w:t>construcción</w:t>
      </w:r>
      <w:r w:rsidRPr="001E2D23">
        <w:rPr>
          <w:rFonts w:ascii="Arial Narrow" w:hAnsi="Arial Narrow"/>
          <w:i/>
          <w:u w:val="single"/>
        </w:rPr>
        <w:t xml:space="preserve"> en proceso.</w:t>
      </w:r>
      <w:r w:rsidR="00223E28" w:rsidRPr="00092C5E">
        <w:rPr>
          <w:rFonts w:ascii="Arial Narrow" w:hAnsi="Arial Narrow"/>
        </w:rPr>
        <w:t xml:space="preserve"> (3)</w:t>
      </w:r>
    </w:p>
    <w:p w14:paraId="1804B654" w14:textId="77777777" w:rsidR="00E50D89" w:rsidRDefault="00E50D89" w:rsidP="000870FB">
      <w:pPr>
        <w:widowControl w:val="0"/>
        <w:spacing w:before="0" w:after="120"/>
        <w:rPr>
          <w:rFonts w:ascii="Arial Narrow" w:hAnsi="Arial Narrow"/>
          <w:i/>
          <w:u w:val="single"/>
        </w:rPr>
      </w:pPr>
    </w:p>
    <w:p w14:paraId="31999120" w14:textId="4332A1EC" w:rsidR="001A2030" w:rsidRPr="001E2D23" w:rsidRDefault="00F96F36" w:rsidP="000870FB">
      <w:pPr>
        <w:widowControl w:val="0"/>
        <w:spacing w:before="0" w:after="120"/>
        <w:rPr>
          <w:rFonts w:ascii="Arial Narrow" w:hAnsi="Arial Narrow"/>
        </w:rPr>
      </w:pPr>
      <w:r w:rsidRPr="001E2D23">
        <w:rPr>
          <w:rFonts w:ascii="Arial Narrow" w:hAnsi="Arial Narrow"/>
          <w:i/>
          <w:u w:val="single"/>
        </w:rPr>
        <w:t>El Fondo reconocerá como gasto</w:t>
      </w:r>
      <w:r w:rsidR="004732FB" w:rsidRPr="001E2D23">
        <w:rPr>
          <w:rFonts w:ascii="Arial Narrow" w:hAnsi="Arial Narrow"/>
          <w:i/>
          <w:u w:val="single"/>
        </w:rPr>
        <w:t>s, cuando incurra en los conceptos siguientes</w:t>
      </w:r>
      <w:r w:rsidRPr="001E2D23">
        <w:rPr>
          <w:rFonts w:ascii="Arial Narrow" w:hAnsi="Arial Narrow"/>
          <w:i/>
          <w:u w:val="single"/>
        </w:rPr>
        <w:t>:</w:t>
      </w:r>
      <w:r w:rsidRPr="001E2D23">
        <w:rPr>
          <w:rFonts w:ascii="Arial Narrow" w:hAnsi="Arial Narrow"/>
        </w:rPr>
        <w:t xml:space="preserve"> </w:t>
      </w:r>
      <w:r w:rsidR="00092C5E" w:rsidRPr="001E2D23">
        <w:rPr>
          <w:rFonts w:ascii="Arial Narrow" w:hAnsi="Arial Narrow"/>
        </w:rPr>
        <w:t>(3)</w:t>
      </w:r>
    </w:p>
    <w:p w14:paraId="7BF0E8B0" w14:textId="4EDA273B" w:rsidR="00F96F36" w:rsidRPr="00170733" w:rsidRDefault="006F77D9" w:rsidP="000870FB">
      <w:pPr>
        <w:pStyle w:val="Prrafodelista"/>
        <w:numPr>
          <w:ilvl w:val="0"/>
          <w:numId w:val="79"/>
        </w:numPr>
        <w:autoSpaceDE w:val="0"/>
        <w:autoSpaceDN w:val="0"/>
        <w:adjustRightInd w:val="0"/>
        <w:ind w:left="1417" w:hanging="425"/>
        <w:rPr>
          <w:rFonts w:ascii="Arial Narrow" w:hAnsi="Arial Narrow"/>
        </w:rPr>
      </w:pPr>
      <w:r w:rsidRPr="00170733">
        <w:rPr>
          <w:rFonts w:ascii="Arial Narrow" w:hAnsi="Arial Narrow"/>
          <w:i/>
          <w:u w:val="single"/>
        </w:rPr>
        <w:t>C</w:t>
      </w:r>
      <w:r w:rsidR="00F96F36" w:rsidRPr="00170733">
        <w:rPr>
          <w:rFonts w:ascii="Arial Narrow" w:hAnsi="Arial Narrow"/>
          <w:i/>
          <w:u w:val="single"/>
        </w:rPr>
        <w:t>ostos generales y administrativos</w:t>
      </w:r>
      <w:r w:rsidR="004732FB" w:rsidRPr="00170733">
        <w:rPr>
          <w:rFonts w:ascii="Arial Narrow" w:hAnsi="Arial Narrow"/>
          <w:i/>
          <w:u w:val="single"/>
        </w:rPr>
        <w:t xml:space="preserve">; </w:t>
      </w:r>
      <w:r w:rsidR="00F96F36" w:rsidRPr="00170733">
        <w:rPr>
          <w:rFonts w:ascii="Arial Narrow" w:hAnsi="Arial Narrow"/>
          <w:i/>
          <w:u w:val="single"/>
        </w:rPr>
        <w:t>a menos que dichos costos sean</w:t>
      </w:r>
      <w:r w:rsidR="004732FB" w:rsidRPr="00170733">
        <w:rPr>
          <w:rFonts w:ascii="Arial Narrow" w:hAnsi="Arial Narrow"/>
          <w:i/>
          <w:u w:val="single"/>
        </w:rPr>
        <w:t xml:space="preserve"> </w:t>
      </w:r>
      <w:r w:rsidR="00F96F36" w:rsidRPr="00170733">
        <w:rPr>
          <w:rFonts w:ascii="Arial Narrow" w:hAnsi="Arial Narrow"/>
          <w:i/>
          <w:u w:val="single"/>
        </w:rPr>
        <w:t xml:space="preserve">imputables de forma explícita </w:t>
      </w:r>
      <w:r w:rsidR="004732FB" w:rsidRPr="00170733">
        <w:rPr>
          <w:rFonts w:ascii="Arial Narrow" w:hAnsi="Arial Narrow"/>
          <w:i/>
          <w:u w:val="single"/>
        </w:rPr>
        <w:t xml:space="preserve">en un </w:t>
      </w:r>
      <w:r w:rsidR="00F96F36" w:rsidRPr="00170733">
        <w:rPr>
          <w:rFonts w:ascii="Arial Narrow" w:hAnsi="Arial Narrow"/>
          <w:i/>
          <w:u w:val="single"/>
        </w:rPr>
        <w:t>contrato</w:t>
      </w:r>
      <w:r w:rsidR="004732FB" w:rsidRPr="00170733">
        <w:rPr>
          <w:rFonts w:ascii="Arial Narrow" w:hAnsi="Arial Narrow"/>
          <w:i/>
          <w:u w:val="single"/>
        </w:rPr>
        <w:t xml:space="preserve">; en cuyo </w:t>
      </w:r>
      <w:r w:rsidR="00F96F36" w:rsidRPr="00170733">
        <w:rPr>
          <w:rFonts w:ascii="Arial Narrow" w:hAnsi="Arial Narrow"/>
          <w:i/>
          <w:u w:val="single"/>
        </w:rPr>
        <w:t>caso</w:t>
      </w:r>
      <w:r w:rsidR="004732FB" w:rsidRPr="00170733">
        <w:rPr>
          <w:rFonts w:ascii="Arial Narrow" w:hAnsi="Arial Narrow"/>
          <w:i/>
          <w:u w:val="single"/>
        </w:rPr>
        <w:t xml:space="preserve">, la Titularizadora </w:t>
      </w:r>
      <w:r w:rsidR="00F96F36" w:rsidRPr="00170733">
        <w:rPr>
          <w:rFonts w:ascii="Arial Narrow" w:hAnsi="Arial Narrow"/>
          <w:i/>
          <w:u w:val="single"/>
        </w:rPr>
        <w:t xml:space="preserve">evaluará dichos costos de acuerdo con </w:t>
      </w:r>
      <w:r w:rsidR="004732FB" w:rsidRPr="00170733">
        <w:rPr>
          <w:rFonts w:ascii="Arial Narrow" w:hAnsi="Arial Narrow"/>
          <w:i/>
          <w:u w:val="single"/>
        </w:rPr>
        <w:t>lo especificado en el inciso segundo del presente numeral</w:t>
      </w:r>
      <w:r w:rsidR="00F96F36" w:rsidRPr="00170733">
        <w:rPr>
          <w:rFonts w:ascii="Arial Narrow" w:hAnsi="Arial Narrow"/>
          <w:i/>
          <w:u w:val="single"/>
        </w:rPr>
        <w:t>;</w:t>
      </w:r>
      <w:r w:rsidR="001E2D23">
        <w:rPr>
          <w:rFonts w:ascii="Arial Narrow" w:hAnsi="Arial Narrow"/>
        </w:rPr>
        <w:t xml:space="preserve"> </w:t>
      </w:r>
      <w:r w:rsidR="001E2D23" w:rsidRPr="00170733">
        <w:rPr>
          <w:rFonts w:ascii="Arial Narrow" w:hAnsi="Arial Narrow"/>
        </w:rPr>
        <w:t>(3)</w:t>
      </w:r>
    </w:p>
    <w:p w14:paraId="127D40D5" w14:textId="262B1FD8" w:rsidR="00F96F36" w:rsidRPr="00170733" w:rsidRDefault="006F77D9" w:rsidP="006F77D9">
      <w:pPr>
        <w:pStyle w:val="Prrafodelista"/>
        <w:numPr>
          <w:ilvl w:val="0"/>
          <w:numId w:val="79"/>
        </w:numPr>
        <w:autoSpaceDE w:val="0"/>
        <w:autoSpaceDN w:val="0"/>
        <w:adjustRightInd w:val="0"/>
        <w:ind w:left="1417" w:hanging="425"/>
        <w:rPr>
          <w:rFonts w:ascii="Arial Narrow" w:hAnsi="Arial Narrow"/>
        </w:rPr>
      </w:pPr>
      <w:r w:rsidRPr="00170733">
        <w:rPr>
          <w:rFonts w:ascii="Arial Narrow" w:hAnsi="Arial Narrow"/>
          <w:i/>
          <w:u w:val="single"/>
        </w:rPr>
        <w:t>C</w:t>
      </w:r>
      <w:r w:rsidR="00F96F36" w:rsidRPr="00170733">
        <w:rPr>
          <w:rFonts w:ascii="Arial Narrow" w:hAnsi="Arial Narrow"/>
          <w:i/>
          <w:u w:val="single"/>
        </w:rPr>
        <w:t>ostos</w:t>
      </w:r>
      <w:r w:rsidRPr="00170733">
        <w:rPr>
          <w:rFonts w:ascii="Arial Narrow" w:hAnsi="Arial Narrow"/>
          <w:i/>
          <w:u w:val="single"/>
        </w:rPr>
        <w:t xml:space="preserve"> </w:t>
      </w:r>
      <w:r w:rsidR="00F96F36" w:rsidRPr="00170733">
        <w:rPr>
          <w:rFonts w:ascii="Arial Narrow" w:hAnsi="Arial Narrow"/>
          <w:i/>
          <w:u w:val="single"/>
        </w:rPr>
        <w:t>de materiales desperdiciados, mano de obra u otros recursos para</w:t>
      </w:r>
      <w:r w:rsidR="004732FB" w:rsidRPr="00170733">
        <w:rPr>
          <w:rFonts w:ascii="Arial Narrow" w:hAnsi="Arial Narrow"/>
          <w:i/>
          <w:u w:val="single"/>
        </w:rPr>
        <w:t xml:space="preserve"> </w:t>
      </w:r>
      <w:r w:rsidR="0099511D" w:rsidRPr="00170733">
        <w:rPr>
          <w:rFonts w:ascii="Arial Narrow" w:hAnsi="Arial Narrow"/>
          <w:i/>
          <w:u w:val="single"/>
        </w:rPr>
        <w:t>la construcción del bien inmueble</w:t>
      </w:r>
      <w:r w:rsidR="00F96F36" w:rsidRPr="00170733">
        <w:rPr>
          <w:rFonts w:ascii="Arial Narrow" w:hAnsi="Arial Narrow"/>
          <w:i/>
          <w:u w:val="single"/>
        </w:rPr>
        <w:t>;</w:t>
      </w:r>
      <w:r w:rsidR="00D44FFF" w:rsidRPr="00170733">
        <w:rPr>
          <w:rFonts w:ascii="Arial Narrow" w:hAnsi="Arial Narrow"/>
          <w:i/>
          <w:u w:val="single"/>
        </w:rPr>
        <w:t xml:space="preserve"> y</w:t>
      </w:r>
      <w:r w:rsidR="001E2D23" w:rsidRPr="00170733">
        <w:rPr>
          <w:rFonts w:ascii="Arial Narrow" w:hAnsi="Arial Narrow"/>
          <w:i/>
          <w:u w:val="single"/>
        </w:rPr>
        <w:t xml:space="preserve"> </w:t>
      </w:r>
      <w:r w:rsidR="001E2D23" w:rsidRPr="00170733">
        <w:rPr>
          <w:rFonts w:ascii="Arial Narrow" w:hAnsi="Arial Narrow"/>
        </w:rPr>
        <w:t>(3)</w:t>
      </w:r>
    </w:p>
    <w:p w14:paraId="15E954D6" w14:textId="7FA75DD7" w:rsidR="00F96F36" w:rsidRPr="00170733" w:rsidRDefault="00D44FFF" w:rsidP="006F77D9">
      <w:pPr>
        <w:pStyle w:val="Prrafodelista"/>
        <w:numPr>
          <w:ilvl w:val="0"/>
          <w:numId w:val="79"/>
        </w:numPr>
        <w:autoSpaceDE w:val="0"/>
        <w:autoSpaceDN w:val="0"/>
        <w:adjustRightInd w:val="0"/>
        <w:ind w:left="1417" w:hanging="425"/>
        <w:rPr>
          <w:rFonts w:ascii="SwiftEF-Light" w:hAnsi="SwiftEF-Light" w:cs="SwiftEF-Light"/>
          <w:sz w:val="23"/>
          <w:szCs w:val="17"/>
          <w:lang w:val="es-SV" w:eastAsia="es-MX"/>
        </w:rPr>
      </w:pPr>
      <w:r w:rsidRPr="00170733">
        <w:rPr>
          <w:rFonts w:ascii="Arial Narrow" w:hAnsi="Arial Narrow"/>
          <w:i/>
          <w:u w:val="single"/>
        </w:rPr>
        <w:t xml:space="preserve">Otros que no sean atribuibles directamente al costo de la </w:t>
      </w:r>
      <w:r w:rsidR="00A87A20" w:rsidRPr="00170733">
        <w:rPr>
          <w:rFonts w:ascii="Arial Narrow" w:hAnsi="Arial Narrow"/>
          <w:i/>
          <w:u w:val="single"/>
        </w:rPr>
        <w:t>construcción</w:t>
      </w:r>
      <w:r w:rsidRPr="00170733">
        <w:rPr>
          <w:rFonts w:ascii="Arial Narrow" w:hAnsi="Arial Narrow"/>
          <w:i/>
          <w:u w:val="single"/>
        </w:rPr>
        <w:t xml:space="preserve"> en proceso</w:t>
      </w:r>
      <w:r w:rsidR="00286229" w:rsidRPr="00170733">
        <w:rPr>
          <w:rFonts w:ascii="Arial Narrow" w:hAnsi="Arial Narrow"/>
          <w:i/>
          <w:u w:val="single"/>
        </w:rPr>
        <w:t>.</w:t>
      </w:r>
      <w:r w:rsidR="00170733" w:rsidRPr="00170733">
        <w:rPr>
          <w:rFonts w:ascii="Arial Narrow" w:hAnsi="Arial Narrow"/>
        </w:rPr>
        <w:t xml:space="preserve"> (3)</w:t>
      </w:r>
    </w:p>
    <w:p w14:paraId="4FA2C7D0" w14:textId="77777777" w:rsidR="00A0316D" w:rsidRDefault="00A0316D" w:rsidP="000870FB">
      <w:pPr>
        <w:widowControl w:val="0"/>
        <w:autoSpaceDE w:val="0"/>
        <w:autoSpaceDN w:val="0"/>
        <w:adjustRightInd w:val="0"/>
        <w:spacing w:before="0" w:after="0"/>
        <w:rPr>
          <w:rFonts w:ascii="Arial Narrow" w:hAnsi="Arial Narrow"/>
          <w:i/>
          <w:u w:val="single"/>
        </w:rPr>
      </w:pPr>
    </w:p>
    <w:p w14:paraId="3AA3ED32" w14:textId="023591C6" w:rsidR="00884140" w:rsidRPr="00170733" w:rsidRDefault="00884140" w:rsidP="000870FB">
      <w:pPr>
        <w:widowControl w:val="0"/>
        <w:autoSpaceDE w:val="0"/>
        <w:autoSpaceDN w:val="0"/>
        <w:adjustRightInd w:val="0"/>
        <w:spacing w:before="0" w:after="0"/>
        <w:rPr>
          <w:rFonts w:ascii="Arial Narrow" w:hAnsi="Arial Narrow"/>
        </w:rPr>
      </w:pPr>
      <w:r w:rsidRPr="00170733">
        <w:rPr>
          <w:rFonts w:ascii="Arial Narrow" w:hAnsi="Arial Narrow"/>
          <w:i/>
          <w:u w:val="single"/>
        </w:rPr>
        <w:t>Lo descrito anteriormente se aplicara a las remodelaciones que se lleven a cabo en los inmuebles que dan origen al Fondo de Titularización.</w:t>
      </w:r>
      <w:r w:rsidRPr="00170733">
        <w:rPr>
          <w:rFonts w:ascii="Arial Narrow" w:hAnsi="Arial Narrow"/>
        </w:rPr>
        <w:t xml:space="preserve"> (3)</w:t>
      </w:r>
    </w:p>
    <w:p w14:paraId="0B5EBEB6" w14:textId="77777777" w:rsidR="00884140" w:rsidRPr="00783224" w:rsidRDefault="00884140" w:rsidP="000870FB">
      <w:pPr>
        <w:autoSpaceDE w:val="0"/>
        <w:autoSpaceDN w:val="0"/>
        <w:adjustRightInd w:val="0"/>
        <w:spacing w:before="0" w:after="0"/>
        <w:rPr>
          <w:rFonts w:ascii="Arial Narrow" w:hAnsi="Arial Narrow"/>
          <w:color w:val="FF0000"/>
        </w:rPr>
      </w:pPr>
    </w:p>
    <w:p w14:paraId="7AE5B85F" w14:textId="589D6649" w:rsidR="00114B25" w:rsidRPr="00170733" w:rsidRDefault="00114B25" w:rsidP="000870FB">
      <w:pPr>
        <w:pStyle w:val="Prrafodelista"/>
        <w:keepNext/>
        <w:numPr>
          <w:ilvl w:val="0"/>
          <w:numId w:val="47"/>
        </w:numPr>
        <w:ind w:left="993" w:hanging="284"/>
        <w:outlineLvl w:val="1"/>
        <w:rPr>
          <w:rFonts w:ascii="Arial Narrow" w:hAnsi="Arial Narrow"/>
          <w:b/>
          <w:i/>
          <w:u w:val="single"/>
        </w:rPr>
      </w:pPr>
      <w:r w:rsidRPr="00170733">
        <w:rPr>
          <w:rFonts w:ascii="Arial Narrow" w:hAnsi="Arial Narrow"/>
          <w:b/>
          <w:i/>
          <w:u w:val="single"/>
        </w:rPr>
        <w:t>MEJORAS Y/O REPARACIONES A LAS INVERSIONES INMOBILIARIAS</w:t>
      </w:r>
      <w:r w:rsidR="00BA698A" w:rsidRPr="00170733">
        <w:rPr>
          <w:rFonts w:ascii="Arial Narrow" w:hAnsi="Arial Narrow"/>
          <w:b/>
          <w:i/>
          <w:u w:val="single"/>
        </w:rPr>
        <w:t xml:space="preserve"> (3)</w:t>
      </w:r>
    </w:p>
    <w:p w14:paraId="59DF0EB8" w14:textId="77777777" w:rsidR="00114B25" w:rsidRDefault="00114B25" w:rsidP="00F041D9">
      <w:pPr>
        <w:autoSpaceDE w:val="0"/>
        <w:autoSpaceDN w:val="0"/>
        <w:adjustRightInd w:val="0"/>
        <w:spacing w:before="0" w:after="0"/>
        <w:ind w:left="357"/>
        <w:rPr>
          <w:rFonts w:ascii="Arial Narrow" w:hAnsi="Arial Narrow"/>
          <w:b/>
        </w:rPr>
      </w:pPr>
    </w:p>
    <w:p w14:paraId="5D448C92" w14:textId="4EE7D14F" w:rsidR="00114B25" w:rsidRDefault="00114B25" w:rsidP="000870FB">
      <w:pPr>
        <w:autoSpaceDE w:val="0"/>
        <w:autoSpaceDN w:val="0"/>
        <w:adjustRightInd w:val="0"/>
        <w:spacing w:before="0" w:after="0"/>
        <w:rPr>
          <w:rFonts w:ascii="Arial Narrow" w:hAnsi="Arial Narrow"/>
        </w:rPr>
      </w:pPr>
      <w:r w:rsidRPr="00564559">
        <w:rPr>
          <w:rFonts w:ascii="Arial Narrow" w:hAnsi="Arial Narrow"/>
          <w:i/>
          <w:u w:val="single"/>
        </w:rPr>
        <w:t>Los desembolsos posteriores al reconocimiento inicial de las propiedades de inversión y de las propiedades mantenidas para la venta se capitalizan sólo cuando es probable que los beneficios económicos futuros relacionados con el desembolso fluyan al Fondo.</w:t>
      </w:r>
      <w:r>
        <w:rPr>
          <w:rFonts w:ascii="Arial Narrow" w:hAnsi="Arial Narrow"/>
        </w:rPr>
        <w:t xml:space="preserve"> </w:t>
      </w:r>
      <w:r w:rsidR="00563C1E">
        <w:rPr>
          <w:rFonts w:ascii="Arial Narrow" w:hAnsi="Arial Narrow"/>
        </w:rPr>
        <w:t>(3)</w:t>
      </w:r>
    </w:p>
    <w:p w14:paraId="29D1B42D" w14:textId="77777777" w:rsidR="00114B25" w:rsidRDefault="00114B25" w:rsidP="000870FB">
      <w:pPr>
        <w:autoSpaceDE w:val="0"/>
        <w:autoSpaceDN w:val="0"/>
        <w:adjustRightInd w:val="0"/>
        <w:spacing w:before="0" w:after="0"/>
        <w:ind w:left="360"/>
        <w:rPr>
          <w:rFonts w:ascii="Arial Narrow" w:hAnsi="Arial Narrow"/>
        </w:rPr>
      </w:pPr>
    </w:p>
    <w:p w14:paraId="6CF9F4D7" w14:textId="02E34AB1" w:rsidR="00114B25" w:rsidRDefault="00114B25" w:rsidP="000870FB">
      <w:pPr>
        <w:autoSpaceDE w:val="0"/>
        <w:autoSpaceDN w:val="0"/>
        <w:adjustRightInd w:val="0"/>
        <w:spacing w:before="0" w:after="0"/>
        <w:rPr>
          <w:rFonts w:ascii="Arial Narrow" w:hAnsi="Arial Narrow"/>
        </w:rPr>
      </w:pPr>
      <w:r w:rsidRPr="00564559">
        <w:rPr>
          <w:rFonts w:ascii="Arial Narrow" w:hAnsi="Arial Narrow"/>
          <w:i/>
          <w:u w:val="single"/>
        </w:rPr>
        <w:t>Las reparaciones y mantenimiento continuos se registran como gasto</w:t>
      </w:r>
      <w:r w:rsidR="00591901">
        <w:rPr>
          <w:rFonts w:ascii="Arial Narrow" w:hAnsi="Arial Narrow"/>
          <w:i/>
          <w:u w:val="single"/>
        </w:rPr>
        <w:t xml:space="preserve">s y se reconocerán en el </w:t>
      </w:r>
      <w:r w:rsidR="00591901" w:rsidRPr="00591901">
        <w:rPr>
          <w:rFonts w:ascii="Arial Narrow" w:hAnsi="Arial Narrow"/>
          <w:i/>
          <w:u w:val="single"/>
        </w:rPr>
        <w:t xml:space="preserve">Estado de Determinación de Excedentes del Fondo </w:t>
      </w:r>
      <w:r w:rsidRPr="00564559">
        <w:rPr>
          <w:rFonts w:ascii="Arial Narrow" w:hAnsi="Arial Narrow"/>
          <w:i/>
          <w:u w:val="single"/>
        </w:rPr>
        <w:t>de Resultados cuando se incurran.</w:t>
      </w:r>
      <w:r w:rsidR="00563C1E">
        <w:rPr>
          <w:rFonts w:ascii="Arial Narrow" w:hAnsi="Arial Narrow"/>
        </w:rPr>
        <w:t xml:space="preserve"> (3)</w:t>
      </w:r>
      <w:r w:rsidR="00563C1E" w:rsidRPr="00563C1E">
        <w:rPr>
          <w:rFonts w:ascii="Arial Narrow" w:hAnsi="Arial Narrow"/>
        </w:rPr>
        <w:t xml:space="preserve"> </w:t>
      </w:r>
    </w:p>
    <w:p w14:paraId="4C32DBC8" w14:textId="77777777" w:rsidR="00DA6D9D" w:rsidRDefault="00DA6D9D" w:rsidP="000870FB">
      <w:pPr>
        <w:spacing w:before="0" w:after="0"/>
      </w:pPr>
    </w:p>
    <w:p w14:paraId="56267546" w14:textId="5C29CC51" w:rsidR="005641F7" w:rsidRPr="00563C1E" w:rsidRDefault="005641F7" w:rsidP="000870FB">
      <w:pPr>
        <w:spacing w:before="0" w:after="0"/>
        <w:rPr>
          <w:rFonts w:ascii="Arial Narrow" w:hAnsi="Arial Narrow" w:cs="LucidaSansUnicode"/>
          <w:lang w:val="es-MX" w:eastAsia="es-MX"/>
        </w:rPr>
      </w:pPr>
      <w:r w:rsidRPr="00564559">
        <w:rPr>
          <w:rFonts w:ascii="Arial Narrow" w:hAnsi="Arial Narrow" w:cs="LucidaSansUnicode"/>
          <w:i/>
          <w:u w:val="single"/>
          <w:lang w:val="es-MX" w:eastAsia="es-MX"/>
        </w:rPr>
        <w:t>Cuando se efectúan erogaciones para sustituir uno o varios componentes de las Propiedades de Inversión, estos montos se incluirán como parte del costo de las Propiedades de Inversión a sustituir, al mismo tiempo se debe retirar el componente que se está sustituyendo.</w:t>
      </w:r>
      <w:r w:rsidR="00563C1E">
        <w:rPr>
          <w:rFonts w:ascii="Arial Narrow" w:hAnsi="Arial Narrow" w:cs="LucidaSansUnicode"/>
          <w:lang w:val="es-MX" w:eastAsia="es-MX"/>
        </w:rPr>
        <w:t xml:space="preserve"> </w:t>
      </w:r>
      <w:r w:rsidR="00563C1E">
        <w:rPr>
          <w:rFonts w:ascii="Arial Narrow" w:hAnsi="Arial Narrow"/>
        </w:rPr>
        <w:t>(3)</w:t>
      </w:r>
    </w:p>
    <w:p w14:paraId="1C6DF4AB" w14:textId="77777777" w:rsidR="005641F7" w:rsidRPr="00563C1E" w:rsidRDefault="005641F7" w:rsidP="000870FB">
      <w:pPr>
        <w:autoSpaceDE w:val="0"/>
        <w:autoSpaceDN w:val="0"/>
        <w:adjustRightInd w:val="0"/>
        <w:spacing w:before="0" w:after="0"/>
        <w:rPr>
          <w:rFonts w:ascii="Arial Narrow" w:hAnsi="Arial Narrow"/>
          <w:lang w:val="es-ES"/>
        </w:rPr>
      </w:pPr>
    </w:p>
    <w:p w14:paraId="41500FB9" w14:textId="74504B54" w:rsidR="00114B25" w:rsidRDefault="005641F7" w:rsidP="000870FB">
      <w:pPr>
        <w:spacing w:before="0" w:after="0"/>
      </w:pPr>
      <w:r w:rsidRPr="00564559">
        <w:rPr>
          <w:rFonts w:ascii="Arial Narrow" w:hAnsi="Arial Narrow"/>
          <w:i/>
          <w:u w:val="single"/>
        </w:rPr>
        <w:t>El Fondo en el caso de las remodelaciones cuando concluya que el valor razonable de éstas no puede ser medido en forma fiable, lo medirá por su costo transitoriamente hasta que pueda determinar el valor razonable al completar las construcciones y remodelaciones.</w:t>
      </w:r>
      <w:r w:rsidR="00563C1E">
        <w:rPr>
          <w:rFonts w:ascii="Arial Narrow" w:hAnsi="Arial Narrow"/>
        </w:rPr>
        <w:t xml:space="preserve"> (3)</w:t>
      </w:r>
    </w:p>
    <w:p w14:paraId="57F2D2BA" w14:textId="77777777" w:rsidR="00DA6D9D" w:rsidRPr="00DA6D9D" w:rsidRDefault="00DA6D9D" w:rsidP="00DA6D9D"/>
    <w:p w14:paraId="198B18C4" w14:textId="2E695782" w:rsidR="00175C36" w:rsidRPr="00853717" w:rsidRDefault="00175C36" w:rsidP="00BF0C5A">
      <w:pPr>
        <w:pStyle w:val="Ttulo2"/>
        <w:numPr>
          <w:ilvl w:val="0"/>
          <w:numId w:val="17"/>
        </w:numPr>
        <w:tabs>
          <w:tab w:val="clear" w:pos="1065"/>
        </w:tabs>
        <w:spacing w:before="0" w:after="0"/>
        <w:ind w:left="425" w:hanging="425"/>
        <w:rPr>
          <w:rFonts w:ascii="Arial Narrow" w:hAnsi="Arial Narrow"/>
          <w:szCs w:val="24"/>
        </w:rPr>
      </w:pPr>
      <w:r w:rsidRPr="00564559">
        <w:rPr>
          <w:rFonts w:ascii="Arial Narrow" w:hAnsi="Arial Narrow"/>
          <w:i/>
          <w:szCs w:val="24"/>
          <w:u w:val="single"/>
        </w:rPr>
        <w:t>INFORMACIÓN SOBRE RIESGOS</w:t>
      </w:r>
      <w:bookmarkEnd w:id="94"/>
      <w:r w:rsidR="00B6060F">
        <w:rPr>
          <w:rFonts w:ascii="Arial Narrow" w:hAnsi="Arial Narrow"/>
          <w:szCs w:val="24"/>
        </w:rPr>
        <w:t xml:space="preserve"> (3)</w:t>
      </w:r>
    </w:p>
    <w:p w14:paraId="0841DFF6" w14:textId="77777777" w:rsidR="00587A9C" w:rsidRPr="00853717" w:rsidRDefault="00587A9C" w:rsidP="00D613B5">
      <w:pPr>
        <w:spacing w:before="0" w:after="0"/>
        <w:rPr>
          <w:rFonts w:ascii="Arial Narrow" w:hAnsi="Arial Narrow"/>
          <w:szCs w:val="24"/>
        </w:rPr>
      </w:pPr>
    </w:p>
    <w:p w14:paraId="6239A227" w14:textId="77777777" w:rsidR="00C15C78" w:rsidRPr="00853717" w:rsidRDefault="006F081D" w:rsidP="0035128A">
      <w:pPr>
        <w:widowControl w:val="0"/>
        <w:spacing w:before="0" w:after="0"/>
        <w:rPr>
          <w:rFonts w:ascii="Arial Narrow" w:hAnsi="Arial Narrow"/>
          <w:szCs w:val="24"/>
        </w:rPr>
      </w:pPr>
      <w:r w:rsidRPr="00853717">
        <w:rPr>
          <w:rFonts w:ascii="Arial Narrow" w:hAnsi="Arial Narrow"/>
          <w:szCs w:val="24"/>
        </w:rPr>
        <w:t>Las Titularizadoras para l</w:t>
      </w:r>
      <w:r w:rsidR="008C16C2" w:rsidRPr="00853717">
        <w:rPr>
          <w:rFonts w:ascii="Arial Narrow" w:hAnsi="Arial Narrow"/>
          <w:szCs w:val="24"/>
        </w:rPr>
        <w:t>os Fondos de Titularización de Activos</w:t>
      </w:r>
      <w:r w:rsidR="00175C36" w:rsidRPr="00853717">
        <w:rPr>
          <w:rFonts w:ascii="Arial Narrow" w:hAnsi="Arial Narrow"/>
          <w:szCs w:val="24"/>
        </w:rPr>
        <w:t xml:space="preserve"> mantendrán sistemas de información y seguimiento de la situación de las diversas clases de riesgos relevantes según la naturaleza de su negocio y apropiados a su operatividad</w:t>
      </w:r>
      <w:r w:rsidR="00C15C78" w:rsidRPr="00853717">
        <w:rPr>
          <w:rFonts w:ascii="Arial Narrow" w:hAnsi="Arial Narrow"/>
          <w:szCs w:val="24"/>
        </w:rPr>
        <w:t xml:space="preserve">, los cuales deberán documentarse y ser aprobados por </w:t>
      </w:r>
      <w:r w:rsidR="009A726C" w:rsidRPr="00853717">
        <w:rPr>
          <w:rFonts w:ascii="Arial Narrow" w:hAnsi="Arial Narrow"/>
          <w:szCs w:val="24"/>
        </w:rPr>
        <w:t xml:space="preserve">la </w:t>
      </w:r>
      <w:r w:rsidR="00C15C78" w:rsidRPr="00853717">
        <w:rPr>
          <w:rFonts w:ascii="Arial Narrow" w:hAnsi="Arial Narrow"/>
          <w:szCs w:val="24"/>
        </w:rPr>
        <w:t>Junta Directiva</w:t>
      </w:r>
      <w:r w:rsidR="009A726C" w:rsidRPr="00853717">
        <w:rPr>
          <w:rFonts w:ascii="Arial Narrow" w:hAnsi="Arial Narrow"/>
          <w:szCs w:val="24"/>
        </w:rPr>
        <w:t xml:space="preserve"> de la Titularizadora</w:t>
      </w:r>
      <w:r w:rsidR="00175C36" w:rsidRPr="00853717">
        <w:rPr>
          <w:rFonts w:ascii="Arial Narrow" w:hAnsi="Arial Narrow"/>
          <w:szCs w:val="24"/>
        </w:rPr>
        <w:t xml:space="preserve">. </w:t>
      </w:r>
    </w:p>
    <w:p w14:paraId="580E9E70" w14:textId="77777777" w:rsidR="00C15C78" w:rsidRPr="00853717" w:rsidRDefault="00C15C78" w:rsidP="00D613B5">
      <w:pPr>
        <w:spacing w:before="0" w:after="0"/>
        <w:rPr>
          <w:rFonts w:ascii="Arial Narrow" w:hAnsi="Arial Narrow"/>
          <w:szCs w:val="24"/>
        </w:rPr>
      </w:pPr>
    </w:p>
    <w:p w14:paraId="43E11A96" w14:textId="77777777" w:rsidR="00175C36" w:rsidRPr="00853717" w:rsidRDefault="00175C36" w:rsidP="00885497">
      <w:pPr>
        <w:widowControl w:val="0"/>
        <w:spacing w:before="0" w:after="0"/>
        <w:rPr>
          <w:rFonts w:ascii="Arial Narrow" w:hAnsi="Arial Narrow"/>
          <w:szCs w:val="24"/>
        </w:rPr>
      </w:pPr>
      <w:r w:rsidRPr="00853717">
        <w:rPr>
          <w:rFonts w:ascii="Arial Narrow" w:hAnsi="Arial Narrow"/>
          <w:szCs w:val="24"/>
        </w:rPr>
        <w:t xml:space="preserve">En particular, </w:t>
      </w:r>
      <w:r w:rsidR="00572D2D" w:rsidRPr="00853717">
        <w:rPr>
          <w:rFonts w:ascii="Arial Narrow" w:hAnsi="Arial Narrow"/>
          <w:szCs w:val="24"/>
        </w:rPr>
        <w:t xml:space="preserve">deberán </w:t>
      </w:r>
      <w:r w:rsidRPr="00853717">
        <w:rPr>
          <w:rFonts w:ascii="Arial Narrow" w:hAnsi="Arial Narrow"/>
          <w:szCs w:val="24"/>
        </w:rPr>
        <w:t>dispon</w:t>
      </w:r>
      <w:r w:rsidR="00572D2D" w:rsidRPr="00853717">
        <w:rPr>
          <w:rFonts w:ascii="Arial Narrow" w:hAnsi="Arial Narrow"/>
          <w:szCs w:val="24"/>
        </w:rPr>
        <w:t xml:space="preserve">er </w:t>
      </w:r>
      <w:r w:rsidRPr="00853717">
        <w:rPr>
          <w:rFonts w:ascii="Arial Narrow" w:hAnsi="Arial Narrow"/>
          <w:szCs w:val="24"/>
        </w:rPr>
        <w:t>de información para poder evaluar en todo momento sus riesgos por fluctuación de las cotizaciones de los valores o de los instrumentos que de ellos se deriven, de los tipos de interés y de las divisas, su riesgo de liquidez, tanto por su posición tesorera como por la composición o disponibilidad de su cartera de valores, su riesgo de crédito derivado de la insolvencia en las inversiones financieras, su riesgo de contrapartida en los compromisos asumidos y su riesgo de concentración de los activos, pasivos y compromisos por sujetos, grupos financieros, plazos y sectores de actividad económica.</w:t>
      </w:r>
    </w:p>
    <w:p w14:paraId="2DC5B58C" w14:textId="77777777" w:rsidR="00EF33A0" w:rsidRPr="00853717" w:rsidRDefault="00EF33A0" w:rsidP="00D613B5">
      <w:pPr>
        <w:spacing w:before="0" w:after="0"/>
        <w:rPr>
          <w:rFonts w:ascii="Arial Narrow" w:hAnsi="Arial Narrow"/>
          <w:szCs w:val="24"/>
        </w:rPr>
      </w:pPr>
    </w:p>
    <w:p w14:paraId="14D29986" w14:textId="46284264" w:rsidR="00175C36" w:rsidRPr="00853717" w:rsidRDefault="00175C36" w:rsidP="00C762C8">
      <w:pPr>
        <w:widowControl w:val="0"/>
        <w:spacing w:before="0" w:after="0"/>
        <w:rPr>
          <w:rFonts w:ascii="Arial Narrow" w:hAnsi="Arial Narrow"/>
          <w:szCs w:val="24"/>
        </w:rPr>
      </w:pPr>
      <w:r w:rsidRPr="00853717">
        <w:rPr>
          <w:rFonts w:ascii="Arial Narrow" w:hAnsi="Arial Narrow"/>
          <w:szCs w:val="24"/>
        </w:rPr>
        <w:t xml:space="preserve">Asimismo, </w:t>
      </w:r>
      <w:r w:rsidR="009A726C" w:rsidRPr="00853717">
        <w:rPr>
          <w:rFonts w:ascii="Arial Narrow" w:hAnsi="Arial Narrow"/>
          <w:szCs w:val="24"/>
        </w:rPr>
        <w:t>los Fondos de Titularización de Activos</w:t>
      </w:r>
      <w:r w:rsidR="00C15C78" w:rsidRPr="00853717">
        <w:rPr>
          <w:rFonts w:ascii="Arial Narrow" w:hAnsi="Arial Narrow"/>
          <w:szCs w:val="24"/>
        </w:rPr>
        <w:t xml:space="preserve"> </w:t>
      </w:r>
      <w:r w:rsidRPr="00853717">
        <w:rPr>
          <w:rFonts w:ascii="Arial Narrow" w:hAnsi="Arial Narrow"/>
          <w:szCs w:val="24"/>
        </w:rPr>
        <w:t>deberán dotarse de sistemas de control que permitan un adecuado seguimiento del cumplimiento de los límites que sobre la asunción de riesgos tengan establecidos</w:t>
      </w:r>
      <w:r w:rsidR="00564559">
        <w:rPr>
          <w:rFonts w:ascii="Arial Narrow" w:hAnsi="Arial Narrow"/>
          <w:szCs w:val="24"/>
        </w:rPr>
        <w:t xml:space="preserve"> </w:t>
      </w:r>
      <w:r w:rsidR="000A3C53" w:rsidRPr="00564559">
        <w:rPr>
          <w:rFonts w:ascii="Arial Narrow" w:hAnsi="Arial Narrow"/>
          <w:i/>
          <w:szCs w:val="24"/>
          <w:u w:val="single"/>
        </w:rPr>
        <w:t xml:space="preserve">observando las </w:t>
      </w:r>
      <w:r w:rsidR="003905E3" w:rsidRPr="00564559">
        <w:rPr>
          <w:rFonts w:ascii="Arial Narrow" w:hAnsi="Arial Narrow"/>
          <w:i/>
          <w:u w:val="single"/>
        </w:rPr>
        <w:t>“Normas Técnicas para la Gestión Integral de los Riesgos de las Entidades de los Mercados Bursátiles” (NRP-11)</w:t>
      </w:r>
      <w:r w:rsidR="0037275E" w:rsidRPr="00564559">
        <w:rPr>
          <w:rFonts w:ascii="Arial Narrow" w:hAnsi="Arial Narrow"/>
          <w:i/>
          <w:u w:val="single"/>
        </w:rPr>
        <w:t>.</w:t>
      </w:r>
      <w:r w:rsidR="0037275E">
        <w:rPr>
          <w:rFonts w:ascii="Arial Narrow" w:hAnsi="Arial Narrow"/>
        </w:rPr>
        <w:t xml:space="preserve"> (3)</w:t>
      </w:r>
    </w:p>
    <w:p w14:paraId="6E585F1A" w14:textId="77777777" w:rsidR="00F97249" w:rsidRDefault="00F97249" w:rsidP="00D613B5">
      <w:pPr>
        <w:spacing w:before="0" w:after="0"/>
        <w:rPr>
          <w:rFonts w:ascii="Arial Narrow" w:hAnsi="Arial Narrow"/>
          <w:szCs w:val="24"/>
        </w:rPr>
      </w:pPr>
    </w:p>
    <w:p w14:paraId="4F4555D7" w14:textId="38AFF354" w:rsidR="000A3C53" w:rsidRDefault="000A3C53" w:rsidP="00D613B5">
      <w:pPr>
        <w:spacing w:before="0" w:after="0"/>
        <w:rPr>
          <w:rFonts w:ascii="Arial Narrow" w:hAnsi="Arial Narrow"/>
          <w:lang w:val="es-MX"/>
        </w:rPr>
      </w:pPr>
      <w:r w:rsidRPr="00564559">
        <w:rPr>
          <w:rFonts w:ascii="Arial Narrow" w:hAnsi="Arial Narrow"/>
          <w:i/>
          <w:u w:val="single"/>
          <w:lang w:val="es-MX"/>
        </w:rPr>
        <w:t>Las</w:t>
      </w:r>
      <w:r w:rsidRPr="00B42EC6">
        <w:rPr>
          <w:rFonts w:ascii="Arial Narrow" w:hAnsi="Arial Narrow"/>
          <w:lang w:val="es-MX"/>
        </w:rPr>
        <w:t xml:space="preserve"> </w:t>
      </w:r>
      <w:r w:rsidR="00FA1F53">
        <w:rPr>
          <w:rFonts w:ascii="Arial Narrow" w:hAnsi="Arial Narrow"/>
          <w:lang w:val="es-MX"/>
        </w:rPr>
        <w:t xml:space="preserve">Titularizadoras </w:t>
      </w:r>
      <w:r w:rsidRPr="00564559">
        <w:rPr>
          <w:rFonts w:ascii="Arial Narrow" w:hAnsi="Arial Narrow"/>
          <w:i/>
          <w:u w:val="single"/>
          <w:lang w:val="es-MX"/>
        </w:rPr>
        <w:t>deberán divulgar de manera resumida en las notas a los Estados Financieros semestrales de cada Fondo que administre, la forma cómo gestionan los riesgos y el cumplimiento de sus políticas</w:t>
      </w:r>
      <w:r w:rsidR="000D6EFB">
        <w:rPr>
          <w:rFonts w:ascii="Arial Narrow" w:hAnsi="Arial Narrow"/>
          <w:lang w:val="es-MX"/>
        </w:rPr>
        <w:t>.</w:t>
      </w:r>
      <w:r w:rsidR="00B6060F">
        <w:rPr>
          <w:rFonts w:ascii="Arial Narrow" w:hAnsi="Arial Narrow"/>
          <w:lang w:val="es-MX"/>
        </w:rPr>
        <w:t xml:space="preserve"> (3)</w:t>
      </w:r>
    </w:p>
    <w:p w14:paraId="34C61586" w14:textId="77777777" w:rsidR="00731411" w:rsidRDefault="00731411" w:rsidP="00D613B5">
      <w:pPr>
        <w:spacing w:before="0" w:after="0"/>
        <w:rPr>
          <w:rFonts w:ascii="Arial Narrow" w:hAnsi="Arial Narrow"/>
          <w:szCs w:val="24"/>
        </w:rPr>
      </w:pPr>
    </w:p>
    <w:p w14:paraId="046672A8" w14:textId="77777777" w:rsidR="00175C36" w:rsidRPr="00BC3895" w:rsidRDefault="00175C36" w:rsidP="00731411">
      <w:pPr>
        <w:widowControl w:val="0"/>
        <w:spacing w:before="0" w:after="0"/>
        <w:rPr>
          <w:rFonts w:ascii="Arial Narrow" w:hAnsi="Arial Narrow"/>
          <w:strike/>
          <w:szCs w:val="24"/>
        </w:rPr>
      </w:pPr>
      <w:r w:rsidRPr="007A34E2">
        <w:rPr>
          <w:rFonts w:ascii="Arial Narrow" w:hAnsi="Arial Narrow"/>
          <w:i/>
          <w:strike/>
          <w:szCs w:val="24"/>
          <w:u w:val="single"/>
        </w:rPr>
        <w:t>La información referida anteriormente estará a disposición del Consejo</w:t>
      </w:r>
      <w:r w:rsidR="00EF33A0" w:rsidRPr="007A34E2">
        <w:rPr>
          <w:rFonts w:ascii="Arial Narrow" w:hAnsi="Arial Narrow"/>
          <w:i/>
          <w:strike/>
          <w:szCs w:val="24"/>
          <w:u w:val="single"/>
        </w:rPr>
        <w:t xml:space="preserve"> </w:t>
      </w:r>
      <w:r w:rsidRPr="007A34E2">
        <w:rPr>
          <w:rFonts w:ascii="Arial Narrow" w:hAnsi="Arial Narrow"/>
          <w:i/>
          <w:strike/>
          <w:szCs w:val="24"/>
          <w:u w:val="single"/>
        </w:rPr>
        <w:t>Directivo de la Superintendencia de Valores en todo momento de acuerdo con lo previsto en los artículos 3, 4 y 16 de la Ley Orgánica de la Superintendencia de Valores</w:t>
      </w:r>
      <w:r w:rsidR="00EF33A0" w:rsidRPr="007A34E2">
        <w:rPr>
          <w:rFonts w:ascii="Arial Narrow" w:hAnsi="Arial Narrow"/>
          <w:i/>
          <w:strike/>
          <w:szCs w:val="24"/>
          <w:u w:val="single"/>
        </w:rPr>
        <w:t>.</w:t>
      </w:r>
      <w:r w:rsidR="00BC3895" w:rsidRPr="007A34E2">
        <w:rPr>
          <w:rFonts w:ascii="Arial Narrow" w:hAnsi="Arial Narrow"/>
          <w:i/>
          <w:strike/>
          <w:szCs w:val="24"/>
          <w:u w:val="single"/>
        </w:rPr>
        <w:t xml:space="preserve"> </w:t>
      </w:r>
      <w:r w:rsidR="00BC3895" w:rsidRPr="007A34E2">
        <w:rPr>
          <w:rFonts w:ascii="Arial Narrow" w:hAnsi="Arial Narrow"/>
        </w:rPr>
        <w:t>(3)</w:t>
      </w:r>
    </w:p>
    <w:p w14:paraId="1A963BA7" w14:textId="77777777" w:rsidR="00B6060F" w:rsidRDefault="00B6060F" w:rsidP="0044414F">
      <w:pPr>
        <w:pStyle w:val="Ttulo1"/>
        <w:numPr>
          <w:ilvl w:val="0"/>
          <w:numId w:val="0"/>
        </w:numPr>
        <w:spacing w:before="0" w:after="0"/>
        <w:jc w:val="center"/>
        <w:rPr>
          <w:rFonts w:ascii="Arial Narrow" w:hAnsi="Arial Narrow"/>
        </w:rPr>
      </w:pPr>
      <w:bookmarkStart w:id="95" w:name="_Toc118263251"/>
      <w:bookmarkStart w:id="96" w:name="_Toc466893388"/>
    </w:p>
    <w:p w14:paraId="0408252C" w14:textId="29B08CF0" w:rsidR="00E327E9" w:rsidRPr="00853717" w:rsidRDefault="00E327E9" w:rsidP="0044414F">
      <w:pPr>
        <w:pStyle w:val="Ttulo1"/>
        <w:numPr>
          <w:ilvl w:val="0"/>
          <w:numId w:val="0"/>
        </w:numPr>
        <w:spacing w:before="0" w:after="0"/>
        <w:jc w:val="center"/>
        <w:rPr>
          <w:rFonts w:ascii="Arial Narrow" w:hAnsi="Arial Narrow"/>
        </w:rPr>
      </w:pPr>
      <w:r w:rsidRPr="00853717">
        <w:rPr>
          <w:rFonts w:ascii="Arial Narrow" w:hAnsi="Arial Narrow"/>
        </w:rPr>
        <w:t>CAP</w:t>
      </w:r>
      <w:r w:rsidR="000919C4">
        <w:rPr>
          <w:rFonts w:ascii="Arial Narrow" w:hAnsi="Arial Narrow"/>
        </w:rPr>
        <w:t>Í</w:t>
      </w:r>
      <w:r w:rsidRPr="00853717">
        <w:rPr>
          <w:rFonts w:ascii="Arial Narrow" w:hAnsi="Arial Narrow"/>
        </w:rPr>
        <w:t>TULO II</w:t>
      </w:r>
      <w:bookmarkEnd w:id="95"/>
      <w:bookmarkEnd w:id="96"/>
    </w:p>
    <w:p w14:paraId="4786B9B0" w14:textId="43994067" w:rsidR="00E327E9" w:rsidRPr="00853717" w:rsidRDefault="00E327E9" w:rsidP="0044414F">
      <w:pPr>
        <w:pStyle w:val="Ttulo1"/>
        <w:numPr>
          <w:ilvl w:val="0"/>
          <w:numId w:val="0"/>
        </w:numPr>
        <w:spacing w:before="0" w:after="0"/>
        <w:jc w:val="center"/>
        <w:rPr>
          <w:rFonts w:ascii="Arial Narrow" w:hAnsi="Arial Narrow"/>
        </w:rPr>
      </w:pPr>
      <w:bookmarkStart w:id="97" w:name="_Toc118263252"/>
      <w:bookmarkStart w:id="98" w:name="_Toc466893389"/>
      <w:r w:rsidRPr="00853717">
        <w:rPr>
          <w:rFonts w:ascii="Arial Narrow" w:hAnsi="Arial Narrow"/>
        </w:rPr>
        <w:t xml:space="preserve">ESTADOS FINANCIEROS DE PRESENTACIÓN A LA SUPERINTENDENCIA </w:t>
      </w:r>
      <w:r w:rsidR="00615AFA">
        <w:rPr>
          <w:rFonts w:ascii="Arial Narrow" w:hAnsi="Arial Narrow"/>
        </w:rPr>
        <w:t xml:space="preserve">DE </w:t>
      </w:r>
      <w:r w:rsidRPr="00615AFA">
        <w:rPr>
          <w:rFonts w:ascii="Arial Narrow" w:hAnsi="Arial Narrow"/>
        </w:rPr>
        <w:t>VALORES</w:t>
      </w:r>
      <w:r w:rsidRPr="00853717">
        <w:rPr>
          <w:rFonts w:ascii="Arial Narrow" w:hAnsi="Arial Narrow"/>
        </w:rPr>
        <w:t xml:space="preserve"> Y DE PUBLICACIÓN</w:t>
      </w:r>
      <w:bookmarkEnd w:id="97"/>
      <w:bookmarkEnd w:id="98"/>
      <w:r w:rsidR="00514DC3">
        <w:rPr>
          <w:rFonts w:ascii="Arial Narrow" w:hAnsi="Arial Narrow"/>
        </w:rPr>
        <w:t xml:space="preserve"> </w:t>
      </w:r>
    </w:p>
    <w:p w14:paraId="168E7154" w14:textId="77777777" w:rsidR="009E6ED3" w:rsidRPr="00853717" w:rsidRDefault="009E6ED3" w:rsidP="009E6ED3">
      <w:pPr>
        <w:spacing w:before="0" w:after="0"/>
      </w:pPr>
    </w:p>
    <w:p w14:paraId="719E5591" w14:textId="170FA48F" w:rsidR="00E327E9" w:rsidRPr="00853717" w:rsidRDefault="00E327E9" w:rsidP="00BF0C5A">
      <w:pPr>
        <w:pStyle w:val="Ttulo2"/>
        <w:numPr>
          <w:ilvl w:val="1"/>
          <w:numId w:val="21"/>
        </w:numPr>
        <w:tabs>
          <w:tab w:val="clear" w:pos="2130"/>
        </w:tabs>
        <w:spacing w:before="0" w:after="0"/>
        <w:ind w:left="425" w:hanging="425"/>
        <w:rPr>
          <w:rFonts w:ascii="Arial Narrow" w:hAnsi="Arial Narrow"/>
        </w:rPr>
      </w:pPr>
      <w:bookmarkStart w:id="99" w:name="_Toc118263253"/>
      <w:bookmarkStart w:id="100" w:name="_Toc466893390"/>
      <w:r w:rsidRPr="00853717">
        <w:rPr>
          <w:rFonts w:ascii="Arial Narrow" w:hAnsi="Arial Narrow"/>
        </w:rPr>
        <w:t xml:space="preserve">ESTADOS FINANCIEROS A PRESENTAR A LA SUPERINTENDENCIA </w:t>
      </w:r>
      <w:r w:rsidRPr="00615AFA">
        <w:rPr>
          <w:rFonts w:ascii="Arial Narrow" w:hAnsi="Arial Narrow"/>
        </w:rPr>
        <w:t>D</w:t>
      </w:r>
      <w:r w:rsidR="00FD4788" w:rsidRPr="00615AFA">
        <w:rPr>
          <w:rFonts w:ascii="Arial Narrow" w:hAnsi="Arial Narrow"/>
        </w:rPr>
        <w:t>E</w:t>
      </w:r>
      <w:r w:rsidRPr="00615AFA">
        <w:rPr>
          <w:rFonts w:ascii="Arial Narrow" w:hAnsi="Arial Narrow"/>
        </w:rPr>
        <w:t xml:space="preserve"> VALORES</w:t>
      </w:r>
      <w:bookmarkEnd w:id="99"/>
      <w:bookmarkEnd w:id="100"/>
    </w:p>
    <w:p w14:paraId="62458267" w14:textId="77777777" w:rsidR="009E6ED3" w:rsidRPr="00853717" w:rsidRDefault="009E6ED3" w:rsidP="009E6ED3">
      <w:pPr>
        <w:spacing w:before="0" w:after="0"/>
      </w:pPr>
    </w:p>
    <w:p w14:paraId="1FA88475" w14:textId="35724F13" w:rsidR="00FF551E" w:rsidRPr="00853717" w:rsidRDefault="005268EA" w:rsidP="00BF0C5A">
      <w:pPr>
        <w:numPr>
          <w:ilvl w:val="0"/>
          <w:numId w:val="23"/>
        </w:numPr>
        <w:tabs>
          <w:tab w:val="clear" w:pos="720"/>
        </w:tabs>
        <w:spacing w:before="0" w:after="0"/>
        <w:ind w:left="993" w:hanging="284"/>
        <w:rPr>
          <w:rFonts w:ascii="Arial Narrow" w:hAnsi="Arial Narrow"/>
        </w:rPr>
      </w:pPr>
      <w:r w:rsidRPr="00853717">
        <w:rPr>
          <w:rFonts w:ascii="Arial Narrow" w:hAnsi="Arial Narrow"/>
        </w:rPr>
        <w:t>La Titularizadoras de Activos en nombre de l</w:t>
      </w:r>
      <w:r w:rsidR="00CA518C" w:rsidRPr="00853717">
        <w:rPr>
          <w:rFonts w:ascii="Arial Narrow" w:hAnsi="Arial Narrow"/>
        </w:rPr>
        <w:t>os Fondos de Titularización de Activos</w:t>
      </w:r>
      <w:r w:rsidR="00FF551E" w:rsidRPr="00853717">
        <w:rPr>
          <w:rFonts w:ascii="Arial Narrow" w:hAnsi="Arial Narrow"/>
        </w:rPr>
        <w:t xml:space="preserve"> </w:t>
      </w:r>
      <w:r w:rsidRPr="00853717">
        <w:rPr>
          <w:rFonts w:ascii="Arial Narrow" w:hAnsi="Arial Narrow"/>
        </w:rPr>
        <w:t xml:space="preserve">que administre, </w:t>
      </w:r>
      <w:r w:rsidR="00FF551E" w:rsidRPr="00853717">
        <w:rPr>
          <w:rFonts w:ascii="Arial Narrow" w:hAnsi="Arial Narrow"/>
        </w:rPr>
        <w:t xml:space="preserve">deberán presentar sus </w:t>
      </w:r>
      <w:r w:rsidR="00624774" w:rsidRPr="00853717">
        <w:rPr>
          <w:rFonts w:ascii="Arial Narrow" w:hAnsi="Arial Narrow"/>
        </w:rPr>
        <w:t>E</w:t>
      </w:r>
      <w:r w:rsidR="00FF551E" w:rsidRPr="00853717">
        <w:rPr>
          <w:rFonts w:ascii="Arial Narrow" w:hAnsi="Arial Narrow"/>
        </w:rPr>
        <w:t xml:space="preserve">stados </w:t>
      </w:r>
      <w:r w:rsidR="00624774" w:rsidRPr="00853717">
        <w:rPr>
          <w:rFonts w:ascii="Arial Narrow" w:hAnsi="Arial Narrow"/>
        </w:rPr>
        <w:t>F</w:t>
      </w:r>
      <w:r w:rsidR="00FF551E" w:rsidRPr="00853717">
        <w:rPr>
          <w:rFonts w:ascii="Arial Narrow" w:hAnsi="Arial Narrow"/>
        </w:rPr>
        <w:t xml:space="preserve">inancieros </w:t>
      </w:r>
      <w:r w:rsidR="003A472E" w:rsidRPr="00853717">
        <w:rPr>
          <w:rFonts w:ascii="Arial Narrow" w:hAnsi="Arial Narrow"/>
        </w:rPr>
        <w:t xml:space="preserve">mensuales, </w:t>
      </w:r>
      <w:r w:rsidR="00FF551E" w:rsidRPr="00853717">
        <w:rPr>
          <w:rFonts w:ascii="Arial Narrow" w:hAnsi="Arial Narrow"/>
        </w:rPr>
        <w:t xml:space="preserve">semestrales o anuales a la Superintendencia </w:t>
      </w:r>
      <w:r w:rsidR="00FF551E" w:rsidRPr="002E4124">
        <w:rPr>
          <w:rFonts w:ascii="Arial Narrow" w:hAnsi="Arial Narrow"/>
        </w:rPr>
        <w:t>de Valores</w:t>
      </w:r>
      <w:r w:rsidR="00FF551E" w:rsidRPr="00853717">
        <w:rPr>
          <w:rFonts w:ascii="Arial Narrow" w:hAnsi="Arial Narrow"/>
        </w:rPr>
        <w:t xml:space="preserve"> en los formatos, plazos, periodicidad y bajo las normas de agrupación dictadas en el presente Manual. Dichos Estados Financieros son los únicos válidos para todos los efectos, ya sea para aprobación en </w:t>
      </w:r>
      <w:r w:rsidR="00685DF2" w:rsidRPr="00853717">
        <w:rPr>
          <w:rFonts w:ascii="Arial Narrow" w:hAnsi="Arial Narrow"/>
        </w:rPr>
        <w:t>de la Junta Directiva</w:t>
      </w:r>
      <w:r w:rsidR="00FF551E" w:rsidRPr="00853717">
        <w:rPr>
          <w:rFonts w:ascii="Arial Narrow" w:hAnsi="Arial Narrow"/>
        </w:rPr>
        <w:t xml:space="preserve">, inclusión en la Memoria </w:t>
      </w:r>
      <w:r w:rsidR="00CA518C" w:rsidRPr="00853717">
        <w:rPr>
          <w:rFonts w:ascii="Arial Narrow" w:hAnsi="Arial Narrow"/>
        </w:rPr>
        <w:t>A</w:t>
      </w:r>
      <w:r w:rsidR="00FF551E" w:rsidRPr="00853717">
        <w:rPr>
          <w:rFonts w:ascii="Arial Narrow" w:hAnsi="Arial Narrow"/>
        </w:rPr>
        <w:t xml:space="preserve">nual </w:t>
      </w:r>
      <w:r w:rsidR="00054353" w:rsidRPr="00853717">
        <w:rPr>
          <w:rFonts w:ascii="Arial Narrow" w:hAnsi="Arial Narrow"/>
        </w:rPr>
        <w:t xml:space="preserve">del Fondo </w:t>
      </w:r>
      <w:r w:rsidR="00FF551E" w:rsidRPr="00853717">
        <w:rPr>
          <w:rFonts w:ascii="Arial Narrow" w:hAnsi="Arial Narrow"/>
        </w:rPr>
        <w:t>y la publicación en prensa o para cualquier otro tipo de difusión en el país o exterior, con excepción de los Estados Financieros que deben prepararse para fines tributarios, mientras existan criterios fiscales que difiera de lo establecido en este Manual.</w:t>
      </w:r>
      <w:r w:rsidR="0099484D" w:rsidRPr="00853717">
        <w:rPr>
          <w:rFonts w:ascii="Arial Narrow" w:hAnsi="Arial Narrow"/>
        </w:rPr>
        <w:t xml:space="preserve"> Los Estados Financieros semestrales y anuales deberán ir acompañados del Informe intermedio y/o Dictamen del Auditor Externo, según sea el caso.</w:t>
      </w:r>
    </w:p>
    <w:p w14:paraId="1EEE4A95" w14:textId="77777777" w:rsidR="00FF551E" w:rsidRPr="00853717" w:rsidRDefault="00FF551E" w:rsidP="00BF0C5A">
      <w:pPr>
        <w:numPr>
          <w:ilvl w:val="0"/>
          <w:numId w:val="23"/>
        </w:numPr>
        <w:tabs>
          <w:tab w:val="clear" w:pos="720"/>
        </w:tabs>
        <w:spacing w:before="0" w:after="0"/>
        <w:ind w:left="993" w:hanging="284"/>
        <w:rPr>
          <w:rFonts w:ascii="Arial Narrow" w:hAnsi="Arial Narrow"/>
        </w:rPr>
      </w:pPr>
      <w:r w:rsidRPr="00853717">
        <w:rPr>
          <w:rFonts w:ascii="Arial Narrow" w:hAnsi="Arial Narrow"/>
        </w:rPr>
        <w:t xml:space="preserve">Los Estados Financieros semestrales o anuales, tales como: </w:t>
      </w:r>
      <w:r w:rsidR="00D643A7" w:rsidRPr="00853717">
        <w:rPr>
          <w:rFonts w:ascii="Arial Narrow" w:hAnsi="Arial Narrow"/>
        </w:rPr>
        <w:t>Balance General del Fondo</w:t>
      </w:r>
      <w:r w:rsidRPr="00853717">
        <w:rPr>
          <w:rFonts w:ascii="Arial Narrow" w:hAnsi="Arial Narrow"/>
        </w:rPr>
        <w:t xml:space="preserve">, </w:t>
      </w:r>
      <w:r w:rsidR="00280E43" w:rsidRPr="00853717">
        <w:rPr>
          <w:rFonts w:ascii="Arial Narrow" w:hAnsi="Arial Narrow"/>
        </w:rPr>
        <w:t xml:space="preserve">Estado de Determinación de Excedentes </w:t>
      </w:r>
      <w:r w:rsidR="009339CF" w:rsidRPr="00853717">
        <w:rPr>
          <w:rFonts w:ascii="Arial Narrow" w:hAnsi="Arial Narrow"/>
        </w:rPr>
        <w:t>del Fondo</w:t>
      </w:r>
      <w:r w:rsidRPr="00853717">
        <w:rPr>
          <w:rFonts w:ascii="Arial Narrow" w:hAnsi="Arial Narrow"/>
        </w:rPr>
        <w:t xml:space="preserve">, y las notas a los mismos, que se remitan a la Superintendencia de Valores, deberán presentarse obligatoriamente con las firmas del Contador General, la persona que ejerza el principal cargo ejecutivo, es decir el Gerente General, la del Representante Legal y Auditor Externo, </w:t>
      </w:r>
      <w:r w:rsidR="007925E9" w:rsidRPr="00853717">
        <w:rPr>
          <w:rFonts w:ascii="Arial Narrow" w:hAnsi="Arial Narrow"/>
        </w:rPr>
        <w:t>y sus correspondientes sellos</w:t>
      </w:r>
      <w:r w:rsidRPr="00853717">
        <w:rPr>
          <w:rFonts w:ascii="Arial Narrow" w:hAnsi="Arial Narrow"/>
        </w:rPr>
        <w:t>.</w:t>
      </w:r>
    </w:p>
    <w:p w14:paraId="36AFF3F2" w14:textId="77777777" w:rsidR="00FF551E" w:rsidRPr="00853717" w:rsidRDefault="007925E9" w:rsidP="00BF0C5A">
      <w:pPr>
        <w:numPr>
          <w:ilvl w:val="0"/>
          <w:numId w:val="23"/>
        </w:numPr>
        <w:tabs>
          <w:tab w:val="clear" w:pos="720"/>
        </w:tabs>
        <w:spacing w:before="0" w:after="0"/>
        <w:ind w:left="993" w:hanging="284"/>
        <w:rPr>
          <w:rFonts w:ascii="Arial Narrow" w:hAnsi="Arial Narrow"/>
        </w:rPr>
      </w:pPr>
      <w:r w:rsidRPr="00853717">
        <w:rPr>
          <w:rFonts w:ascii="Arial Narrow" w:hAnsi="Arial Narrow"/>
        </w:rPr>
        <w:t xml:space="preserve">Dichos Estados Financieros, </w:t>
      </w:r>
      <w:r w:rsidR="00FF551E" w:rsidRPr="00853717">
        <w:rPr>
          <w:rFonts w:ascii="Arial Narrow" w:hAnsi="Arial Narrow"/>
        </w:rPr>
        <w:t>deberán estar expresados en Dólares de los Estados Unidos de Norte América en cifras absolutas incluyendo centavos.</w:t>
      </w:r>
    </w:p>
    <w:p w14:paraId="172E5F23" w14:textId="77777777" w:rsidR="00FF551E" w:rsidRPr="00853717" w:rsidRDefault="00736F6E" w:rsidP="00BF0C5A">
      <w:pPr>
        <w:numPr>
          <w:ilvl w:val="0"/>
          <w:numId w:val="23"/>
        </w:numPr>
        <w:tabs>
          <w:tab w:val="clear" w:pos="720"/>
        </w:tabs>
        <w:spacing w:before="0" w:after="0"/>
        <w:ind w:left="993" w:hanging="284"/>
        <w:rPr>
          <w:rFonts w:ascii="Arial Narrow" w:hAnsi="Arial Narrow"/>
        </w:rPr>
      </w:pPr>
      <w:r w:rsidRPr="00853717">
        <w:rPr>
          <w:rFonts w:ascii="Arial Narrow" w:hAnsi="Arial Narrow"/>
          <w:szCs w:val="22"/>
        </w:rPr>
        <w:t>Las Titularizadoras de Activos, en nombre del Fondo de Titularización</w:t>
      </w:r>
      <w:r w:rsidR="00FF551E" w:rsidRPr="00853717">
        <w:rPr>
          <w:rFonts w:ascii="Arial Narrow" w:hAnsi="Arial Narrow"/>
          <w:szCs w:val="22"/>
        </w:rPr>
        <w:t>, deberán informar anualmente sobre las personas autorizadas para firmar los estados financieros, así como registrar la firma de tales personas en el Registro de la Superintendencia de Valores, en los formularios que serán proporcionados para tal fin. El Contador General deberá ser Licenciado en Contaduría Pública. Tal comunicación será exigible cuando se den cambios en las personas autorizadas para firma de los Estados Financieros</w:t>
      </w:r>
      <w:r w:rsidR="00FF551E" w:rsidRPr="00853717">
        <w:rPr>
          <w:rFonts w:ascii="Arial Narrow" w:hAnsi="Arial Narrow"/>
        </w:rPr>
        <w:t>, sin perjuicio de la obligación de informar al Departamento de Supervisión y Control.</w:t>
      </w:r>
    </w:p>
    <w:p w14:paraId="69047B7B" w14:textId="77777777" w:rsidR="00FF551E" w:rsidRPr="00853717" w:rsidRDefault="00FF551E" w:rsidP="00C762C8">
      <w:pPr>
        <w:widowControl w:val="0"/>
        <w:numPr>
          <w:ilvl w:val="0"/>
          <w:numId w:val="23"/>
        </w:numPr>
        <w:tabs>
          <w:tab w:val="clear" w:pos="720"/>
        </w:tabs>
        <w:spacing w:before="0" w:after="0"/>
        <w:ind w:left="993" w:hanging="284"/>
        <w:rPr>
          <w:rFonts w:ascii="Arial Narrow" w:hAnsi="Arial Narrow"/>
        </w:rPr>
      </w:pPr>
      <w:r w:rsidRPr="00853717">
        <w:rPr>
          <w:rFonts w:ascii="Arial Narrow" w:hAnsi="Arial Narrow"/>
        </w:rPr>
        <w:t xml:space="preserve">Las firmas deberán estar identificadas en cuanto a las personas a quienes pertenezcan y sus correspondientes cargos, considerando que las mismas implican la declaración de que la información contenida en los documentos que se firman ha sido extraída de los libros legales y auxiliares de la entidad y verificada en cuanto a su exactitud e integridad. </w:t>
      </w:r>
    </w:p>
    <w:p w14:paraId="6C021F9B" w14:textId="77777777" w:rsidR="00FF551E" w:rsidRPr="00853717" w:rsidRDefault="00FF551E" w:rsidP="00BF0C5A">
      <w:pPr>
        <w:numPr>
          <w:ilvl w:val="0"/>
          <w:numId w:val="23"/>
        </w:numPr>
        <w:tabs>
          <w:tab w:val="clear" w:pos="720"/>
        </w:tabs>
        <w:spacing w:before="0" w:after="0"/>
        <w:ind w:left="993" w:hanging="284"/>
        <w:rPr>
          <w:rFonts w:ascii="Arial Narrow" w:hAnsi="Arial Narrow"/>
        </w:rPr>
      </w:pPr>
      <w:r w:rsidRPr="00853717">
        <w:rPr>
          <w:rFonts w:ascii="Arial Narrow" w:hAnsi="Arial Narrow"/>
        </w:rPr>
        <w:t xml:space="preserve">Los </w:t>
      </w:r>
      <w:r w:rsidR="007925E9" w:rsidRPr="00853717">
        <w:rPr>
          <w:rFonts w:ascii="Arial Narrow" w:hAnsi="Arial Narrow"/>
        </w:rPr>
        <w:t>E</w:t>
      </w:r>
      <w:r w:rsidRPr="00853717">
        <w:rPr>
          <w:rFonts w:ascii="Arial Narrow" w:hAnsi="Arial Narrow"/>
        </w:rPr>
        <w:t xml:space="preserve">stados </w:t>
      </w:r>
      <w:r w:rsidR="007925E9" w:rsidRPr="00853717">
        <w:rPr>
          <w:rFonts w:ascii="Arial Narrow" w:hAnsi="Arial Narrow"/>
        </w:rPr>
        <w:t>F</w:t>
      </w:r>
      <w:r w:rsidRPr="00853717">
        <w:rPr>
          <w:rFonts w:ascii="Arial Narrow" w:hAnsi="Arial Narrow"/>
        </w:rPr>
        <w:t>inancieros semestrales y anuales</w:t>
      </w:r>
      <w:r w:rsidR="00F353B3" w:rsidRPr="00853717">
        <w:rPr>
          <w:rFonts w:ascii="Arial Narrow" w:hAnsi="Arial Narrow"/>
        </w:rPr>
        <w:t>,</w:t>
      </w:r>
      <w:r w:rsidRPr="00853717">
        <w:rPr>
          <w:rFonts w:ascii="Arial Narrow" w:hAnsi="Arial Narrow"/>
        </w:rPr>
        <w:t xml:space="preserve"> </w:t>
      </w:r>
      <w:r w:rsidR="00F353B3" w:rsidRPr="00853717">
        <w:rPr>
          <w:rFonts w:ascii="Arial Narrow" w:hAnsi="Arial Narrow"/>
        </w:rPr>
        <w:t xml:space="preserve">del 30 de junio y 31 de diciembre, respectivamente, </w:t>
      </w:r>
      <w:r w:rsidRPr="00853717">
        <w:rPr>
          <w:rFonts w:ascii="Arial Narrow" w:hAnsi="Arial Narrow"/>
        </w:rPr>
        <w:t xml:space="preserve">presentados a la Superintendencia de Valores deberán ser considerados y aprobados </w:t>
      </w:r>
      <w:r w:rsidR="00DD78CE" w:rsidRPr="00853717">
        <w:rPr>
          <w:rFonts w:ascii="Arial Narrow" w:hAnsi="Arial Narrow"/>
        </w:rPr>
        <w:t xml:space="preserve">previamente </w:t>
      </w:r>
      <w:r w:rsidRPr="00853717">
        <w:rPr>
          <w:rFonts w:ascii="Arial Narrow" w:hAnsi="Arial Narrow"/>
        </w:rPr>
        <w:t>por la Junta Directiva</w:t>
      </w:r>
      <w:r w:rsidR="0040471A" w:rsidRPr="00853717">
        <w:rPr>
          <w:rFonts w:ascii="Arial Narrow" w:hAnsi="Arial Narrow"/>
        </w:rPr>
        <w:t xml:space="preserve"> de la Titularizadora de Activos</w:t>
      </w:r>
      <w:r w:rsidR="00F353B3" w:rsidRPr="00853717">
        <w:rPr>
          <w:rFonts w:ascii="Arial Narrow" w:hAnsi="Arial Narrow"/>
        </w:rPr>
        <w:t>,</w:t>
      </w:r>
      <w:r w:rsidR="0040471A" w:rsidRPr="00853717">
        <w:rPr>
          <w:rFonts w:ascii="Arial Narrow" w:hAnsi="Arial Narrow"/>
        </w:rPr>
        <w:t xml:space="preserve"> </w:t>
      </w:r>
      <w:r w:rsidRPr="00853717">
        <w:rPr>
          <w:rFonts w:ascii="Arial Narrow" w:hAnsi="Arial Narrow"/>
        </w:rPr>
        <w:t xml:space="preserve">debiendo dejar constancia escrita en las actas respectivas sobre su revisión y análisis, y remitir copias de dichas actas a la Superintendencia a </w:t>
      </w:r>
      <w:r w:rsidR="00211278" w:rsidRPr="00853717">
        <w:rPr>
          <w:rFonts w:ascii="Arial Narrow" w:hAnsi="Arial Narrow"/>
        </w:rPr>
        <w:t>más</w:t>
      </w:r>
      <w:r w:rsidRPr="00853717">
        <w:rPr>
          <w:rFonts w:ascii="Arial Narrow" w:hAnsi="Arial Narrow"/>
        </w:rPr>
        <w:t xml:space="preserve"> tardar el día último del plazo de publicación de los Estados Financieros semestrales</w:t>
      </w:r>
      <w:r w:rsidR="008B7E87" w:rsidRPr="00853717">
        <w:rPr>
          <w:rFonts w:ascii="Arial Narrow" w:hAnsi="Arial Narrow"/>
        </w:rPr>
        <w:t xml:space="preserve"> y anuales</w:t>
      </w:r>
      <w:r w:rsidRPr="00853717">
        <w:rPr>
          <w:rFonts w:ascii="Arial Narrow" w:hAnsi="Arial Narrow"/>
        </w:rPr>
        <w:t>. En caso de existir observaciones, éstas deberán ser informadas de inmediato a la Superintendencia de Valores.</w:t>
      </w:r>
      <w:r w:rsidR="0090196A" w:rsidRPr="00853717">
        <w:rPr>
          <w:rFonts w:ascii="Arial Narrow" w:hAnsi="Arial Narrow"/>
        </w:rPr>
        <w:t xml:space="preserve"> </w:t>
      </w:r>
    </w:p>
    <w:p w14:paraId="28837C2A" w14:textId="77777777" w:rsidR="00FF551E" w:rsidRPr="00853717" w:rsidRDefault="00FF551E" w:rsidP="00BF0C5A">
      <w:pPr>
        <w:numPr>
          <w:ilvl w:val="0"/>
          <w:numId w:val="23"/>
        </w:numPr>
        <w:tabs>
          <w:tab w:val="clear" w:pos="720"/>
        </w:tabs>
        <w:spacing w:before="0" w:after="0"/>
        <w:ind w:left="993" w:hanging="284"/>
        <w:rPr>
          <w:rFonts w:ascii="Arial Narrow" w:hAnsi="Arial Narrow"/>
        </w:rPr>
      </w:pPr>
      <w:r w:rsidRPr="00853717">
        <w:rPr>
          <w:rFonts w:ascii="Arial Narrow" w:hAnsi="Arial Narrow"/>
        </w:rPr>
        <w:t xml:space="preserve">Al pie de cada Estado Financiero semestrales y anuales, deberá describirse la siguiente frase: “Las notas que aparecen en las </w:t>
      </w:r>
      <w:r w:rsidR="00211278" w:rsidRPr="00853717">
        <w:rPr>
          <w:rFonts w:ascii="Arial Narrow" w:hAnsi="Arial Narrow"/>
        </w:rPr>
        <w:t>páginas</w:t>
      </w:r>
      <w:r w:rsidRPr="00853717">
        <w:rPr>
          <w:rFonts w:ascii="Arial Narrow" w:hAnsi="Arial Narrow"/>
        </w:rPr>
        <w:t xml:space="preserve"> (Indicar el número de </w:t>
      </w:r>
      <w:r w:rsidR="00211278" w:rsidRPr="00853717">
        <w:rPr>
          <w:rFonts w:ascii="Arial Narrow" w:hAnsi="Arial Narrow"/>
        </w:rPr>
        <w:t>página</w:t>
      </w:r>
      <w:r w:rsidRPr="00853717">
        <w:rPr>
          <w:rFonts w:ascii="Arial Narrow" w:hAnsi="Arial Narrow"/>
        </w:rPr>
        <w:t>) son parte integra</w:t>
      </w:r>
      <w:r w:rsidR="007925E9" w:rsidRPr="00853717">
        <w:rPr>
          <w:rFonts w:ascii="Arial Narrow" w:hAnsi="Arial Narrow"/>
        </w:rPr>
        <w:t>l</w:t>
      </w:r>
      <w:r w:rsidRPr="00853717">
        <w:rPr>
          <w:rFonts w:ascii="Arial Narrow" w:hAnsi="Arial Narrow"/>
        </w:rPr>
        <w:t xml:space="preserve"> de los Estados Financieros”</w:t>
      </w:r>
      <w:r w:rsidR="00777572">
        <w:rPr>
          <w:rFonts w:ascii="Arial Narrow" w:hAnsi="Arial Narrow"/>
        </w:rPr>
        <w:t>.</w:t>
      </w:r>
    </w:p>
    <w:p w14:paraId="573F1EAA" w14:textId="77777777" w:rsidR="00FF551E" w:rsidRPr="00853717" w:rsidRDefault="00FF551E" w:rsidP="00BF0C5A">
      <w:pPr>
        <w:numPr>
          <w:ilvl w:val="0"/>
          <w:numId w:val="23"/>
        </w:numPr>
        <w:tabs>
          <w:tab w:val="clear" w:pos="720"/>
        </w:tabs>
        <w:spacing w:before="0" w:after="0"/>
        <w:ind w:left="993" w:hanging="284"/>
        <w:rPr>
          <w:rFonts w:ascii="Arial Narrow" w:hAnsi="Arial Narrow"/>
        </w:rPr>
      </w:pPr>
      <w:r w:rsidRPr="00853717">
        <w:rPr>
          <w:rFonts w:ascii="Arial Narrow" w:hAnsi="Arial Narrow"/>
        </w:rPr>
        <w:t xml:space="preserve">Las </w:t>
      </w:r>
      <w:r w:rsidR="00AD7742" w:rsidRPr="00853717">
        <w:rPr>
          <w:rFonts w:ascii="Arial Narrow" w:hAnsi="Arial Narrow"/>
        </w:rPr>
        <w:t>Titularizadora</w:t>
      </w:r>
      <w:r w:rsidRPr="00853717">
        <w:rPr>
          <w:rFonts w:ascii="Arial Narrow" w:hAnsi="Arial Narrow"/>
        </w:rPr>
        <w:t xml:space="preserve">s de </w:t>
      </w:r>
      <w:r w:rsidR="00AD7742" w:rsidRPr="00853717">
        <w:rPr>
          <w:rFonts w:ascii="Arial Narrow" w:hAnsi="Arial Narrow"/>
        </w:rPr>
        <w:t>Activos,</w:t>
      </w:r>
      <w:r w:rsidRPr="00853717">
        <w:rPr>
          <w:rFonts w:ascii="Arial Narrow" w:hAnsi="Arial Narrow"/>
        </w:rPr>
        <w:t xml:space="preserve"> deberán remitir a la Superintendencia de Valores dicha información a través de los Sistemas Electrónicos, en diskette u otros medios alternativos, según los requerimientos específicos o por lo normado en las Resoluciones del Consejo Directivo que sean pertinentes. </w:t>
      </w:r>
    </w:p>
    <w:p w14:paraId="2B883D92" w14:textId="77777777" w:rsidR="00FF551E" w:rsidRPr="00853717" w:rsidRDefault="00FF551E" w:rsidP="00BF0C5A">
      <w:pPr>
        <w:numPr>
          <w:ilvl w:val="0"/>
          <w:numId w:val="23"/>
        </w:numPr>
        <w:tabs>
          <w:tab w:val="clear" w:pos="720"/>
        </w:tabs>
        <w:spacing w:before="0" w:after="0"/>
        <w:ind w:left="993" w:hanging="284"/>
        <w:rPr>
          <w:rFonts w:ascii="Arial Narrow" w:hAnsi="Arial Narrow"/>
        </w:rPr>
      </w:pPr>
      <w:r w:rsidRPr="00853717">
        <w:rPr>
          <w:rFonts w:ascii="Arial Narrow" w:hAnsi="Arial Narrow"/>
        </w:rPr>
        <w:t xml:space="preserve">Las </w:t>
      </w:r>
      <w:r w:rsidR="00AD7742" w:rsidRPr="00853717">
        <w:rPr>
          <w:rFonts w:ascii="Arial Narrow" w:hAnsi="Arial Narrow"/>
        </w:rPr>
        <w:t>Titularizadora</w:t>
      </w:r>
      <w:r w:rsidRPr="00853717">
        <w:rPr>
          <w:rFonts w:ascii="Arial Narrow" w:hAnsi="Arial Narrow"/>
        </w:rPr>
        <w:t xml:space="preserve">s de </w:t>
      </w:r>
      <w:r w:rsidR="00AD7742" w:rsidRPr="00853717">
        <w:rPr>
          <w:rFonts w:ascii="Arial Narrow" w:hAnsi="Arial Narrow"/>
        </w:rPr>
        <w:t>Activos,</w:t>
      </w:r>
      <w:r w:rsidRPr="00853717">
        <w:rPr>
          <w:rFonts w:ascii="Arial Narrow" w:hAnsi="Arial Narrow"/>
        </w:rPr>
        <w:t xml:space="preserve"> presentarán </w:t>
      </w:r>
      <w:r w:rsidR="00E85D69" w:rsidRPr="00853717">
        <w:rPr>
          <w:rFonts w:ascii="Arial Narrow" w:hAnsi="Arial Narrow"/>
        </w:rPr>
        <w:t>los</w:t>
      </w:r>
      <w:r w:rsidRPr="00853717">
        <w:rPr>
          <w:rFonts w:ascii="Arial Narrow" w:hAnsi="Arial Narrow"/>
        </w:rPr>
        <w:t xml:space="preserve"> Balance</w:t>
      </w:r>
      <w:r w:rsidR="00E85D69" w:rsidRPr="00853717">
        <w:rPr>
          <w:rFonts w:ascii="Arial Narrow" w:hAnsi="Arial Narrow"/>
        </w:rPr>
        <w:t>s</w:t>
      </w:r>
      <w:r w:rsidRPr="00853717">
        <w:rPr>
          <w:rFonts w:ascii="Arial Narrow" w:hAnsi="Arial Narrow"/>
        </w:rPr>
        <w:t xml:space="preserve"> de Comprobación e informes mensuales </w:t>
      </w:r>
      <w:r w:rsidR="00E85D69" w:rsidRPr="00853717">
        <w:rPr>
          <w:rFonts w:ascii="Arial Narrow" w:hAnsi="Arial Narrow"/>
        </w:rPr>
        <w:t xml:space="preserve">de cada Fondo de Titularización de Activos, </w:t>
      </w:r>
      <w:r w:rsidRPr="00853717">
        <w:rPr>
          <w:rFonts w:ascii="Arial Narrow" w:hAnsi="Arial Narrow"/>
        </w:rPr>
        <w:t>a la Superintendencia de Valores, dentro de los ocho días hábiles siguientes al mes que corresponda la información.</w:t>
      </w:r>
    </w:p>
    <w:p w14:paraId="24AECD67" w14:textId="77777777" w:rsidR="00FF551E" w:rsidRPr="00853717" w:rsidRDefault="00FF551E" w:rsidP="00BF0C5A">
      <w:pPr>
        <w:numPr>
          <w:ilvl w:val="0"/>
          <w:numId w:val="23"/>
        </w:numPr>
        <w:tabs>
          <w:tab w:val="clear" w:pos="720"/>
        </w:tabs>
        <w:spacing w:before="0" w:after="0"/>
        <w:ind w:left="993" w:hanging="284"/>
        <w:rPr>
          <w:rFonts w:ascii="Arial Narrow" w:hAnsi="Arial Narrow"/>
        </w:rPr>
      </w:pPr>
      <w:r w:rsidRPr="00853717">
        <w:rPr>
          <w:rFonts w:ascii="Arial Narrow" w:hAnsi="Arial Narrow"/>
        </w:rPr>
        <w:t xml:space="preserve">Cuando se trate de los Estados Financieros e información semestral o anual, las </w:t>
      </w:r>
      <w:r w:rsidR="00AD7742" w:rsidRPr="00853717">
        <w:rPr>
          <w:rFonts w:ascii="Arial Narrow" w:hAnsi="Arial Narrow"/>
        </w:rPr>
        <w:t>Titularizadora</w:t>
      </w:r>
      <w:r w:rsidRPr="00853717">
        <w:rPr>
          <w:rFonts w:ascii="Arial Narrow" w:hAnsi="Arial Narrow"/>
        </w:rPr>
        <w:t xml:space="preserve">s presentarán </w:t>
      </w:r>
      <w:r w:rsidR="00B678DC" w:rsidRPr="00853717">
        <w:rPr>
          <w:rFonts w:ascii="Arial Narrow" w:hAnsi="Arial Narrow"/>
        </w:rPr>
        <w:t xml:space="preserve">dichos Estados Financieros de cada Fondo de Titularización de Activos, </w:t>
      </w:r>
      <w:r w:rsidRPr="00853717">
        <w:rPr>
          <w:rFonts w:ascii="Arial Narrow" w:hAnsi="Arial Narrow"/>
        </w:rPr>
        <w:t>dentro de los treinta días calendario, siguientes al mes que corresponda la información definitiva. Sin que esto signifique que la información provisional de dichos meses no se tenga que presentar en el plazo estipulado en el párrafo anterior.</w:t>
      </w:r>
    </w:p>
    <w:p w14:paraId="610AA735" w14:textId="52C80700" w:rsidR="00FF551E" w:rsidRPr="00853717" w:rsidRDefault="00FF551E" w:rsidP="00546CD1">
      <w:pPr>
        <w:widowControl w:val="0"/>
        <w:numPr>
          <w:ilvl w:val="0"/>
          <w:numId w:val="23"/>
        </w:numPr>
        <w:tabs>
          <w:tab w:val="clear" w:pos="720"/>
        </w:tabs>
        <w:spacing w:before="0" w:after="0"/>
        <w:ind w:left="993" w:hanging="284"/>
        <w:rPr>
          <w:rFonts w:ascii="Arial Narrow" w:hAnsi="Arial Narrow"/>
        </w:rPr>
      </w:pPr>
      <w:r w:rsidRPr="00853717">
        <w:rPr>
          <w:rFonts w:ascii="Arial Narrow" w:hAnsi="Arial Narrow"/>
        </w:rPr>
        <w:t xml:space="preserve">Los Estados Financieros e información </w:t>
      </w:r>
      <w:r w:rsidR="00161579" w:rsidRPr="00853717">
        <w:rPr>
          <w:rFonts w:ascii="Arial Narrow" w:hAnsi="Arial Narrow"/>
        </w:rPr>
        <w:t xml:space="preserve">semestral </w:t>
      </w:r>
      <w:r w:rsidR="004F0CFD" w:rsidRPr="00853717">
        <w:rPr>
          <w:rFonts w:ascii="Arial Narrow" w:hAnsi="Arial Narrow"/>
        </w:rPr>
        <w:t xml:space="preserve">de cada Fondo de Titularización de Activos </w:t>
      </w:r>
      <w:r w:rsidRPr="00853717">
        <w:rPr>
          <w:rFonts w:ascii="Arial Narrow" w:hAnsi="Arial Narrow"/>
        </w:rPr>
        <w:t xml:space="preserve">serán presentados por las </w:t>
      </w:r>
      <w:r w:rsidR="00AD7742" w:rsidRPr="00853717">
        <w:rPr>
          <w:rFonts w:ascii="Arial Narrow" w:hAnsi="Arial Narrow"/>
        </w:rPr>
        <w:t>Titularizadora</w:t>
      </w:r>
      <w:r w:rsidRPr="00853717">
        <w:rPr>
          <w:rFonts w:ascii="Arial Narrow" w:hAnsi="Arial Narrow"/>
        </w:rPr>
        <w:t xml:space="preserve">s de </w:t>
      </w:r>
      <w:r w:rsidR="00AD7742" w:rsidRPr="00853717">
        <w:rPr>
          <w:rFonts w:ascii="Arial Narrow" w:hAnsi="Arial Narrow"/>
        </w:rPr>
        <w:t>Activos,</w:t>
      </w:r>
      <w:r w:rsidRPr="00853717">
        <w:rPr>
          <w:rFonts w:ascii="Arial Narrow" w:hAnsi="Arial Narrow"/>
        </w:rPr>
        <w:t xml:space="preserve"> a la Superintendencia de Valores en forma comparativa con el período inmediato anterior</w:t>
      </w:r>
      <w:r w:rsidR="00161579" w:rsidRPr="00853717">
        <w:rPr>
          <w:rFonts w:ascii="Arial Narrow" w:hAnsi="Arial Narrow"/>
        </w:rPr>
        <w:t>,</w:t>
      </w:r>
      <w:r w:rsidRPr="00853717">
        <w:rPr>
          <w:rFonts w:ascii="Arial Narrow" w:hAnsi="Arial Narrow"/>
        </w:rPr>
        <w:t xml:space="preserve"> y el Balance de comprobación debe comprender todas las sub-cuentas secundarias, moneda y sub-cuentas auxiliares hasta el último nivel, con movimientos y saldos; en los formatos y en las frecuencias que se indican a continuación:</w:t>
      </w:r>
    </w:p>
    <w:p w14:paraId="70BD7E55" w14:textId="77777777" w:rsidR="00FF551E" w:rsidRPr="00853717" w:rsidRDefault="00FF551E" w:rsidP="00BF0C5A">
      <w:pPr>
        <w:numPr>
          <w:ilvl w:val="0"/>
          <w:numId w:val="23"/>
        </w:numPr>
        <w:tabs>
          <w:tab w:val="clear" w:pos="720"/>
        </w:tabs>
        <w:spacing w:before="0" w:after="120"/>
        <w:ind w:left="993" w:hanging="284"/>
        <w:rPr>
          <w:rFonts w:ascii="Arial Narrow" w:hAnsi="Arial Narrow"/>
        </w:rPr>
      </w:pPr>
      <w:r w:rsidRPr="00853717">
        <w:rPr>
          <w:rFonts w:ascii="Arial Narrow" w:hAnsi="Arial Narrow"/>
        </w:rPr>
        <w:t>La frecuencia de presentación de los estados financieros 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004"/>
        <w:gridCol w:w="4713"/>
      </w:tblGrid>
      <w:tr w:rsidR="00FF551E" w:rsidRPr="00853717" w14:paraId="4DA1EAE1" w14:textId="77777777" w:rsidTr="005476EF">
        <w:trPr>
          <w:jc w:val="center"/>
        </w:trPr>
        <w:tc>
          <w:tcPr>
            <w:tcW w:w="0" w:type="auto"/>
            <w:shd w:val="clear" w:color="auto" w:fill="auto"/>
          </w:tcPr>
          <w:p w14:paraId="30A47A2A" w14:textId="77777777" w:rsidR="00FF551E" w:rsidRPr="00853717" w:rsidRDefault="00FF551E" w:rsidP="0044414F">
            <w:pPr>
              <w:pStyle w:val="Ttulo6"/>
              <w:keepLines/>
              <w:numPr>
                <w:ilvl w:val="0"/>
                <w:numId w:val="0"/>
              </w:numPr>
              <w:spacing w:before="0" w:after="0"/>
              <w:ind w:left="425" w:hanging="425"/>
              <w:rPr>
                <w:rFonts w:ascii="Arial Narrow" w:hAnsi="Arial Narrow"/>
                <w:szCs w:val="24"/>
              </w:rPr>
            </w:pPr>
            <w:r w:rsidRPr="00853717">
              <w:rPr>
                <w:rFonts w:ascii="Arial Narrow" w:hAnsi="Arial Narrow"/>
                <w:szCs w:val="24"/>
              </w:rPr>
              <w:t>Frecuencia</w:t>
            </w:r>
          </w:p>
        </w:tc>
        <w:tc>
          <w:tcPr>
            <w:tcW w:w="0" w:type="auto"/>
            <w:shd w:val="clear" w:color="auto" w:fill="auto"/>
          </w:tcPr>
          <w:p w14:paraId="30EF7DB1" w14:textId="77777777" w:rsidR="00FF551E" w:rsidRPr="00853717" w:rsidRDefault="00FF551E" w:rsidP="0044414F">
            <w:pPr>
              <w:pStyle w:val="Ttulo6"/>
              <w:keepLines/>
              <w:numPr>
                <w:ilvl w:val="0"/>
                <w:numId w:val="0"/>
              </w:numPr>
              <w:spacing w:before="0" w:after="0"/>
              <w:ind w:left="425" w:hanging="425"/>
              <w:rPr>
                <w:rFonts w:ascii="Arial Narrow" w:hAnsi="Arial Narrow"/>
                <w:szCs w:val="24"/>
              </w:rPr>
            </w:pPr>
            <w:r w:rsidRPr="00853717">
              <w:rPr>
                <w:rFonts w:ascii="Arial Narrow" w:hAnsi="Arial Narrow"/>
                <w:szCs w:val="24"/>
              </w:rPr>
              <w:t>Formato</w:t>
            </w:r>
          </w:p>
        </w:tc>
        <w:tc>
          <w:tcPr>
            <w:tcW w:w="0" w:type="auto"/>
            <w:shd w:val="clear" w:color="auto" w:fill="auto"/>
          </w:tcPr>
          <w:p w14:paraId="6EB5C05F" w14:textId="77777777" w:rsidR="00FF551E" w:rsidRPr="00853717" w:rsidRDefault="00FF551E" w:rsidP="0044414F">
            <w:pPr>
              <w:pStyle w:val="Ttulo6"/>
              <w:keepLines/>
              <w:numPr>
                <w:ilvl w:val="0"/>
                <w:numId w:val="0"/>
              </w:numPr>
              <w:spacing w:before="0" w:after="0"/>
              <w:ind w:left="425" w:hanging="425"/>
              <w:rPr>
                <w:rFonts w:ascii="Arial Narrow" w:hAnsi="Arial Narrow"/>
                <w:szCs w:val="24"/>
              </w:rPr>
            </w:pPr>
            <w:r w:rsidRPr="00853717">
              <w:rPr>
                <w:rFonts w:ascii="Arial Narrow" w:hAnsi="Arial Narrow"/>
                <w:szCs w:val="24"/>
              </w:rPr>
              <w:t>Denominación</w:t>
            </w:r>
          </w:p>
        </w:tc>
      </w:tr>
      <w:tr w:rsidR="00FF551E" w:rsidRPr="00853717" w14:paraId="2265578F" w14:textId="77777777" w:rsidTr="005476EF">
        <w:trPr>
          <w:jc w:val="center"/>
        </w:trPr>
        <w:tc>
          <w:tcPr>
            <w:tcW w:w="0" w:type="auto"/>
            <w:shd w:val="clear" w:color="auto" w:fill="auto"/>
          </w:tcPr>
          <w:p w14:paraId="57BCA901" w14:textId="77777777" w:rsidR="00FF551E" w:rsidRPr="00853717" w:rsidRDefault="00FF551E" w:rsidP="0044414F">
            <w:pPr>
              <w:pStyle w:val="Ttulo6"/>
              <w:keepLines/>
              <w:numPr>
                <w:ilvl w:val="0"/>
                <w:numId w:val="0"/>
              </w:numPr>
              <w:spacing w:before="0" w:after="0"/>
              <w:ind w:left="425" w:hanging="425"/>
              <w:rPr>
                <w:rFonts w:ascii="Arial Narrow" w:hAnsi="Arial Narrow"/>
                <w:b w:val="0"/>
                <w:szCs w:val="24"/>
              </w:rPr>
            </w:pPr>
            <w:r w:rsidRPr="00853717">
              <w:rPr>
                <w:rFonts w:ascii="Arial Narrow" w:hAnsi="Arial Narrow"/>
                <w:b w:val="0"/>
                <w:szCs w:val="24"/>
              </w:rPr>
              <w:t>Semestral</w:t>
            </w:r>
          </w:p>
        </w:tc>
        <w:tc>
          <w:tcPr>
            <w:tcW w:w="0" w:type="auto"/>
            <w:shd w:val="clear" w:color="auto" w:fill="auto"/>
          </w:tcPr>
          <w:p w14:paraId="7BAC8172" w14:textId="77777777" w:rsidR="00FF551E" w:rsidRPr="00853717" w:rsidRDefault="00FF551E" w:rsidP="0044414F">
            <w:pPr>
              <w:pStyle w:val="Ttulo6"/>
              <w:keepLines/>
              <w:numPr>
                <w:ilvl w:val="0"/>
                <w:numId w:val="0"/>
              </w:numPr>
              <w:spacing w:before="0" w:after="0"/>
              <w:ind w:left="425" w:hanging="425"/>
              <w:jc w:val="center"/>
              <w:rPr>
                <w:rFonts w:ascii="Arial Narrow" w:hAnsi="Arial Narrow"/>
                <w:b w:val="0"/>
                <w:szCs w:val="24"/>
              </w:rPr>
            </w:pPr>
            <w:r w:rsidRPr="00853717">
              <w:rPr>
                <w:rFonts w:ascii="Arial Narrow" w:hAnsi="Arial Narrow"/>
                <w:b w:val="0"/>
                <w:szCs w:val="24"/>
              </w:rPr>
              <w:t>A</w:t>
            </w:r>
          </w:p>
        </w:tc>
        <w:tc>
          <w:tcPr>
            <w:tcW w:w="0" w:type="auto"/>
            <w:shd w:val="clear" w:color="auto" w:fill="auto"/>
          </w:tcPr>
          <w:p w14:paraId="23EEFCCF" w14:textId="77777777" w:rsidR="00FF551E" w:rsidRPr="00853717" w:rsidRDefault="00D643A7" w:rsidP="0044414F">
            <w:pPr>
              <w:pStyle w:val="Ttulo6"/>
              <w:keepLines/>
              <w:numPr>
                <w:ilvl w:val="0"/>
                <w:numId w:val="0"/>
              </w:numPr>
              <w:spacing w:before="0" w:after="0"/>
              <w:ind w:left="425" w:hanging="425"/>
              <w:rPr>
                <w:rFonts w:ascii="Arial Narrow" w:hAnsi="Arial Narrow"/>
                <w:b w:val="0"/>
                <w:szCs w:val="24"/>
              </w:rPr>
            </w:pPr>
            <w:r w:rsidRPr="00853717">
              <w:rPr>
                <w:rFonts w:ascii="Arial Narrow" w:hAnsi="Arial Narrow"/>
                <w:b w:val="0"/>
                <w:szCs w:val="24"/>
              </w:rPr>
              <w:t>Balance General del Fondo</w:t>
            </w:r>
          </w:p>
        </w:tc>
      </w:tr>
      <w:tr w:rsidR="00FF551E" w:rsidRPr="00853717" w14:paraId="1E16FBED" w14:textId="77777777" w:rsidTr="005476EF">
        <w:trPr>
          <w:jc w:val="center"/>
        </w:trPr>
        <w:tc>
          <w:tcPr>
            <w:tcW w:w="0" w:type="auto"/>
            <w:shd w:val="clear" w:color="auto" w:fill="auto"/>
          </w:tcPr>
          <w:p w14:paraId="24DCD1EE" w14:textId="77777777" w:rsidR="00FF551E" w:rsidRPr="00853717" w:rsidRDefault="00FF551E" w:rsidP="0044414F">
            <w:pPr>
              <w:pStyle w:val="Ttulo6"/>
              <w:keepLines/>
              <w:numPr>
                <w:ilvl w:val="0"/>
                <w:numId w:val="0"/>
              </w:numPr>
              <w:spacing w:before="0" w:after="0"/>
              <w:ind w:left="425" w:hanging="425"/>
              <w:rPr>
                <w:rFonts w:ascii="Arial Narrow" w:hAnsi="Arial Narrow"/>
                <w:b w:val="0"/>
                <w:szCs w:val="24"/>
              </w:rPr>
            </w:pPr>
            <w:r w:rsidRPr="00853717">
              <w:rPr>
                <w:rFonts w:ascii="Arial Narrow" w:hAnsi="Arial Narrow"/>
                <w:b w:val="0"/>
                <w:szCs w:val="24"/>
              </w:rPr>
              <w:t>Semestral</w:t>
            </w:r>
          </w:p>
        </w:tc>
        <w:tc>
          <w:tcPr>
            <w:tcW w:w="0" w:type="auto"/>
            <w:shd w:val="clear" w:color="auto" w:fill="auto"/>
          </w:tcPr>
          <w:p w14:paraId="466E6E27" w14:textId="77777777" w:rsidR="00FF551E" w:rsidRPr="00853717" w:rsidRDefault="00FF551E" w:rsidP="0044414F">
            <w:pPr>
              <w:pStyle w:val="Ttulo6"/>
              <w:keepLines/>
              <w:numPr>
                <w:ilvl w:val="0"/>
                <w:numId w:val="0"/>
              </w:numPr>
              <w:spacing w:before="0" w:after="0"/>
              <w:ind w:left="425" w:hanging="425"/>
              <w:jc w:val="center"/>
              <w:rPr>
                <w:rFonts w:ascii="Arial Narrow" w:hAnsi="Arial Narrow"/>
                <w:b w:val="0"/>
                <w:szCs w:val="24"/>
              </w:rPr>
            </w:pPr>
            <w:r w:rsidRPr="00853717">
              <w:rPr>
                <w:rFonts w:ascii="Arial Narrow" w:hAnsi="Arial Narrow"/>
                <w:b w:val="0"/>
                <w:szCs w:val="24"/>
              </w:rPr>
              <w:t>B</w:t>
            </w:r>
          </w:p>
        </w:tc>
        <w:tc>
          <w:tcPr>
            <w:tcW w:w="0" w:type="auto"/>
            <w:shd w:val="clear" w:color="auto" w:fill="auto"/>
          </w:tcPr>
          <w:p w14:paraId="1584AE14" w14:textId="77777777" w:rsidR="00FF551E" w:rsidRPr="00853717" w:rsidRDefault="00FF551E" w:rsidP="0044414F">
            <w:pPr>
              <w:pStyle w:val="Ttulo6"/>
              <w:keepLines/>
              <w:numPr>
                <w:ilvl w:val="0"/>
                <w:numId w:val="0"/>
              </w:numPr>
              <w:spacing w:before="0" w:after="0"/>
              <w:ind w:left="425" w:hanging="425"/>
              <w:rPr>
                <w:rFonts w:ascii="Arial Narrow" w:hAnsi="Arial Narrow"/>
                <w:b w:val="0"/>
                <w:szCs w:val="24"/>
              </w:rPr>
            </w:pPr>
            <w:r w:rsidRPr="00853717">
              <w:rPr>
                <w:rFonts w:ascii="Arial Narrow" w:hAnsi="Arial Narrow"/>
                <w:b w:val="0"/>
                <w:szCs w:val="24"/>
              </w:rPr>
              <w:t xml:space="preserve">Estado de </w:t>
            </w:r>
            <w:r w:rsidR="005C5B35" w:rsidRPr="00853717">
              <w:rPr>
                <w:rFonts w:ascii="Arial Narrow" w:hAnsi="Arial Narrow"/>
                <w:b w:val="0"/>
                <w:szCs w:val="24"/>
              </w:rPr>
              <w:t xml:space="preserve">Determinación de Excedentes </w:t>
            </w:r>
            <w:r w:rsidR="009339CF" w:rsidRPr="00853717">
              <w:rPr>
                <w:rFonts w:ascii="Arial Narrow" w:hAnsi="Arial Narrow"/>
                <w:b w:val="0"/>
                <w:szCs w:val="24"/>
              </w:rPr>
              <w:t>del Fondo</w:t>
            </w:r>
          </w:p>
        </w:tc>
      </w:tr>
      <w:tr w:rsidR="00FF551E" w:rsidRPr="00853717" w14:paraId="50470226" w14:textId="77777777" w:rsidTr="005476EF">
        <w:trPr>
          <w:jc w:val="center"/>
        </w:trPr>
        <w:tc>
          <w:tcPr>
            <w:tcW w:w="0" w:type="auto"/>
            <w:shd w:val="clear" w:color="auto" w:fill="auto"/>
          </w:tcPr>
          <w:p w14:paraId="72CB7196" w14:textId="77777777" w:rsidR="00FF551E" w:rsidRPr="00853717" w:rsidRDefault="00FF551E" w:rsidP="0044414F">
            <w:pPr>
              <w:pStyle w:val="Ttulo6"/>
              <w:keepLines/>
              <w:numPr>
                <w:ilvl w:val="0"/>
                <w:numId w:val="0"/>
              </w:numPr>
              <w:spacing w:before="0" w:after="0"/>
              <w:ind w:left="425" w:hanging="425"/>
              <w:rPr>
                <w:rFonts w:ascii="Arial Narrow" w:hAnsi="Arial Narrow"/>
                <w:b w:val="0"/>
                <w:szCs w:val="24"/>
              </w:rPr>
            </w:pPr>
            <w:r w:rsidRPr="00853717">
              <w:rPr>
                <w:rFonts w:ascii="Arial Narrow" w:hAnsi="Arial Narrow"/>
                <w:b w:val="0"/>
                <w:szCs w:val="24"/>
              </w:rPr>
              <w:t>Semestral</w:t>
            </w:r>
          </w:p>
        </w:tc>
        <w:tc>
          <w:tcPr>
            <w:tcW w:w="0" w:type="auto"/>
            <w:shd w:val="clear" w:color="auto" w:fill="auto"/>
          </w:tcPr>
          <w:p w14:paraId="01D17411" w14:textId="77777777" w:rsidR="00FF551E" w:rsidRPr="00853717" w:rsidRDefault="005C5B35" w:rsidP="0044414F">
            <w:pPr>
              <w:pStyle w:val="Ttulo6"/>
              <w:keepLines/>
              <w:numPr>
                <w:ilvl w:val="0"/>
                <w:numId w:val="0"/>
              </w:numPr>
              <w:spacing w:before="0" w:after="0"/>
              <w:ind w:left="425" w:hanging="425"/>
              <w:jc w:val="center"/>
              <w:rPr>
                <w:rFonts w:ascii="Arial Narrow" w:hAnsi="Arial Narrow"/>
                <w:b w:val="0"/>
                <w:szCs w:val="24"/>
              </w:rPr>
            </w:pPr>
            <w:r w:rsidRPr="00853717">
              <w:rPr>
                <w:rFonts w:ascii="Arial Narrow" w:hAnsi="Arial Narrow"/>
                <w:b w:val="0"/>
                <w:szCs w:val="24"/>
              </w:rPr>
              <w:t>C</w:t>
            </w:r>
          </w:p>
        </w:tc>
        <w:tc>
          <w:tcPr>
            <w:tcW w:w="0" w:type="auto"/>
            <w:shd w:val="clear" w:color="auto" w:fill="auto"/>
          </w:tcPr>
          <w:p w14:paraId="5B5E6B4B" w14:textId="77777777" w:rsidR="00FF551E" w:rsidRPr="00853717" w:rsidRDefault="00FF551E" w:rsidP="0044414F">
            <w:pPr>
              <w:pStyle w:val="Ttulo6"/>
              <w:keepLines/>
              <w:numPr>
                <w:ilvl w:val="0"/>
                <w:numId w:val="0"/>
              </w:numPr>
              <w:spacing w:before="0" w:after="0"/>
              <w:ind w:left="425" w:hanging="425"/>
              <w:rPr>
                <w:rFonts w:ascii="Arial Narrow" w:hAnsi="Arial Narrow"/>
                <w:b w:val="0"/>
                <w:szCs w:val="24"/>
              </w:rPr>
            </w:pPr>
            <w:r w:rsidRPr="00853717">
              <w:rPr>
                <w:rFonts w:ascii="Arial Narrow" w:hAnsi="Arial Narrow"/>
                <w:b w:val="0"/>
                <w:szCs w:val="24"/>
              </w:rPr>
              <w:t>Notas a los Estados Financieros</w:t>
            </w:r>
          </w:p>
        </w:tc>
      </w:tr>
      <w:tr w:rsidR="00FF551E" w:rsidRPr="00853717" w14:paraId="34B1B151" w14:textId="77777777" w:rsidTr="005476EF">
        <w:trPr>
          <w:jc w:val="center"/>
        </w:trPr>
        <w:tc>
          <w:tcPr>
            <w:tcW w:w="0" w:type="auto"/>
            <w:shd w:val="clear" w:color="auto" w:fill="auto"/>
          </w:tcPr>
          <w:p w14:paraId="4F2A5DD8" w14:textId="77777777" w:rsidR="00FF551E" w:rsidRPr="00853717" w:rsidRDefault="00FF551E" w:rsidP="0044414F">
            <w:pPr>
              <w:pStyle w:val="Ttulo6"/>
              <w:keepLines/>
              <w:numPr>
                <w:ilvl w:val="0"/>
                <w:numId w:val="0"/>
              </w:numPr>
              <w:spacing w:before="0" w:after="0"/>
              <w:ind w:left="425" w:hanging="425"/>
              <w:rPr>
                <w:rFonts w:ascii="Arial Narrow" w:hAnsi="Arial Narrow"/>
                <w:b w:val="0"/>
                <w:szCs w:val="24"/>
              </w:rPr>
            </w:pPr>
            <w:r w:rsidRPr="00853717">
              <w:rPr>
                <w:rFonts w:ascii="Arial Narrow" w:hAnsi="Arial Narrow"/>
                <w:b w:val="0"/>
                <w:szCs w:val="24"/>
              </w:rPr>
              <w:t>Mensual</w:t>
            </w:r>
          </w:p>
        </w:tc>
        <w:tc>
          <w:tcPr>
            <w:tcW w:w="0" w:type="auto"/>
            <w:shd w:val="clear" w:color="auto" w:fill="auto"/>
          </w:tcPr>
          <w:p w14:paraId="275F12D8" w14:textId="77777777" w:rsidR="00FF551E" w:rsidRPr="00853717" w:rsidRDefault="005C5B35" w:rsidP="0044414F">
            <w:pPr>
              <w:pStyle w:val="Ttulo6"/>
              <w:keepLines/>
              <w:numPr>
                <w:ilvl w:val="0"/>
                <w:numId w:val="0"/>
              </w:numPr>
              <w:spacing w:before="0" w:after="0"/>
              <w:ind w:left="425" w:hanging="425"/>
              <w:jc w:val="center"/>
              <w:rPr>
                <w:rFonts w:ascii="Arial Narrow" w:hAnsi="Arial Narrow"/>
                <w:b w:val="0"/>
                <w:szCs w:val="24"/>
              </w:rPr>
            </w:pPr>
            <w:r w:rsidRPr="00853717">
              <w:rPr>
                <w:rFonts w:ascii="Arial Narrow" w:hAnsi="Arial Narrow"/>
                <w:b w:val="0"/>
                <w:szCs w:val="24"/>
              </w:rPr>
              <w:t>D</w:t>
            </w:r>
          </w:p>
        </w:tc>
        <w:tc>
          <w:tcPr>
            <w:tcW w:w="0" w:type="auto"/>
            <w:shd w:val="clear" w:color="auto" w:fill="auto"/>
          </w:tcPr>
          <w:p w14:paraId="0562A71D" w14:textId="77777777" w:rsidR="00FF551E" w:rsidRPr="00853717" w:rsidRDefault="00FF551E" w:rsidP="0044414F">
            <w:pPr>
              <w:pStyle w:val="Ttulo6"/>
              <w:keepLines/>
              <w:numPr>
                <w:ilvl w:val="0"/>
                <w:numId w:val="0"/>
              </w:numPr>
              <w:spacing w:before="0" w:after="0"/>
              <w:ind w:left="425" w:hanging="425"/>
              <w:rPr>
                <w:rFonts w:ascii="Arial Narrow" w:hAnsi="Arial Narrow"/>
                <w:b w:val="0"/>
                <w:szCs w:val="24"/>
              </w:rPr>
            </w:pPr>
            <w:r w:rsidRPr="00853717">
              <w:rPr>
                <w:rFonts w:ascii="Arial Narrow" w:hAnsi="Arial Narrow"/>
                <w:b w:val="0"/>
                <w:szCs w:val="24"/>
              </w:rPr>
              <w:t>Balance de Comprobación</w:t>
            </w:r>
          </w:p>
        </w:tc>
      </w:tr>
    </w:tbl>
    <w:p w14:paraId="1FEC4998" w14:textId="77777777" w:rsidR="00FF551E" w:rsidRDefault="00FF551E" w:rsidP="00F63C41">
      <w:pPr>
        <w:spacing w:before="0" w:after="0"/>
        <w:ind w:left="425" w:hanging="425"/>
        <w:rPr>
          <w:rFonts w:ascii="Arial Narrow" w:hAnsi="Arial Narrow"/>
        </w:rPr>
      </w:pPr>
    </w:p>
    <w:p w14:paraId="739D9990" w14:textId="77777777" w:rsidR="005F75D5" w:rsidRPr="00853717" w:rsidRDefault="005F75D5" w:rsidP="00F63C41">
      <w:pPr>
        <w:spacing w:before="0" w:after="0"/>
        <w:ind w:left="425" w:hanging="425"/>
        <w:rPr>
          <w:rFonts w:ascii="Arial Narrow" w:hAnsi="Arial Narrow"/>
        </w:rPr>
      </w:pPr>
    </w:p>
    <w:p w14:paraId="46D0058A" w14:textId="77777777" w:rsidR="00FF551E" w:rsidRPr="00853717" w:rsidRDefault="00FF551E" w:rsidP="00F63C41">
      <w:pPr>
        <w:pStyle w:val="Ttulo2"/>
        <w:numPr>
          <w:ilvl w:val="1"/>
          <w:numId w:val="21"/>
        </w:numPr>
        <w:tabs>
          <w:tab w:val="clear" w:pos="2130"/>
        </w:tabs>
        <w:spacing w:before="0" w:after="0"/>
        <w:ind w:left="425" w:hanging="425"/>
        <w:rPr>
          <w:rFonts w:ascii="Arial Narrow" w:hAnsi="Arial Narrow"/>
        </w:rPr>
      </w:pPr>
      <w:bookmarkStart w:id="101" w:name="_Toc198520748"/>
      <w:bookmarkStart w:id="102" w:name="_Toc466893391"/>
      <w:r w:rsidRPr="00853717">
        <w:rPr>
          <w:rFonts w:ascii="Arial Narrow" w:hAnsi="Arial Narrow"/>
        </w:rPr>
        <w:t>PUBLICACIÓN DE ESTADOS FINANCIEROS</w:t>
      </w:r>
      <w:bookmarkEnd w:id="101"/>
      <w:bookmarkEnd w:id="102"/>
    </w:p>
    <w:p w14:paraId="35715740" w14:textId="77777777" w:rsidR="00587A9C" w:rsidRPr="00853717" w:rsidRDefault="00587A9C" w:rsidP="00F63C41">
      <w:pPr>
        <w:spacing w:before="0" w:after="0"/>
        <w:rPr>
          <w:rFonts w:ascii="Arial Narrow" w:hAnsi="Arial Narrow"/>
          <w:szCs w:val="24"/>
        </w:rPr>
      </w:pPr>
    </w:p>
    <w:p w14:paraId="582CFD1A" w14:textId="77777777" w:rsidR="00FF551E" w:rsidRPr="00853717" w:rsidRDefault="00C93581" w:rsidP="00C762C8">
      <w:pPr>
        <w:widowControl w:val="0"/>
        <w:spacing w:before="0" w:after="0"/>
        <w:rPr>
          <w:rFonts w:ascii="Arial Narrow" w:hAnsi="Arial Narrow"/>
          <w:szCs w:val="24"/>
        </w:rPr>
      </w:pPr>
      <w:r w:rsidRPr="00853717">
        <w:rPr>
          <w:rFonts w:ascii="Arial Narrow" w:hAnsi="Arial Narrow"/>
          <w:szCs w:val="24"/>
        </w:rPr>
        <w:t>L</w:t>
      </w:r>
      <w:r w:rsidR="00C6081D" w:rsidRPr="00853717">
        <w:rPr>
          <w:rFonts w:ascii="Arial Narrow" w:hAnsi="Arial Narrow"/>
          <w:szCs w:val="24"/>
        </w:rPr>
        <w:t>a</w:t>
      </w:r>
      <w:r w:rsidRPr="00853717">
        <w:rPr>
          <w:rFonts w:ascii="Arial Narrow" w:hAnsi="Arial Narrow"/>
          <w:szCs w:val="24"/>
        </w:rPr>
        <w:t xml:space="preserve">s </w:t>
      </w:r>
      <w:r w:rsidR="00C6081D" w:rsidRPr="00853717">
        <w:rPr>
          <w:rFonts w:ascii="Arial Narrow" w:hAnsi="Arial Narrow"/>
          <w:szCs w:val="24"/>
        </w:rPr>
        <w:t>Titularizadoras en nombre de los fondos</w:t>
      </w:r>
      <w:r w:rsidRPr="00853717">
        <w:rPr>
          <w:rFonts w:ascii="Arial Narrow" w:hAnsi="Arial Narrow"/>
          <w:szCs w:val="24"/>
        </w:rPr>
        <w:t xml:space="preserve"> de Titularización de Activos</w:t>
      </w:r>
      <w:r w:rsidR="00FF551E" w:rsidRPr="00853717">
        <w:rPr>
          <w:rFonts w:ascii="Arial Narrow" w:hAnsi="Arial Narrow"/>
          <w:szCs w:val="24"/>
        </w:rPr>
        <w:t xml:space="preserve"> </w:t>
      </w:r>
      <w:r w:rsidR="00C6081D" w:rsidRPr="00853717">
        <w:rPr>
          <w:rFonts w:ascii="Arial Narrow" w:hAnsi="Arial Narrow"/>
          <w:szCs w:val="24"/>
        </w:rPr>
        <w:t xml:space="preserve">que administra, </w:t>
      </w:r>
      <w:r w:rsidR="00FF551E" w:rsidRPr="00853717">
        <w:rPr>
          <w:rFonts w:ascii="Arial Narrow" w:hAnsi="Arial Narrow"/>
          <w:szCs w:val="24"/>
        </w:rPr>
        <w:t xml:space="preserve">de acuerdo con las normas legales vigentes, deberán publicar </w:t>
      </w:r>
      <w:r w:rsidR="001039AC" w:rsidRPr="00853717">
        <w:rPr>
          <w:rFonts w:ascii="Arial Narrow" w:hAnsi="Arial Narrow"/>
          <w:szCs w:val="24"/>
        </w:rPr>
        <w:t xml:space="preserve">los </w:t>
      </w:r>
      <w:r w:rsidR="00FF551E" w:rsidRPr="00853717">
        <w:rPr>
          <w:rFonts w:ascii="Arial Narrow" w:hAnsi="Arial Narrow"/>
          <w:szCs w:val="24"/>
        </w:rPr>
        <w:t>Estados Financieros semestrales y anuales</w:t>
      </w:r>
      <w:r w:rsidR="007925E9" w:rsidRPr="00853717">
        <w:rPr>
          <w:rFonts w:ascii="Arial Narrow" w:hAnsi="Arial Narrow"/>
          <w:szCs w:val="24"/>
        </w:rPr>
        <w:t xml:space="preserve"> </w:t>
      </w:r>
      <w:r w:rsidR="001039AC" w:rsidRPr="00853717">
        <w:rPr>
          <w:rFonts w:ascii="Arial Narrow" w:hAnsi="Arial Narrow"/>
          <w:szCs w:val="24"/>
        </w:rPr>
        <w:t xml:space="preserve">de dichos fondos, </w:t>
      </w:r>
      <w:r w:rsidR="007925E9" w:rsidRPr="00853717">
        <w:rPr>
          <w:rFonts w:ascii="Arial Narrow" w:hAnsi="Arial Narrow"/>
          <w:szCs w:val="24"/>
        </w:rPr>
        <w:t xml:space="preserve">junto con el </w:t>
      </w:r>
      <w:r w:rsidR="005B1857" w:rsidRPr="00853717">
        <w:rPr>
          <w:rFonts w:ascii="Arial Narrow" w:hAnsi="Arial Narrow"/>
          <w:szCs w:val="24"/>
        </w:rPr>
        <w:t>informe y d</w:t>
      </w:r>
      <w:r w:rsidR="007925E9" w:rsidRPr="00853717">
        <w:rPr>
          <w:rFonts w:ascii="Arial Narrow" w:hAnsi="Arial Narrow"/>
          <w:szCs w:val="24"/>
        </w:rPr>
        <w:t>ictamen del Auditor</w:t>
      </w:r>
      <w:r w:rsidR="005B1857" w:rsidRPr="00853717">
        <w:rPr>
          <w:rFonts w:ascii="Arial Narrow" w:hAnsi="Arial Narrow"/>
          <w:szCs w:val="24"/>
        </w:rPr>
        <w:t xml:space="preserve"> Externo, respectivamente</w:t>
      </w:r>
      <w:r w:rsidR="00FF551E" w:rsidRPr="00853717">
        <w:rPr>
          <w:rFonts w:ascii="Arial Narrow" w:hAnsi="Arial Narrow"/>
          <w:szCs w:val="24"/>
        </w:rPr>
        <w:t xml:space="preserve">, en dos periódicos escritos de amplia circulación nacional dentro </w:t>
      </w:r>
      <w:r w:rsidR="00771E5C" w:rsidRPr="00853717">
        <w:rPr>
          <w:rFonts w:ascii="Arial Narrow" w:hAnsi="Arial Narrow" w:cs="Arial"/>
          <w:bCs/>
          <w:szCs w:val="24"/>
        </w:rPr>
        <w:t>de los 60 días posteriores a la finalización de cada semestre</w:t>
      </w:r>
      <w:r w:rsidR="00434E71" w:rsidRPr="00853717">
        <w:rPr>
          <w:rFonts w:ascii="Arial Narrow" w:hAnsi="Arial Narrow" w:cs="Arial"/>
          <w:bCs/>
          <w:szCs w:val="24"/>
        </w:rPr>
        <w:t>, junto con los Estados Financieros de la Titularizadora</w:t>
      </w:r>
      <w:r w:rsidR="00FF551E" w:rsidRPr="00853717">
        <w:rPr>
          <w:rFonts w:ascii="Arial Narrow" w:hAnsi="Arial Narrow"/>
          <w:szCs w:val="24"/>
        </w:rPr>
        <w:t>.</w:t>
      </w:r>
      <w:r w:rsidR="00B6547C" w:rsidRPr="00853717">
        <w:rPr>
          <w:rFonts w:ascii="Arial Narrow" w:hAnsi="Arial Narrow"/>
          <w:szCs w:val="24"/>
        </w:rPr>
        <w:t xml:space="preserve"> </w:t>
      </w:r>
      <w:r w:rsidR="00FF551E" w:rsidRPr="00853717">
        <w:rPr>
          <w:rFonts w:ascii="Arial Narrow" w:hAnsi="Arial Narrow"/>
          <w:szCs w:val="24"/>
        </w:rPr>
        <w:t xml:space="preserve">Los Estados Financieros a publicar deberán de cumplir con lo establecido en el artículo </w:t>
      </w:r>
      <w:r w:rsidR="00DA3A6F" w:rsidRPr="00853717">
        <w:rPr>
          <w:rFonts w:ascii="Arial Narrow" w:hAnsi="Arial Narrow"/>
          <w:szCs w:val="24"/>
        </w:rPr>
        <w:t xml:space="preserve">61 </w:t>
      </w:r>
      <w:r w:rsidR="00FF551E" w:rsidRPr="00853717">
        <w:rPr>
          <w:rFonts w:ascii="Arial Narrow" w:hAnsi="Arial Narrow"/>
          <w:szCs w:val="24"/>
        </w:rPr>
        <w:t xml:space="preserve">de la Ley de </w:t>
      </w:r>
      <w:r w:rsidR="002036A4" w:rsidRPr="00853717">
        <w:rPr>
          <w:rFonts w:ascii="Arial Narrow" w:hAnsi="Arial Narrow"/>
          <w:szCs w:val="24"/>
        </w:rPr>
        <w:t>Titularización</w:t>
      </w:r>
      <w:r w:rsidR="003A472E" w:rsidRPr="00853717">
        <w:rPr>
          <w:rFonts w:ascii="Arial Narrow" w:hAnsi="Arial Narrow"/>
          <w:szCs w:val="24"/>
        </w:rPr>
        <w:t xml:space="preserve"> de Activos</w:t>
      </w:r>
      <w:r w:rsidR="00FF551E" w:rsidRPr="00853717">
        <w:rPr>
          <w:rFonts w:ascii="Arial Narrow" w:hAnsi="Arial Narrow"/>
          <w:szCs w:val="24"/>
        </w:rPr>
        <w:t>, entendiéndose que las notas a los estados financieros forman parte integra</w:t>
      </w:r>
      <w:r w:rsidR="007925E9" w:rsidRPr="00853717">
        <w:rPr>
          <w:rFonts w:ascii="Arial Narrow" w:hAnsi="Arial Narrow"/>
          <w:szCs w:val="24"/>
        </w:rPr>
        <w:t>l</w:t>
      </w:r>
      <w:r w:rsidR="00FF551E" w:rsidRPr="00853717">
        <w:rPr>
          <w:rFonts w:ascii="Arial Narrow" w:hAnsi="Arial Narrow"/>
          <w:szCs w:val="24"/>
        </w:rPr>
        <w:t xml:space="preserve"> de los mismos y por tanto son de obligatoria publicación.</w:t>
      </w:r>
    </w:p>
    <w:p w14:paraId="50F6B9E4" w14:textId="77777777" w:rsidR="009E6ED3" w:rsidRPr="00853717" w:rsidRDefault="009E6ED3" w:rsidP="001865A1">
      <w:pPr>
        <w:spacing w:before="0" w:after="0"/>
        <w:rPr>
          <w:rFonts w:ascii="Arial Narrow" w:hAnsi="Arial Narrow" w:cs="Arial"/>
          <w:szCs w:val="24"/>
          <w:lang w:val="es-ES"/>
        </w:rPr>
      </w:pPr>
    </w:p>
    <w:p w14:paraId="24464BCD" w14:textId="77777777" w:rsidR="00FF551E" w:rsidRPr="00853717" w:rsidRDefault="00FF551E" w:rsidP="00BA1609">
      <w:pPr>
        <w:widowControl w:val="0"/>
        <w:spacing w:before="0" w:after="0"/>
        <w:rPr>
          <w:rFonts w:ascii="Arial Narrow" w:hAnsi="Arial Narrow" w:cs="Arial"/>
          <w:szCs w:val="24"/>
          <w:lang w:val="es-ES"/>
        </w:rPr>
      </w:pPr>
      <w:r w:rsidRPr="00853717">
        <w:rPr>
          <w:rFonts w:ascii="Arial Narrow" w:hAnsi="Arial Narrow" w:cs="Arial"/>
          <w:szCs w:val="24"/>
          <w:lang w:val="es-ES"/>
        </w:rPr>
        <w:t xml:space="preserve">El Balance General Intermedio </w:t>
      </w:r>
      <w:r w:rsidR="009339CF" w:rsidRPr="00853717">
        <w:rPr>
          <w:rFonts w:ascii="Arial Narrow" w:hAnsi="Arial Narrow" w:cs="Arial"/>
          <w:szCs w:val="24"/>
          <w:lang w:val="es-ES"/>
        </w:rPr>
        <w:t>del Fondo</w:t>
      </w:r>
      <w:r w:rsidR="00E20CB2" w:rsidRPr="00853717">
        <w:rPr>
          <w:rFonts w:ascii="Arial Narrow" w:hAnsi="Arial Narrow" w:cs="Arial"/>
          <w:szCs w:val="24"/>
          <w:lang w:val="es-ES"/>
        </w:rPr>
        <w:t xml:space="preserve"> </w:t>
      </w:r>
      <w:r w:rsidRPr="00853717">
        <w:rPr>
          <w:rFonts w:ascii="Arial Narrow" w:hAnsi="Arial Narrow" w:cs="Arial"/>
          <w:szCs w:val="24"/>
          <w:lang w:val="es-ES"/>
        </w:rPr>
        <w:t>deberá presentarse en forma comparativa con los Estados Financieros anuales del período inmediato anterior. Los restantes Estados Financieros Intermedios se presentarán con su similar del semestre del período inmediato anterior.</w:t>
      </w:r>
    </w:p>
    <w:p w14:paraId="37D6C77F" w14:textId="77777777" w:rsidR="001865A1" w:rsidRPr="00853717" w:rsidRDefault="001865A1" w:rsidP="001865A1">
      <w:pPr>
        <w:spacing w:before="0" w:after="0"/>
        <w:rPr>
          <w:rFonts w:ascii="Arial Narrow" w:hAnsi="Arial Narrow"/>
          <w:szCs w:val="24"/>
        </w:rPr>
      </w:pPr>
    </w:p>
    <w:p w14:paraId="45B02CAD" w14:textId="77777777" w:rsidR="00FF551E" w:rsidRPr="00853717" w:rsidRDefault="00FF551E" w:rsidP="00F63C41">
      <w:pPr>
        <w:widowControl w:val="0"/>
        <w:spacing w:before="0" w:after="0"/>
        <w:rPr>
          <w:rFonts w:ascii="Arial Narrow" w:hAnsi="Arial Narrow"/>
          <w:szCs w:val="24"/>
        </w:rPr>
      </w:pPr>
      <w:r w:rsidRPr="00853717">
        <w:rPr>
          <w:rFonts w:ascii="Arial Narrow" w:hAnsi="Arial Narrow"/>
          <w:szCs w:val="24"/>
        </w:rPr>
        <w:t>Si la Superintendencia de Valores determina la existencia de datos que alteren, modifiquen o afecten los estados financieros publicados, a las notas o que estas últimas no han sido publicadas en su totalidad, requerirá a</w:t>
      </w:r>
      <w:r w:rsidR="00377A10" w:rsidRPr="00853717">
        <w:rPr>
          <w:rFonts w:ascii="Arial Narrow" w:hAnsi="Arial Narrow"/>
          <w:szCs w:val="24"/>
        </w:rPr>
        <w:t xml:space="preserve"> </w:t>
      </w:r>
      <w:r w:rsidR="00297428" w:rsidRPr="00853717">
        <w:rPr>
          <w:rFonts w:ascii="Arial Narrow" w:hAnsi="Arial Narrow"/>
          <w:szCs w:val="24"/>
        </w:rPr>
        <w:t>l</w:t>
      </w:r>
      <w:r w:rsidR="00377A10" w:rsidRPr="00853717">
        <w:rPr>
          <w:rFonts w:ascii="Arial Narrow" w:hAnsi="Arial Narrow"/>
          <w:szCs w:val="24"/>
        </w:rPr>
        <w:t>a</w:t>
      </w:r>
      <w:r w:rsidR="00297428" w:rsidRPr="00853717">
        <w:rPr>
          <w:rFonts w:ascii="Arial Narrow" w:hAnsi="Arial Narrow"/>
          <w:szCs w:val="24"/>
        </w:rPr>
        <w:t xml:space="preserve"> </w:t>
      </w:r>
      <w:r w:rsidR="00377A10" w:rsidRPr="00853717">
        <w:rPr>
          <w:rFonts w:ascii="Arial Narrow" w:hAnsi="Arial Narrow"/>
          <w:szCs w:val="24"/>
        </w:rPr>
        <w:t xml:space="preserve">Titularizadora de Activos como administradora de los </w:t>
      </w:r>
      <w:r w:rsidR="00297428" w:rsidRPr="00853717">
        <w:rPr>
          <w:rFonts w:ascii="Arial Narrow" w:hAnsi="Arial Narrow"/>
          <w:szCs w:val="24"/>
        </w:rPr>
        <w:t>Fondos de Titularización de Activos</w:t>
      </w:r>
      <w:r w:rsidRPr="00853717">
        <w:rPr>
          <w:rFonts w:ascii="Arial Narrow" w:hAnsi="Arial Narrow"/>
          <w:szCs w:val="24"/>
        </w:rPr>
        <w:t xml:space="preserve"> una nueva publicación, en los mismos periódicos de circulación nacional que fue publicada originalmente, acompañado de su nota explicativa propuesta por la </w:t>
      </w:r>
      <w:r w:rsidR="00AD7742" w:rsidRPr="00853717">
        <w:rPr>
          <w:rFonts w:ascii="Arial Narrow" w:hAnsi="Arial Narrow"/>
          <w:szCs w:val="24"/>
        </w:rPr>
        <w:t>Titularizadora</w:t>
      </w:r>
      <w:r w:rsidRPr="00853717">
        <w:rPr>
          <w:rFonts w:ascii="Arial Narrow" w:hAnsi="Arial Narrow"/>
          <w:szCs w:val="24"/>
        </w:rPr>
        <w:t xml:space="preserve"> y aprobada por la Superintendencia.</w:t>
      </w:r>
    </w:p>
    <w:p w14:paraId="12AEC503" w14:textId="77777777" w:rsidR="00534546" w:rsidRPr="00853717" w:rsidRDefault="00534546" w:rsidP="001865A1">
      <w:pPr>
        <w:spacing w:before="0" w:after="0"/>
        <w:rPr>
          <w:rFonts w:ascii="Arial Narrow" w:hAnsi="Arial Narrow"/>
          <w:szCs w:val="24"/>
        </w:rPr>
      </w:pPr>
    </w:p>
    <w:p w14:paraId="55C8C799" w14:textId="77777777" w:rsidR="004C1532" w:rsidRPr="00853717" w:rsidRDefault="00787132" w:rsidP="001865A1">
      <w:pPr>
        <w:spacing w:before="0" w:after="0"/>
        <w:rPr>
          <w:rFonts w:ascii="Arial Narrow" w:hAnsi="Arial Narrow"/>
          <w:szCs w:val="24"/>
        </w:rPr>
      </w:pPr>
      <w:r w:rsidRPr="00853717">
        <w:rPr>
          <w:rFonts w:ascii="Arial Narrow" w:hAnsi="Arial Narrow"/>
          <w:szCs w:val="24"/>
        </w:rPr>
        <w:t>En caso que la Titularizadora de Activos se negara a publicar los estados financieros corregidos así como sus respectivas notas, requeridos de conformidad al presente Manual, la Superintendencia instruirá un plazo para que la Titularizadora de Activos haga efectiva la publicación de los mismos, caso contrario, se procederá a imponer la sanción que corresponda de conformidad a lo establecido en la Ley de Supervisión y Regulación del Sistema Financiero. (1)</w:t>
      </w:r>
    </w:p>
    <w:p w14:paraId="129E2BAD" w14:textId="77777777" w:rsidR="00777572" w:rsidRDefault="00777572" w:rsidP="001865A1">
      <w:pPr>
        <w:spacing w:before="0" w:after="0"/>
        <w:rPr>
          <w:rFonts w:ascii="Arial Narrow" w:hAnsi="Arial Narrow"/>
          <w:szCs w:val="24"/>
        </w:rPr>
      </w:pPr>
    </w:p>
    <w:p w14:paraId="58FE3F52" w14:textId="77777777" w:rsidR="00FF551E" w:rsidRPr="00853717" w:rsidRDefault="00FF551E" w:rsidP="001865A1">
      <w:pPr>
        <w:spacing w:before="0" w:after="0"/>
        <w:rPr>
          <w:rFonts w:ascii="Arial Narrow" w:hAnsi="Arial Narrow"/>
          <w:szCs w:val="24"/>
        </w:rPr>
      </w:pPr>
      <w:r w:rsidRPr="00853717">
        <w:rPr>
          <w:rFonts w:ascii="Arial Narrow" w:hAnsi="Arial Narrow"/>
          <w:szCs w:val="24"/>
        </w:rPr>
        <w:t>Los Estados Financieros y sus notas publicados deberán estar expresados en miles de Dólares de los Estados Unidos de Norte América.</w:t>
      </w:r>
    </w:p>
    <w:p w14:paraId="2CD024D3" w14:textId="77777777" w:rsidR="00E327E9" w:rsidRPr="00853717" w:rsidRDefault="00E327E9" w:rsidP="001865A1">
      <w:pPr>
        <w:spacing w:before="0" w:after="0"/>
        <w:rPr>
          <w:rFonts w:ascii="Arial Narrow" w:hAnsi="Arial Narrow"/>
          <w:szCs w:val="24"/>
        </w:rPr>
      </w:pPr>
    </w:p>
    <w:p w14:paraId="48218C0B" w14:textId="77777777" w:rsidR="00E327E9" w:rsidRPr="00853717" w:rsidRDefault="00E327E9" w:rsidP="00BF0C5A">
      <w:pPr>
        <w:pStyle w:val="Ttulo2"/>
        <w:numPr>
          <w:ilvl w:val="1"/>
          <w:numId w:val="21"/>
        </w:numPr>
        <w:tabs>
          <w:tab w:val="clear" w:pos="2130"/>
        </w:tabs>
        <w:spacing w:before="0" w:after="0"/>
        <w:ind w:left="425" w:hanging="425"/>
        <w:rPr>
          <w:rFonts w:ascii="Arial Narrow" w:hAnsi="Arial Narrow"/>
          <w:szCs w:val="24"/>
        </w:rPr>
      </w:pPr>
      <w:bookmarkStart w:id="103" w:name="_Toc118263255"/>
      <w:bookmarkStart w:id="104" w:name="_Toc466893392"/>
      <w:r w:rsidRPr="00853717">
        <w:rPr>
          <w:rFonts w:ascii="Arial Narrow" w:hAnsi="Arial Narrow"/>
          <w:szCs w:val="24"/>
        </w:rPr>
        <w:t>FORMA Y CONTENIDO DE LOS ESTADOS FINANCIEROS Y NOTAS</w:t>
      </w:r>
      <w:bookmarkEnd w:id="103"/>
      <w:bookmarkEnd w:id="104"/>
    </w:p>
    <w:p w14:paraId="4A065039" w14:textId="77777777" w:rsidR="00587A9C" w:rsidRPr="00853717" w:rsidRDefault="00587A9C" w:rsidP="00947162">
      <w:pPr>
        <w:keepLines/>
        <w:spacing w:before="0" w:after="0"/>
        <w:rPr>
          <w:rFonts w:ascii="Arial Narrow" w:hAnsi="Arial Narrow"/>
          <w:szCs w:val="24"/>
          <w:lang w:val="es-SV"/>
        </w:rPr>
      </w:pPr>
    </w:p>
    <w:p w14:paraId="6F406675" w14:textId="77777777" w:rsidR="00E327E9" w:rsidRPr="00853717" w:rsidRDefault="00E327E9" w:rsidP="00546CD1">
      <w:pPr>
        <w:widowControl w:val="0"/>
        <w:spacing w:before="0" w:after="120"/>
        <w:rPr>
          <w:rFonts w:ascii="Arial Narrow" w:hAnsi="Arial Narrow"/>
          <w:szCs w:val="24"/>
          <w:lang w:val="es-SV"/>
        </w:rPr>
      </w:pPr>
      <w:r w:rsidRPr="00853717">
        <w:rPr>
          <w:rFonts w:ascii="Arial Narrow" w:hAnsi="Arial Narrow"/>
          <w:szCs w:val="24"/>
          <w:lang w:val="es-SV"/>
        </w:rPr>
        <w:t>El contenido básico de la información a publicar se presenta en los modelos que se listan a continuación.</w:t>
      </w:r>
    </w:p>
    <w:p w14:paraId="14A788D9" w14:textId="77777777" w:rsidR="00E327E9" w:rsidRPr="00853717" w:rsidRDefault="00E327E9" w:rsidP="00546CD1">
      <w:pPr>
        <w:widowControl w:val="0"/>
        <w:numPr>
          <w:ilvl w:val="0"/>
          <w:numId w:val="24"/>
        </w:numPr>
        <w:tabs>
          <w:tab w:val="clear" w:pos="1080"/>
        </w:tabs>
        <w:spacing w:before="0" w:after="0"/>
        <w:ind w:left="993" w:hanging="284"/>
        <w:rPr>
          <w:rFonts w:ascii="Arial Narrow" w:hAnsi="Arial Narrow" w:cs="Arial"/>
          <w:szCs w:val="24"/>
          <w:lang w:val="it-IT"/>
        </w:rPr>
      </w:pPr>
      <w:r w:rsidRPr="00853717">
        <w:rPr>
          <w:rFonts w:ascii="Arial Narrow" w:hAnsi="Arial Narrow" w:cs="Arial"/>
          <w:szCs w:val="24"/>
          <w:lang w:val="it-IT"/>
        </w:rPr>
        <w:t xml:space="preserve">FORMATO “A” </w:t>
      </w:r>
      <w:r w:rsidR="00D643A7" w:rsidRPr="00853717">
        <w:rPr>
          <w:rFonts w:ascii="Arial Narrow" w:hAnsi="Arial Narrow" w:cs="Arial"/>
          <w:szCs w:val="24"/>
          <w:lang w:val="it-IT"/>
        </w:rPr>
        <w:t>Balance General del Fondo</w:t>
      </w:r>
      <w:r w:rsidRPr="00853717">
        <w:rPr>
          <w:rFonts w:ascii="Arial Narrow" w:hAnsi="Arial Narrow" w:cs="Arial"/>
          <w:szCs w:val="24"/>
          <w:lang w:val="it-IT"/>
        </w:rPr>
        <w:t>.</w:t>
      </w:r>
    </w:p>
    <w:p w14:paraId="7A39A77F" w14:textId="77777777" w:rsidR="00E327E9" w:rsidRPr="00853717" w:rsidRDefault="00E327E9" w:rsidP="00BF0C5A">
      <w:pPr>
        <w:numPr>
          <w:ilvl w:val="0"/>
          <w:numId w:val="24"/>
        </w:numPr>
        <w:tabs>
          <w:tab w:val="clear" w:pos="1080"/>
        </w:tabs>
        <w:spacing w:before="0" w:after="0"/>
        <w:ind w:left="993" w:hanging="284"/>
        <w:rPr>
          <w:rFonts w:ascii="Arial Narrow" w:hAnsi="Arial Narrow" w:cs="Arial"/>
          <w:szCs w:val="24"/>
          <w:lang w:val="es-SV"/>
        </w:rPr>
      </w:pPr>
      <w:r w:rsidRPr="00853717">
        <w:rPr>
          <w:rFonts w:ascii="Arial Narrow" w:hAnsi="Arial Narrow" w:cs="Arial"/>
          <w:szCs w:val="24"/>
          <w:lang w:val="es-SV"/>
        </w:rPr>
        <w:t xml:space="preserve">FORMATO “B” Estado de </w:t>
      </w:r>
      <w:r w:rsidR="00AE2D71" w:rsidRPr="00853717">
        <w:rPr>
          <w:rFonts w:ascii="Arial Narrow" w:hAnsi="Arial Narrow" w:cs="Arial"/>
          <w:szCs w:val="24"/>
          <w:lang w:val="es-SV"/>
        </w:rPr>
        <w:t xml:space="preserve">Determinación de Excedentes </w:t>
      </w:r>
      <w:r w:rsidR="009339CF" w:rsidRPr="00853717">
        <w:rPr>
          <w:rFonts w:ascii="Arial Narrow" w:hAnsi="Arial Narrow" w:cs="Arial"/>
          <w:szCs w:val="24"/>
          <w:lang w:val="es-SV"/>
        </w:rPr>
        <w:t>del Fondo</w:t>
      </w:r>
      <w:r w:rsidR="00AE2D71" w:rsidRPr="00853717">
        <w:rPr>
          <w:rFonts w:ascii="Arial Narrow" w:hAnsi="Arial Narrow" w:cs="Arial"/>
          <w:szCs w:val="24"/>
          <w:lang w:val="es-SV"/>
        </w:rPr>
        <w:t>.</w:t>
      </w:r>
    </w:p>
    <w:p w14:paraId="10DBBBF6" w14:textId="10B72CC2" w:rsidR="00E327E9" w:rsidRPr="00916DDE" w:rsidRDefault="00E327E9" w:rsidP="00BF0C5A">
      <w:pPr>
        <w:numPr>
          <w:ilvl w:val="0"/>
          <w:numId w:val="24"/>
        </w:numPr>
        <w:tabs>
          <w:tab w:val="clear" w:pos="1080"/>
        </w:tabs>
        <w:spacing w:before="0" w:after="0"/>
        <w:ind w:left="993" w:hanging="284"/>
        <w:rPr>
          <w:rFonts w:ascii="Arial Narrow" w:hAnsi="Arial Narrow" w:cs="Arial"/>
          <w:szCs w:val="24"/>
          <w:lang w:val="es-ES"/>
        </w:rPr>
      </w:pPr>
      <w:r w:rsidRPr="00853717">
        <w:rPr>
          <w:rFonts w:ascii="Arial Narrow" w:hAnsi="Arial Narrow" w:cs="Arial"/>
          <w:szCs w:val="24"/>
          <w:lang w:val="es-ES"/>
        </w:rPr>
        <w:t>FORMATO</w:t>
      </w:r>
      <w:r w:rsidR="00986427" w:rsidRPr="00853717">
        <w:rPr>
          <w:rFonts w:ascii="Arial Narrow" w:hAnsi="Arial Narrow" w:cs="Arial"/>
          <w:szCs w:val="24"/>
          <w:lang w:val="es-ES"/>
        </w:rPr>
        <w:t xml:space="preserve"> </w:t>
      </w:r>
      <w:r w:rsidRPr="0001440B">
        <w:rPr>
          <w:rFonts w:ascii="Arial Narrow" w:hAnsi="Arial Narrow" w:cs="Arial"/>
          <w:szCs w:val="24"/>
          <w:lang w:val="es-ES"/>
        </w:rPr>
        <w:t>“</w:t>
      </w:r>
      <w:r w:rsidR="009971EA" w:rsidRPr="005C5B55">
        <w:rPr>
          <w:rFonts w:ascii="Arial Narrow" w:hAnsi="Arial Narrow" w:cs="Arial"/>
          <w:b/>
          <w:i/>
          <w:szCs w:val="24"/>
          <w:u w:val="single"/>
          <w:lang w:val="es-ES"/>
        </w:rPr>
        <w:t>C</w:t>
      </w:r>
      <w:r w:rsidRPr="0001440B">
        <w:rPr>
          <w:rFonts w:ascii="Arial Narrow" w:hAnsi="Arial Narrow" w:cs="Arial"/>
          <w:szCs w:val="24"/>
          <w:lang w:val="es-ES"/>
        </w:rPr>
        <w:t>”</w:t>
      </w:r>
      <w:r w:rsidRPr="00853717">
        <w:rPr>
          <w:rFonts w:ascii="Arial Narrow" w:hAnsi="Arial Narrow" w:cs="Arial"/>
          <w:szCs w:val="24"/>
          <w:lang w:val="es-ES"/>
        </w:rPr>
        <w:t xml:space="preserve"> Notas a los Estados Financieros.</w:t>
      </w:r>
      <w:r w:rsidR="009971EA">
        <w:rPr>
          <w:rFonts w:ascii="Arial Narrow" w:hAnsi="Arial Narrow" w:cs="Arial"/>
          <w:szCs w:val="24"/>
          <w:lang w:val="es-ES"/>
        </w:rPr>
        <w:t xml:space="preserve"> </w:t>
      </w:r>
      <w:r w:rsidR="009971EA" w:rsidRPr="00916DDE">
        <w:rPr>
          <w:rFonts w:ascii="Arial Narrow" w:hAnsi="Arial Narrow" w:cs="Arial"/>
          <w:szCs w:val="24"/>
          <w:lang w:val="es-ES"/>
        </w:rPr>
        <w:t>(3)</w:t>
      </w:r>
    </w:p>
    <w:p w14:paraId="58C6738E" w14:textId="61FB87E7" w:rsidR="00FD2A90" w:rsidRPr="00916DDE" w:rsidRDefault="00FD2A90" w:rsidP="00BF0C5A">
      <w:pPr>
        <w:numPr>
          <w:ilvl w:val="0"/>
          <w:numId w:val="24"/>
        </w:numPr>
        <w:tabs>
          <w:tab w:val="clear" w:pos="1080"/>
        </w:tabs>
        <w:spacing w:before="0" w:after="0"/>
        <w:ind w:left="993" w:hanging="284"/>
        <w:rPr>
          <w:rFonts w:ascii="Arial Narrow" w:hAnsi="Arial Narrow" w:cs="Arial"/>
          <w:szCs w:val="24"/>
          <w:lang w:val="es-ES"/>
        </w:rPr>
      </w:pPr>
      <w:r w:rsidRPr="00916DDE">
        <w:rPr>
          <w:rFonts w:ascii="Arial Narrow" w:hAnsi="Arial Narrow" w:cs="Arial"/>
          <w:szCs w:val="24"/>
          <w:lang w:val="es-ES"/>
        </w:rPr>
        <w:t>FORMATO “</w:t>
      </w:r>
      <w:r w:rsidR="009971EA" w:rsidRPr="005C5B55">
        <w:rPr>
          <w:rFonts w:ascii="Arial Narrow" w:hAnsi="Arial Narrow" w:cs="Arial"/>
          <w:b/>
          <w:i/>
          <w:szCs w:val="24"/>
          <w:u w:val="single"/>
          <w:lang w:val="es-ES"/>
        </w:rPr>
        <w:t>D</w:t>
      </w:r>
      <w:r w:rsidRPr="0001440B">
        <w:rPr>
          <w:rFonts w:ascii="Arial Narrow" w:hAnsi="Arial Narrow" w:cs="Arial"/>
          <w:szCs w:val="24"/>
          <w:lang w:val="es-ES"/>
        </w:rPr>
        <w:t>”</w:t>
      </w:r>
      <w:r w:rsidR="008B48D0" w:rsidRPr="00916DDE">
        <w:rPr>
          <w:rFonts w:ascii="Arial Narrow" w:hAnsi="Arial Narrow" w:cs="Arial"/>
          <w:szCs w:val="24"/>
          <w:lang w:val="es-ES"/>
        </w:rPr>
        <w:t xml:space="preserve"> </w:t>
      </w:r>
      <w:r w:rsidRPr="00916DDE">
        <w:rPr>
          <w:rFonts w:ascii="Arial Narrow" w:hAnsi="Arial Narrow" w:cs="Arial"/>
          <w:szCs w:val="24"/>
          <w:lang w:val="es-ES"/>
        </w:rPr>
        <w:t>Balance de Comprobación.</w:t>
      </w:r>
      <w:r w:rsidR="009971EA" w:rsidRPr="00916DDE">
        <w:rPr>
          <w:rFonts w:ascii="Arial Narrow" w:hAnsi="Arial Narrow" w:cs="Arial"/>
          <w:szCs w:val="24"/>
          <w:lang w:val="es-ES"/>
        </w:rPr>
        <w:t xml:space="preserve"> (3)</w:t>
      </w:r>
    </w:p>
    <w:p w14:paraId="504BE859" w14:textId="77777777" w:rsidR="00D747D8" w:rsidRPr="00853717" w:rsidRDefault="00D747D8" w:rsidP="001865A1">
      <w:pPr>
        <w:keepLines/>
        <w:spacing w:before="0" w:after="0"/>
        <w:rPr>
          <w:rFonts w:ascii="Arial Narrow" w:hAnsi="Arial Narrow"/>
          <w:szCs w:val="24"/>
        </w:rPr>
      </w:pPr>
    </w:p>
    <w:p w14:paraId="0B1D8F67" w14:textId="77777777" w:rsidR="00E327E9" w:rsidRPr="00853717" w:rsidRDefault="00E327E9" w:rsidP="001865A1">
      <w:pPr>
        <w:keepLines/>
        <w:spacing w:before="0" w:after="0"/>
        <w:rPr>
          <w:rFonts w:ascii="Arial Narrow" w:hAnsi="Arial Narrow"/>
          <w:szCs w:val="24"/>
        </w:rPr>
      </w:pPr>
      <w:r w:rsidRPr="00853717">
        <w:rPr>
          <w:rFonts w:ascii="Arial Narrow" w:hAnsi="Arial Narrow"/>
          <w:szCs w:val="24"/>
        </w:rPr>
        <w:t>Se adjunta el código de cuenta correspondiente a efecto de facilitar la identificación de las cuentas a publicar.</w:t>
      </w:r>
    </w:p>
    <w:p w14:paraId="08131992" w14:textId="77777777" w:rsidR="001865A1" w:rsidRPr="00853717" w:rsidRDefault="001865A1" w:rsidP="001865A1">
      <w:pPr>
        <w:keepLines/>
        <w:spacing w:before="0" w:after="0"/>
        <w:rPr>
          <w:rFonts w:ascii="Arial Narrow" w:hAnsi="Arial Narrow"/>
          <w:szCs w:val="24"/>
        </w:rPr>
      </w:pPr>
    </w:p>
    <w:p w14:paraId="5FC89D86" w14:textId="77777777" w:rsidR="00E327E9" w:rsidRPr="00853717" w:rsidRDefault="00E327E9" w:rsidP="001865A1">
      <w:pPr>
        <w:keepLines/>
        <w:spacing w:before="0" w:after="0"/>
        <w:rPr>
          <w:rFonts w:ascii="Arial Narrow" w:hAnsi="Arial Narrow"/>
          <w:szCs w:val="24"/>
        </w:rPr>
      </w:pPr>
      <w:r w:rsidRPr="00853717">
        <w:rPr>
          <w:rFonts w:ascii="Arial Narrow" w:hAnsi="Arial Narrow"/>
          <w:szCs w:val="24"/>
        </w:rPr>
        <w:t xml:space="preserve">Queda a opción de la </w:t>
      </w:r>
      <w:r w:rsidR="00D747D8" w:rsidRPr="00853717">
        <w:rPr>
          <w:rFonts w:ascii="Arial Narrow" w:hAnsi="Arial Narrow"/>
          <w:szCs w:val="24"/>
        </w:rPr>
        <w:t>Titularizadoras de Activos</w:t>
      </w:r>
      <w:r w:rsidRPr="00853717">
        <w:rPr>
          <w:rFonts w:ascii="Arial Narrow" w:hAnsi="Arial Narrow"/>
          <w:szCs w:val="24"/>
        </w:rPr>
        <w:t xml:space="preserve">, el publicar los estados financieros </w:t>
      </w:r>
      <w:r w:rsidR="000D0A24" w:rsidRPr="00853717">
        <w:rPr>
          <w:rFonts w:ascii="Arial Narrow" w:hAnsi="Arial Narrow"/>
          <w:szCs w:val="24"/>
        </w:rPr>
        <w:t xml:space="preserve">de los Fondos de Titularización de Activos </w:t>
      </w:r>
      <w:r w:rsidRPr="00853717">
        <w:rPr>
          <w:rFonts w:ascii="Arial Narrow" w:hAnsi="Arial Narrow"/>
          <w:szCs w:val="24"/>
        </w:rPr>
        <w:t>bajo la modalidad de cuenta o reporte, cuando sea aplicable.</w:t>
      </w:r>
    </w:p>
    <w:p w14:paraId="2E501352" w14:textId="77777777" w:rsidR="00534546" w:rsidRPr="00853717" w:rsidRDefault="00534546" w:rsidP="001865A1">
      <w:pPr>
        <w:keepLines/>
        <w:spacing w:before="0" w:after="0"/>
        <w:rPr>
          <w:rFonts w:ascii="Arial Narrow" w:hAnsi="Arial Narrow"/>
          <w:szCs w:val="24"/>
        </w:rPr>
      </w:pPr>
    </w:p>
    <w:p w14:paraId="5101EB02" w14:textId="77777777" w:rsidR="00E327E9" w:rsidRPr="00853717" w:rsidRDefault="00E327E9" w:rsidP="009B200C">
      <w:pPr>
        <w:widowControl w:val="0"/>
        <w:spacing w:before="0" w:after="0"/>
        <w:rPr>
          <w:rFonts w:ascii="Arial Narrow" w:hAnsi="Arial Narrow"/>
          <w:szCs w:val="24"/>
        </w:rPr>
      </w:pPr>
      <w:r w:rsidRPr="00853717">
        <w:rPr>
          <w:rFonts w:ascii="Arial Narrow" w:hAnsi="Arial Narrow"/>
          <w:szCs w:val="24"/>
        </w:rPr>
        <w:t xml:space="preserve">Debe comprenderse que lo detallado en los Estados Financieros y sus notas, es lo mínimo a publicar, quedando a opción de la </w:t>
      </w:r>
      <w:r w:rsidR="00D747D8" w:rsidRPr="00853717">
        <w:rPr>
          <w:rFonts w:ascii="Arial Narrow" w:hAnsi="Arial Narrow"/>
          <w:szCs w:val="24"/>
        </w:rPr>
        <w:t>Titularizadora</w:t>
      </w:r>
      <w:r w:rsidRPr="00853717">
        <w:rPr>
          <w:rFonts w:ascii="Arial Narrow" w:hAnsi="Arial Narrow"/>
          <w:szCs w:val="24"/>
        </w:rPr>
        <w:t xml:space="preserve">, el ampliar la información </w:t>
      </w:r>
      <w:r w:rsidR="00B3246C" w:rsidRPr="00853717">
        <w:rPr>
          <w:rFonts w:ascii="Arial Narrow" w:hAnsi="Arial Narrow"/>
          <w:szCs w:val="24"/>
        </w:rPr>
        <w:t xml:space="preserve">de los Fondos de Titularización de Activos, </w:t>
      </w:r>
      <w:r w:rsidRPr="00853717">
        <w:rPr>
          <w:rFonts w:ascii="Arial Narrow" w:hAnsi="Arial Narrow"/>
          <w:szCs w:val="24"/>
        </w:rPr>
        <w:t>provista al público.</w:t>
      </w:r>
    </w:p>
    <w:p w14:paraId="51A18ABC" w14:textId="77777777" w:rsidR="001865A1" w:rsidRPr="00853717" w:rsidRDefault="001865A1" w:rsidP="001865A1">
      <w:pPr>
        <w:keepLines/>
        <w:spacing w:before="0" w:after="0"/>
        <w:rPr>
          <w:rFonts w:ascii="Arial Narrow" w:hAnsi="Arial Narrow"/>
          <w:szCs w:val="24"/>
        </w:rPr>
      </w:pPr>
    </w:p>
    <w:p w14:paraId="3D54346D" w14:textId="77777777" w:rsidR="00FF551E" w:rsidRPr="00853717" w:rsidRDefault="00FF551E" w:rsidP="00EB05E7">
      <w:pPr>
        <w:widowControl w:val="0"/>
        <w:spacing w:before="0" w:after="120"/>
        <w:rPr>
          <w:rFonts w:ascii="Arial Narrow" w:hAnsi="Arial Narrow"/>
          <w:szCs w:val="24"/>
        </w:rPr>
      </w:pPr>
      <w:r w:rsidRPr="00853717">
        <w:rPr>
          <w:rFonts w:ascii="Arial Narrow" w:hAnsi="Arial Narrow"/>
          <w:szCs w:val="24"/>
        </w:rPr>
        <w:t xml:space="preserve">En el encabezado de cada Estado Financiero deberán describir a continuación del nombre del </w:t>
      </w:r>
      <w:r w:rsidR="00E6746F" w:rsidRPr="00853717">
        <w:rPr>
          <w:rFonts w:ascii="Arial Narrow" w:hAnsi="Arial Narrow"/>
          <w:szCs w:val="24"/>
        </w:rPr>
        <w:t>Fondo de Titularización de Activos</w:t>
      </w:r>
      <w:r w:rsidRPr="00853717">
        <w:rPr>
          <w:rFonts w:ascii="Arial Narrow" w:hAnsi="Arial Narrow"/>
          <w:szCs w:val="24"/>
        </w:rPr>
        <w:t xml:space="preserve">, a qué conglomerado financiero pertenece </w:t>
      </w:r>
      <w:r w:rsidR="00E6746F" w:rsidRPr="00853717">
        <w:rPr>
          <w:rFonts w:ascii="Arial Narrow" w:hAnsi="Arial Narrow"/>
          <w:szCs w:val="24"/>
        </w:rPr>
        <w:t xml:space="preserve">la Titularizadora que lo administra </w:t>
      </w:r>
      <w:r w:rsidRPr="00853717">
        <w:rPr>
          <w:rFonts w:ascii="Arial Narrow" w:hAnsi="Arial Narrow"/>
          <w:szCs w:val="24"/>
        </w:rPr>
        <w:t xml:space="preserve">(en caso de que aplique), ejemplo: </w:t>
      </w:r>
    </w:p>
    <w:p w14:paraId="626C032D" w14:textId="77777777" w:rsidR="00FF551E" w:rsidRPr="00853717" w:rsidRDefault="00FF551E" w:rsidP="00EB05E7">
      <w:pPr>
        <w:widowControl w:val="0"/>
        <w:spacing w:before="0" w:after="0"/>
        <w:rPr>
          <w:rFonts w:ascii="Arial Narrow" w:hAnsi="Arial Narrow"/>
          <w:szCs w:val="24"/>
        </w:rPr>
      </w:pPr>
      <w:r w:rsidRPr="00853717">
        <w:rPr>
          <w:rFonts w:ascii="Arial Narrow" w:hAnsi="Arial Narrow"/>
          <w:szCs w:val="24"/>
        </w:rPr>
        <w:t>“</w:t>
      </w:r>
      <w:r w:rsidR="004C0CE0" w:rsidRPr="00853717">
        <w:rPr>
          <w:rFonts w:ascii="Arial Narrow" w:hAnsi="Arial Narrow"/>
          <w:szCs w:val="24"/>
        </w:rPr>
        <w:t xml:space="preserve">Fondo de Titularización </w:t>
      </w:r>
      <w:r w:rsidR="00B47482" w:rsidRPr="00853717">
        <w:rPr>
          <w:rFonts w:ascii="Arial Narrow" w:hAnsi="Arial Narrow"/>
          <w:szCs w:val="24"/>
        </w:rPr>
        <w:t xml:space="preserve">de Activos </w:t>
      </w:r>
      <w:r w:rsidR="004C0CE0" w:rsidRPr="00853717">
        <w:rPr>
          <w:rFonts w:ascii="Arial Narrow" w:hAnsi="Arial Narrow"/>
          <w:szCs w:val="24"/>
        </w:rPr>
        <w:t>XXX</w:t>
      </w:r>
      <w:r w:rsidRPr="00853717">
        <w:rPr>
          <w:rFonts w:ascii="Arial Narrow" w:hAnsi="Arial Narrow"/>
          <w:szCs w:val="24"/>
        </w:rPr>
        <w:t xml:space="preserve">, </w:t>
      </w:r>
      <w:r w:rsidR="004C0CE0" w:rsidRPr="00853717">
        <w:rPr>
          <w:rFonts w:ascii="Arial Narrow" w:hAnsi="Arial Narrow"/>
          <w:szCs w:val="24"/>
        </w:rPr>
        <w:t xml:space="preserve">Administrado por la Titularizadora XXXXX, que es </w:t>
      </w:r>
      <w:r w:rsidRPr="00853717">
        <w:rPr>
          <w:rFonts w:ascii="Arial Narrow" w:hAnsi="Arial Narrow"/>
          <w:szCs w:val="24"/>
        </w:rPr>
        <w:t>parte del conglomerado XYZ, actuando como</w:t>
      </w:r>
      <w:r w:rsidR="001865A1" w:rsidRPr="00853717">
        <w:rPr>
          <w:rFonts w:ascii="Arial Narrow" w:hAnsi="Arial Narrow"/>
          <w:szCs w:val="24"/>
        </w:rPr>
        <w:t xml:space="preserve"> </w:t>
      </w:r>
      <w:r w:rsidR="008D6BD4" w:rsidRPr="00853717">
        <w:rPr>
          <w:rFonts w:ascii="Arial Narrow" w:hAnsi="Arial Narrow"/>
          <w:szCs w:val="24"/>
        </w:rPr>
        <w:t>(</w:t>
      </w:r>
      <w:r w:rsidRPr="00853717">
        <w:rPr>
          <w:rFonts w:ascii="Arial Narrow" w:hAnsi="Arial Narrow"/>
          <w:szCs w:val="24"/>
        </w:rPr>
        <w:t xml:space="preserve">matriz, subsidiaria </w:t>
      </w:r>
      <w:r w:rsidR="00534546" w:rsidRPr="00853717">
        <w:rPr>
          <w:rFonts w:ascii="Arial Narrow" w:hAnsi="Arial Narrow"/>
          <w:szCs w:val="24"/>
        </w:rPr>
        <w:t>etc.</w:t>
      </w:r>
      <w:r w:rsidRPr="00853717">
        <w:rPr>
          <w:rFonts w:ascii="Arial Narrow" w:hAnsi="Arial Narrow"/>
          <w:szCs w:val="24"/>
        </w:rPr>
        <w:t>)”</w:t>
      </w:r>
    </w:p>
    <w:p w14:paraId="21217CFF" w14:textId="77777777" w:rsidR="00D40652" w:rsidRDefault="00D40652" w:rsidP="00EB05E7">
      <w:pPr>
        <w:widowControl w:val="0"/>
        <w:spacing w:before="0" w:after="0"/>
        <w:jc w:val="left"/>
        <w:rPr>
          <w:rFonts w:ascii="Arial Narrow" w:hAnsi="Arial Narrow"/>
          <w:b/>
          <w:szCs w:val="24"/>
        </w:rPr>
      </w:pPr>
      <w:r>
        <w:rPr>
          <w:rFonts w:ascii="Arial Narrow" w:hAnsi="Arial Narrow"/>
          <w:b/>
          <w:szCs w:val="24"/>
        </w:rPr>
        <w:br w:type="page"/>
      </w:r>
    </w:p>
    <w:p w14:paraId="1CC50CBE" w14:textId="77777777" w:rsidR="0094412E" w:rsidRPr="00853717" w:rsidRDefault="0094412E" w:rsidP="002C0C50">
      <w:pPr>
        <w:keepLines/>
        <w:spacing w:before="0" w:after="0"/>
        <w:rPr>
          <w:rFonts w:ascii="Arial Narrow" w:hAnsi="Arial Narrow"/>
          <w:b/>
          <w:szCs w:val="24"/>
        </w:rPr>
      </w:pPr>
      <w:r w:rsidRPr="00853717">
        <w:rPr>
          <w:rFonts w:ascii="Arial Narrow" w:hAnsi="Arial Narrow"/>
          <w:b/>
          <w:szCs w:val="24"/>
        </w:rPr>
        <w:t>FORMATO “A”</w:t>
      </w:r>
    </w:p>
    <w:p w14:paraId="4E86A126" w14:textId="77777777" w:rsidR="0094412E" w:rsidRPr="00853717" w:rsidRDefault="00CD6320" w:rsidP="001865A1">
      <w:pPr>
        <w:pStyle w:val="Epgrafe1"/>
        <w:keepLines/>
        <w:spacing w:before="0"/>
        <w:rPr>
          <w:rFonts w:ascii="Arial Narrow" w:hAnsi="Arial Narrow"/>
          <w:b/>
          <w:sz w:val="24"/>
          <w:szCs w:val="24"/>
          <w:u w:val="none"/>
        </w:rPr>
      </w:pPr>
      <w:r w:rsidRPr="00853717">
        <w:rPr>
          <w:rFonts w:ascii="Arial Narrow" w:hAnsi="Arial Narrow"/>
          <w:b/>
          <w:sz w:val="24"/>
          <w:szCs w:val="24"/>
          <w:u w:val="none"/>
        </w:rPr>
        <w:t>BALANCE GENERAL COMPARATIVO</w:t>
      </w:r>
    </w:p>
    <w:tbl>
      <w:tblPr>
        <w:tblW w:w="5057" w:type="pct"/>
        <w:jc w:val="center"/>
        <w:tblCellMar>
          <w:left w:w="70" w:type="dxa"/>
          <w:right w:w="70" w:type="dxa"/>
        </w:tblCellMar>
        <w:tblLook w:val="0000" w:firstRow="0" w:lastRow="0" w:firstColumn="0" w:lastColumn="0" w:noHBand="0" w:noVBand="0"/>
      </w:tblPr>
      <w:tblGrid>
        <w:gridCol w:w="441"/>
        <w:gridCol w:w="148"/>
        <w:gridCol w:w="148"/>
        <w:gridCol w:w="5863"/>
        <w:gridCol w:w="18"/>
        <w:gridCol w:w="494"/>
        <w:gridCol w:w="499"/>
        <w:gridCol w:w="498"/>
        <w:gridCol w:w="492"/>
      </w:tblGrid>
      <w:tr w:rsidR="00794DA1" w:rsidRPr="00F63C41" w14:paraId="3804F8D0" w14:textId="77777777" w:rsidTr="00F63C41">
        <w:trPr>
          <w:trHeight w:val="255"/>
          <w:tblHeader/>
          <w:jc w:val="center"/>
        </w:trPr>
        <w:tc>
          <w:tcPr>
            <w:tcW w:w="258" w:type="pct"/>
            <w:tcBorders>
              <w:top w:val="nil"/>
              <w:left w:val="nil"/>
              <w:bottom w:val="nil"/>
              <w:right w:val="nil"/>
            </w:tcBorders>
            <w:shd w:val="clear" w:color="auto" w:fill="auto"/>
            <w:noWrap/>
            <w:vAlign w:val="bottom"/>
          </w:tcPr>
          <w:p w14:paraId="1DE11DA0" w14:textId="77777777" w:rsidR="00794DA1" w:rsidRPr="00F63C41" w:rsidRDefault="00794DA1" w:rsidP="006F54D1">
            <w:pPr>
              <w:spacing w:before="0" w:after="0"/>
              <w:jc w:val="left"/>
              <w:rPr>
                <w:rFonts w:ascii="Arial Narrow" w:hAnsi="Arial Narrow" w:cs="Arial"/>
                <w:sz w:val="22"/>
                <w:szCs w:val="24"/>
                <w:lang w:val="es-ES"/>
              </w:rPr>
            </w:pPr>
          </w:p>
        </w:tc>
        <w:tc>
          <w:tcPr>
            <w:tcW w:w="4742" w:type="pct"/>
            <w:gridSpan w:val="8"/>
            <w:tcBorders>
              <w:top w:val="nil"/>
              <w:left w:val="nil"/>
              <w:bottom w:val="nil"/>
              <w:right w:val="nil"/>
            </w:tcBorders>
            <w:shd w:val="clear" w:color="auto" w:fill="auto"/>
            <w:noWrap/>
            <w:vAlign w:val="bottom"/>
          </w:tcPr>
          <w:p w14:paraId="603A4F66" w14:textId="77777777" w:rsidR="00794DA1" w:rsidRPr="00F63C41" w:rsidRDefault="00794DA1" w:rsidP="006F54D1">
            <w:pPr>
              <w:spacing w:before="0" w:after="0"/>
              <w:jc w:val="center"/>
              <w:rPr>
                <w:rFonts w:ascii="Arial Narrow" w:hAnsi="Arial Narrow" w:cs="Arial"/>
                <w:b/>
                <w:bCs/>
                <w:sz w:val="22"/>
                <w:szCs w:val="24"/>
                <w:lang w:val="es-ES"/>
              </w:rPr>
            </w:pPr>
            <w:r w:rsidRPr="00F63C41">
              <w:rPr>
                <w:rFonts w:ascii="Arial Narrow" w:hAnsi="Arial Narrow" w:cs="Arial"/>
                <w:b/>
                <w:bCs/>
                <w:sz w:val="22"/>
                <w:szCs w:val="24"/>
                <w:lang w:val="es-ES"/>
              </w:rPr>
              <w:t>FONDO DE TITULARIZACIÓN DE ACTIVOS XXX</w:t>
            </w:r>
          </w:p>
        </w:tc>
      </w:tr>
      <w:tr w:rsidR="00794DA1" w:rsidRPr="00F63C41" w14:paraId="3E094F90" w14:textId="77777777" w:rsidTr="00F63C41">
        <w:trPr>
          <w:trHeight w:val="255"/>
          <w:tblHeader/>
          <w:jc w:val="center"/>
        </w:trPr>
        <w:tc>
          <w:tcPr>
            <w:tcW w:w="258" w:type="pct"/>
            <w:tcBorders>
              <w:top w:val="nil"/>
              <w:left w:val="nil"/>
              <w:bottom w:val="nil"/>
              <w:right w:val="nil"/>
            </w:tcBorders>
            <w:shd w:val="clear" w:color="auto" w:fill="auto"/>
            <w:noWrap/>
            <w:vAlign w:val="bottom"/>
          </w:tcPr>
          <w:p w14:paraId="31CA0799" w14:textId="77777777" w:rsidR="00794DA1" w:rsidRPr="00F63C41" w:rsidRDefault="00794DA1" w:rsidP="006F54D1">
            <w:pPr>
              <w:spacing w:before="0" w:after="0"/>
              <w:jc w:val="left"/>
              <w:rPr>
                <w:rFonts w:ascii="Arial Narrow" w:hAnsi="Arial Narrow" w:cs="Arial"/>
                <w:sz w:val="22"/>
                <w:szCs w:val="24"/>
                <w:lang w:val="es-ES"/>
              </w:rPr>
            </w:pPr>
          </w:p>
        </w:tc>
        <w:tc>
          <w:tcPr>
            <w:tcW w:w="4742" w:type="pct"/>
            <w:gridSpan w:val="8"/>
            <w:tcBorders>
              <w:top w:val="nil"/>
              <w:left w:val="nil"/>
              <w:bottom w:val="nil"/>
              <w:right w:val="nil"/>
            </w:tcBorders>
            <w:shd w:val="clear" w:color="auto" w:fill="auto"/>
            <w:noWrap/>
            <w:vAlign w:val="bottom"/>
          </w:tcPr>
          <w:p w14:paraId="2E924FBA" w14:textId="77777777" w:rsidR="00794DA1" w:rsidRPr="00F63C41" w:rsidRDefault="00D643A7" w:rsidP="006F54D1">
            <w:pPr>
              <w:spacing w:before="0" w:after="0"/>
              <w:jc w:val="center"/>
              <w:rPr>
                <w:rFonts w:ascii="Arial Narrow" w:hAnsi="Arial Narrow" w:cs="Arial"/>
                <w:b/>
                <w:bCs/>
                <w:sz w:val="22"/>
                <w:szCs w:val="24"/>
                <w:lang w:val="es-ES"/>
              </w:rPr>
            </w:pPr>
            <w:r w:rsidRPr="00F63C41">
              <w:rPr>
                <w:rFonts w:ascii="Arial Narrow" w:hAnsi="Arial Narrow" w:cs="Arial"/>
                <w:b/>
                <w:bCs/>
                <w:sz w:val="22"/>
                <w:szCs w:val="24"/>
                <w:lang w:val="es-ES"/>
              </w:rPr>
              <w:t>BALANCE GENERAL DEL FONDO</w:t>
            </w:r>
          </w:p>
        </w:tc>
      </w:tr>
      <w:tr w:rsidR="00794DA1" w:rsidRPr="00F63C41" w14:paraId="39D4C396" w14:textId="77777777" w:rsidTr="00F63C41">
        <w:trPr>
          <w:trHeight w:val="255"/>
          <w:tblHeader/>
          <w:jc w:val="center"/>
        </w:trPr>
        <w:tc>
          <w:tcPr>
            <w:tcW w:w="258" w:type="pct"/>
            <w:tcBorders>
              <w:top w:val="nil"/>
              <w:left w:val="nil"/>
              <w:bottom w:val="nil"/>
              <w:right w:val="nil"/>
            </w:tcBorders>
            <w:shd w:val="clear" w:color="auto" w:fill="auto"/>
            <w:noWrap/>
            <w:vAlign w:val="bottom"/>
          </w:tcPr>
          <w:p w14:paraId="063E1B9C" w14:textId="77777777" w:rsidR="00794DA1" w:rsidRPr="00F63C41" w:rsidRDefault="00794DA1" w:rsidP="006F54D1">
            <w:pPr>
              <w:spacing w:before="0" w:after="0"/>
              <w:jc w:val="left"/>
              <w:rPr>
                <w:rFonts w:ascii="Arial Narrow" w:hAnsi="Arial Narrow" w:cs="Arial"/>
                <w:sz w:val="22"/>
                <w:szCs w:val="24"/>
                <w:lang w:val="es-ES"/>
              </w:rPr>
            </w:pPr>
          </w:p>
        </w:tc>
        <w:tc>
          <w:tcPr>
            <w:tcW w:w="4742" w:type="pct"/>
            <w:gridSpan w:val="8"/>
            <w:tcBorders>
              <w:top w:val="nil"/>
              <w:left w:val="nil"/>
              <w:bottom w:val="nil"/>
              <w:right w:val="nil"/>
            </w:tcBorders>
            <w:shd w:val="clear" w:color="auto" w:fill="auto"/>
            <w:noWrap/>
            <w:vAlign w:val="bottom"/>
          </w:tcPr>
          <w:p w14:paraId="17B5F06A" w14:textId="77777777" w:rsidR="00794DA1" w:rsidRPr="00F63C41" w:rsidRDefault="00794DA1" w:rsidP="006F54D1">
            <w:pPr>
              <w:spacing w:before="0" w:after="0"/>
              <w:jc w:val="center"/>
              <w:rPr>
                <w:rFonts w:ascii="Arial Narrow" w:hAnsi="Arial Narrow" w:cs="Arial"/>
                <w:b/>
                <w:bCs/>
                <w:sz w:val="22"/>
                <w:szCs w:val="24"/>
                <w:lang w:val="es-ES"/>
              </w:rPr>
            </w:pPr>
            <w:r w:rsidRPr="00F63C41">
              <w:rPr>
                <w:rFonts w:ascii="Arial Narrow" w:hAnsi="Arial Narrow" w:cs="Arial"/>
                <w:b/>
                <w:bCs/>
                <w:sz w:val="22"/>
                <w:szCs w:val="24"/>
                <w:lang w:val="es-ES"/>
              </w:rPr>
              <w:t>AL XX DE XXXXXXXXX DE 2XXX-2XXX</w:t>
            </w:r>
          </w:p>
        </w:tc>
      </w:tr>
      <w:tr w:rsidR="00794DA1" w:rsidRPr="00F63C41" w14:paraId="472BF309" w14:textId="77777777" w:rsidTr="00F63C41">
        <w:trPr>
          <w:trHeight w:val="255"/>
          <w:tblHeader/>
          <w:jc w:val="center"/>
        </w:trPr>
        <w:tc>
          <w:tcPr>
            <w:tcW w:w="258" w:type="pct"/>
            <w:tcBorders>
              <w:top w:val="nil"/>
              <w:left w:val="nil"/>
              <w:bottom w:val="nil"/>
              <w:right w:val="nil"/>
            </w:tcBorders>
            <w:shd w:val="clear" w:color="auto" w:fill="auto"/>
            <w:noWrap/>
            <w:vAlign w:val="bottom"/>
          </w:tcPr>
          <w:p w14:paraId="32602A5C" w14:textId="77777777" w:rsidR="00794DA1" w:rsidRPr="00F63C41" w:rsidRDefault="00794DA1" w:rsidP="006F54D1">
            <w:pPr>
              <w:spacing w:before="0" w:after="0"/>
              <w:jc w:val="left"/>
              <w:rPr>
                <w:rFonts w:ascii="Arial Narrow" w:hAnsi="Arial Narrow" w:cs="Arial"/>
                <w:sz w:val="22"/>
                <w:szCs w:val="24"/>
                <w:lang w:val="es-ES"/>
              </w:rPr>
            </w:pPr>
          </w:p>
        </w:tc>
        <w:tc>
          <w:tcPr>
            <w:tcW w:w="4742" w:type="pct"/>
            <w:gridSpan w:val="8"/>
            <w:tcBorders>
              <w:top w:val="nil"/>
              <w:left w:val="nil"/>
              <w:bottom w:val="nil"/>
              <w:right w:val="nil"/>
            </w:tcBorders>
            <w:shd w:val="clear" w:color="auto" w:fill="auto"/>
            <w:noWrap/>
            <w:vAlign w:val="bottom"/>
          </w:tcPr>
          <w:p w14:paraId="2E45CF3C" w14:textId="77777777" w:rsidR="00794DA1" w:rsidRPr="00F63C41" w:rsidRDefault="00794DA1" w:rsidP="002C0C50">
            <w:pPr>
              <w:spacing w:before="0" w:after="0"/>
              <w:jc w:val="center"/>
              <w:rPr>
                <w:rFonts w:ascii="Arial Narrow" w:hAnsi="Arial Narrow" w:cs="Arial"/>
                <w:b/>
                <w:bCs/>
                <w:sz w:val="22"/>
                <w:szCs w:val="24"/>
                <w:lang w:val="es-ES"/>
              </w:rPr>
            </w:pPr>
            <w:r w:rsidRPr="00F63C41">
              <w:rPr>
                <w:rFonts w:ascii="Arial Narrow" w:hAnsi="Arial Narrow" w:cs="Arial"/>
                <w:b/>
                <w:bCs/>
                <w:sz w:val="22"/>
                <w:szCs w:val="24"/>
                <w:lang w:val="es-ES"/>
              </w:rPr>
              <w:t xml:space="preserve">(EN DÓLARES DE LOS ESTADOS UNIDOS DE NORTE </w:t>
            </w:r>
            <w:r w:rsidR="00F14478" w:rsidRPr="00F63C41">
              <w:rPr>
                <w:rFonts w:ascii="Arial Narrow" w:hAnsi="Arial Narrow" w:cs="Arial"/>
                <w:b/>
                <w:bCs/>
                <w:sz w:val="22"/>
                <w:szCs w:val="24"/>
                <w:lang w:val="es-ES"/>
              </w:rPr>
              <w:t>AMÉRICA</w:t>
            </w:r>
            <w:r w:rsidRPr="00F63C41">
              <w:rPr>
                <w:rFonts w:ascii="Arial Narrow" w:hAnsi="Arial Narrow" w:cs="Arial"/>
                <w:b/>
                <w:bCs/>
                <w:sz w:val="22"/>
                <w:szCs w:val="24"/>
                <w:lang w:val="es-ES"/>
              </w:rPr>
              <w:t>)</w:t>
            </w:r>
          </w:p>
        </w:tc>
      </w:tr>
      <w:tr w:rsidR="00794DA1" w:rsidRPr="00F63C41" w14:paraId="41DA15AB" w14:textId="77777777" w:rsidTr="00F63C41">
        <w:trPr>
          <w:trHeight w:val="255"/>
          <w:jc w:val="center"/>
        </w:trPr>
        <w:tc>
          <w:tcPr>
            <w:tcW w:w="258" w:type="pct"/>
            <w:tcBorders>
              <w:top w:val="nil"/>
              <w:left w:val="nil"/>
              <w:bottom w:val="nil"/>
              <w:right w:val="nil"/>
            </w:tcBorders>
            <w:shd w:val="clear" w:color="auto" w:fill="auto"/>
            <w:noWrap/>
            <w:vAlign w:val="bottom"/>
          </w:tcPr>
          <w:p w14:paraId="7C17699F"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293BF24C"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7BCB190F"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398D5148" w14:textId="77777777" w:rsidR="00794DA1" w:rsidRPr="00F63C41" w:rsidRDefault="00794DA1" w:rsidP="006F54D1">
            <w:pPr>
              <w:spacing w:before="0" w:after="0"/>
              <w:jc w:val="left"/>
              <w:rPr>
                <w:rFonts w:ascii="Arial Narrow" w:hAnsi="Arial Narrow" w:cs="Arial"/>
                <w:sz w:val="22"/>
                <w:szCs w:val="24"/>
                <w:lang w:val="es-ES"/>
              </w:rPr>
            </w:pPr>
          </w:p>
        </w:tc>
        <w:tc>
          <w:tcPr>
            <w:tcW w:w="580" w:type="pct"/>
            <w:gridSpan w:val="2"/>
            <w:tcBorders>
              <w:top w:val="nil"/>
              <w:left w:val="nil"/>
              <w:bottom w:val="nil"/>
              <w:right w:val="nil"/>
            </w:tcBorders>
            <w:shd w:val="clear" w:color="auto" w:fill="auto"/>
            <w:noWrap/>
            <w:vAlign w:val="bottom"/>
          </w:tcPr>
          <w:p w14:paraId="7D74024E" w14:textId="77777777" w:rsidR="00794DA1" w:rsidRPr="00F63C41" w:rsidRDefault="0022703D" w:rsidP="006F54D1">
            <w:pPr>
              <w:spacing w:before="0" w:after="0"/>
              <w:jc w:val="center"/>
              <w:rPr>
                <w:rFonts w:ascii="Arial Narrow" w:hAnsi="Arial Narrow" w:cs="Arial"/>
                <w:sz w:val="22"/>
                <w:szCs w:val="24"/>
                <w:lang w:val="es-ES"/>
              </w:rPr>
            </w:pPr>
            <w:r w:rsidRPr="00F63C41">
              <w:rPr>
                <w:rFonts w:ascii="Arial Narrow" w:hAnsi="Arial Narrow" w:cs="Arial"/>
                <w:sz w:val="22"/>
                <w:szCs w:val="24"/>
                <w:lang w:val="es-ES"/>
              </w:rPr>
              <w:t>2XX1</w:t>
            </w:r>
          </w:p>
        </w:tc>
        <w:tc>
          <w:tcPr>
            <w:tcW w:w="579" w:type="pct"/>
            <w:gridSpan w:val="2"/>
            <w:tcBorders>
              <w:top w:val="nil"/>
              <w:left w:val="nil"/>
              <w:bottom w:val="nil"/>
              <w:right w:val="nil"/>
            </w:tcBorders>
            <w:shd w:val="clear" w:color="auto" w:fill="auto"/>
            <w:noWrap/>
            <w:vAlign w:val="bottom"/>
          </w:tcPr>
          <w:p w14:paraId="668971A8" w14:textId="77777777" w:rsidR="00794DA1" w:rsidRPr="00F63C41" w:rsidRDefault="0022703D" w:rsidP="006F54D1">
            <w:pPr>
              <w:spacing w:before="0" w:after="0"/>
              <w:jc w:val="center"/>
              <w:rPr>
                <w:rFonts w:ascii="Arial Narrow" w:hAnsi="Arial Narrow" w:cs="Arial"/>
                <w:sz w:val="22"/>
                <w:szCs w:val="24"/>
                <w:lang w:val="es-ES"/>
              </w:rPr>
            </w:pPr>
            <w:r w:rsidRPr="00F63C41">
              <w:rPr>
                <w:rFonts w:ascii="Arial Narrow" w:hAnsi="Arial Narrow" w:cs="Arial"/>
                <w:sz w:val="22"/>
                <w:szCs w:val="24"/>
                <w:lang w:val="es-ES"/>
              </w:rPr>
              <w:t>2XX0</w:t>
            </w:r>
          </w:p>
        </w:tc>
      </w:tr>
      <w:tr w:rsidR="00794DA1" w:rsidRPr="00F63C41" w14:paraId="3CEDD5DB" w14:textId="77777777" w:rsidTr="00F63C41">
        <w:trPr>
          <w:trHeight w:val="255"/>
          <w:jc w:val="center"/>
        </w:trPr>
        <w:tc>
          <w:tcPr>
            <w:tcW w:w="258" w:type="pct"/>
            <w:tcBorders>
              <w:top w:val="nil"/>
              <w:left w:val="nil"/>
              <w:bottom w:val="nil"/>
              <w:right w:val="nil"/>
            </w:tcBorders>
            <w:shd w:val="clear" w:color="auto" w:fill="auto"/>
            <w:noWrap/>
            <w:vAlign w:val="bottom"/>
          </w:tcPr>
          <w:p w14:paraId="667E2094"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1</w:t>
            </w:r>
          </w:p>
        </w:tc>
        <w:tc>
          <w:tcPr>
            <w:tcW w:w="3572" w:type="pct"/>
            <w:gridSpan w:val="3"/>
            <w:tcBorders>
              <w:top w:val="nil"/>
              <w:left w:val="nil"/>
              <w:bottom w:val="nil"/>
              <w:right w:val="nil"/>
            </w:tcBorders>
            <w:shd w:val="clear" w:color="auto" w:fill="auto"/>
            <w:noWrap/>
            <w:vAlign w:val="bottom"/>
          </w:tcPr>
          <w:p w14:paraId="0FB4B758"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ACTIVO</w:t>
            </w:r>
          </w:p>
        </w:tc>
        <w:tc>
          <w:tcPr>
            <w:tcW w:w="299" w:type="pct"/>
            <w:gridSpan w:val="2"/>
            <w:tcBorders>
              <w:top w:val="nil"/>
              <w:left w:val="nil"/>
              <w:bottom w:val="nil"/>
              <w:right w:val="nil"/>
            </w:tcBorders>
            <w:shd w:val="clear" w:color="auto" w:fill="auto"/>
            <w:noWrap/>
            <w:vAlign w:val="bottom"/>
          </w:tcPr>
          <w:p w14:paraId="22EA5BD3"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13D1719E" w14:textId="77777777" w:rsidR="00794DA1" w:rsidRPr="00F63C41" w:rsidRDefault="00794DA1" w:rsidP="006F54D1">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65006435" w14:textId="77777777" w:rsidR="00794DA1" w:rsidRPr="00F63C41" w:rsidRDefault="00794DA1" w:rsidP="006F54D1">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5B112CBB"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3C828BCF" w14:textId="77777777" w:rsidTr="00F63C41">
        <w:trPr>
          <w:trHeight w:val="255"/>
          <w:jc w:val="center"/>
        </w:trPr>
        <w:tc>
          <w:tcPr>
            <w:tcW w:w="258" w:type="pct"/>
            <w:tcBorders>
              <w:top w:val="nil"/>
              <w:left w:val="nil"/>
              <w:bottom w:val="nil"/>
              <w:right w:val="nil"/>
            </w:tcBorders>
            <w:shd w:val="clear" w:color="auto" w:fill="auto"/>
            <w:noWrap/>
            <w:vAlign w:val="bottom"/>
          </w:tcPr>
          <w:p w14:paraId="0B31F6D2"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11</w:t>
            </w:r>
          </w:p>
        </w:tc>
        <w:tc>
          <w:tcPr>
            <w:tcW w:w="81" w:type="pct"/>
            <w:tcBorders>
              <w:top w:val="nil"/>
              <w:left w:val="nil"/>
              <w:bottom w:val="nil"/>
              <w:right w:val="nil"/>
            </w:tcBorders>
            <w:shd w:val="clear" w:color="auto" w:fill="auto"/>
            <w:noWrap/>
            <w:vAlign w:val="bottom"/>
          </w:tcPr>
          <w:p w14:paraId="16D69BFA" w14:textId="77777777" w:rsidR="00794DA1" w:rsidRPr="00F63C41" w:rsidRDefault="00794DA1" w:rsidP="006F54D1">
            <w:pPr>
              <w:spacing w:before="0" w:after="0"/>
              <w:jc w:val="left"/>
              <w:rPr>
                <w:rFonts w:ascii="Arial Narrow" w:hAnsi="Arial Narrow" w:cs="Arial"/>
                <w:sz w:val="22"/>
                <w:szCs w:val="24"/>
                <w:lang w:val="es-ES"/>
              </w:rPr>
            </w:pPr>
          </w:p>
        </w:tc>
        <w:tc>
          <w:tcPr>
            <w:tcW w:w="3501" w:type="pct"/>
            <w:gridSpan w:val="3"/>
            <w:tcBorders>
              <w:top w:val="nil"/>
              <w:left w:val="nil"/>
              <w:bottom w:val="nil"/>
              <w:right w:val="nil"/>
            </w:tcBorders>
            <w:shd w:val="clear" w:color="auto" w:fill="auto"/>
            <w:noWrap/>
            <w:vAlign w:val="bottom"/>
          </w:tcPr>
          <w:p w14:paraId="422A7673"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ACTIVO CORRIENTE</w:t>
            </w:r>
          </w:p>
        </w:tc>
        <w:tc>
          <w:tcPr>
            <w:tcW w:w="288" w:type="pct"/>
            <w:tcBorders>
              <w:top w:val="nil"/>
              <w:left w:val="nil"/>
              <w:bottom w:val="nil"/>
              <w:right w:val="nil"/>
            </w:tcBorders>
            <w:shd w:val="clear" w:color="auto" w:fill="auto"/>
            <w:noWrap/>
            <w:vAlign w:val="bottom"/>
          </w:tcPr>
          <w:p w14:paraId="720EEF31" w14:textId="77777777" w:rsidR="00794DA1" w:rsidRPr="00F63C41" w:rsidRDefault="00794DA1" w:rsidP="006F54D1">
            <w:pPr>
              <w:spacing w:before="0" w:after="0"/>
              <w:jc w:val="left"/>
              <w:rPr>
                <w:rFonts w:ascii="Arial Narrow" w:hAnsi="Arial Narrow" w:cs="Arial"/>
                <w:sz w:val="22"/>
                <w:szCs w:val="24"/>
                <w:lang w:val="es-ES"/>
              </w:rPr>
            </w:pPr>
          </w:p>
        </w:tc>
        <w:tc>
          <w:tcPr>
            <w:tcW w:w="292" w:type="pct"/>
            <w:tcBorders>
              <w:top w:val="nil"/>
              <w:left w:val="nil"/>
              <w:bottom w:val="nil"/>
              <w:right w:val="nil"/>
            </w:tcBorders>
            <w:shd w:val="clear" w:color="auto" w:fill="auto"/>
            <w:noWrap/>
            <w:vAlign w:val="bottom"/>
          </w:tcPr>
          <w:p w14:paraId="41FB2DB3"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88" w:type="pct"/>
            <w:tcBorders>
              <w:top w:val="nil"/>
              <w:left w:val="nil"/>
              <w:bottom w:val="nil"/>
              <w:right w:val="nil"/>
            </w:tcBorders>
            <w:shd w:val="clear" w:color="auto" w:fill="auto"/>
            <w:noWrap/>
            <w:vAlign w:val="bottom"/>
          </w:tcPr>
          <w:p w14:paraId="5C151274" w14:textId="77777777" w:rsidR="00794DA1" w:rsidRPr="00F63C41" w:rsidRDefault="00794DA1" w:rsidP="006F54D1">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2F71D198"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r>
      <w:tr w:rsidR="00794DA1" w:rsidRPr="00F63C41" w14:paraId="12FC6E56" w14:textId="77777777" w:rsidTr="00F63C41">
        <w:trPr>
          <w:trHeight w:val="255"/>
          <w:jc w:val="center"/>
        </w:trPr>
        <w:tc>
          <w:tcPr>
            <w:tcW w:w="258" w:type="pct"/>
            <w:tcBorders>
              <w:top w:val="nil"/>
              <w:left w:val="nil"/>
              <w:bottom w:val="nil"/>
              <w:right w:val="nil"/>
            </w:tcBorders>
            <w:shd w:val="clear" w:color="auto" w:fill="auto"/>
            <w:noWrap/>
            <w:vAlign w:val="bottom"/>
          </w:tcPr>
          <w:p w14:paraId="773A6AFF"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110</w:t>
            </w:r>
          </w:p>
        </w:tc>
        <w:tc>
          <w:tcPr>
            <w:tcW w:w="81" w:type="pct"/>
            <w:tcBorders>
              <w:top w:val="nil"/>
              <w:left w:val="nil"/>
              <w:bottom w:val="nil"/>
              <w:right w:val="nil"/>
            </w:tcBorders>
            <w:shd w:val="clear" w:color="auto" w:fill="auto"/>
            <w:noWrap/>
            <w:vAlign w:val="bottom"/>
          </w:tcPr>
          <w:p w14:paraId="1727C0EF"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6B2153E2"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789BF4BE"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 xml:space="preserve">EFECTIVO </w:t>
            </w:r>
          </w:p>
        </w:tc>
        <w:tc>
          <w:tcPr>
            <w:tcW w:w="288" w:type="pct"/>
            <w:tcBorders>
              <w:top w:val="nil"/>
              <w:left w:val="nil"/>
              <w:bottom w:val="nil"/>
              <w:right w:val="nil"/>
            </w:tcBorders>
            <w:shd w:val="clear" w:color="auto" w:fill="auto"/>
            <w:noWrap/>
            <w:vAlign w:val="bottom"/>
          </w:tcPr>
          <w:p w14:paraId="12090FBE"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00ADA31A"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2056BCF7"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3A9C2321"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32CA4F4B" w14:textId="77777777" w:rsidTr="00F63C41">
        <w:trPr>
          <w:trHeight w:val="255"/>
          <w:jc w:val="center"/>
        </w:trPr>
        <w:tc>
          <w:tcPr>
            <w:tcW w:w="258" w:type="pct"/>
            <w:tcBorders>
              <w:top w:val="nil"/>
              <w:left w:val="nil"/>
              <w:bottom w:val="nil"/>
              <w:right w:val="nil"/>
            </w:tcBorders>
            <w:shd w:val="clear" w:color="auto" w:fill="auto"/>
            <w:noWrap/>
            <w:vAlign w:val="bottom"/>
          </w:tcPr>
          <w:p w14:paraId="7921A404"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111</w:t>
            </w:r>
          </w:p>
        </w:tc>
        <w:tc>
          <w:tcPr>
            <w:tcW w:w="81" w:type="pct"/>
            <w:tcBorders>
              <w:top w:val="nil"/>
              <w:left w:val="nil"/>
              <w:bottom w:val="nil"/>
              <w:right w:val="nil"/>
            </w:tcBorders>
            <w:shd w:val="clear" w:color="auto" w:fill="auto"/>
            <w:noWrap/>
            <w:vAlign w:val="bottom"/>
          </w:tcPr>
          <w:p w14:paraId="1A9E384C"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42E2856A"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07250A21"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 xml:space="preserve">BANCOS </w:t>
            </w:r>
          </w:p>
        </w:tc>
        <w:tc>
          <w:tcPr>
            <w:tcW w:w="288" w:type="pct"/>
            <w:tcBorders>
              <w:top w:val="nil"/>
              <w:left w:val="nil"/>
              <w:bottom w:val="nil"/>
              <w:right w:val="nil"/>
            </w:tcBorders>
            <w:shd w:val="clear" w:color="auto" w:fill="auto"/>
            <w:noWrap/>
            <w:vAlign w:val="bottom"/>
          </w:tcPr>
          <w:p w14:paraId="33024691"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7959F373"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0ADD8D9F"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708ED690"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68A7A6AF" w14:textId="77777777" w:rsidTr="00F63C41">
        <w:trPr>
          <w:trHeight w:val="255"/>
          <w:jc w:val="center"/>
        </w:trPr>
        <w:tc>
          <w:tcPr>
            <w:tcW w:w="258" w:type="pct"/>
            <w:tcBorders>
              <w:top w:val="nil"/>
              <w:left w:val="nil"/>
              <w:bottom w:val="nil"/>
              <w:right w:val="nil"/>
            </w:tcBorders>
            <w:shd w:val="clear" w:color="auto" w:fill="auto"/>
            <w:noWrap/>
            <w:vAlign w:val="bottom"/>
          </w:tcPr>
          <w:p w14:paraId="1650C930"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112</w:t>
            </w:r>
          </w:p>
        </w:tc>
        <w:tc>
          <w:tcPr>
            <w:tcW w:w="81" w:type="pct"/>
            <w:tcBorders>
              <w:top w:val="nil"/>
              <w:left w:val="nil"/>
              <w:bottom w:val="nil"/>
              <w:right w:val="nil"/>
            </w:tcBorders>
            <w:shd w:val="clear" w:color="auto" w:fill="auto"/>
            <w:noWrap/>
            <w:vAlign w:val="bottom"/>
          </w:tcPr>
          <w:p w14:paraId="34430138"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09927F77"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54309B99"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 xml:space="preserve">CUENTAS Y DOCUMENTOS POR COBRAR </w:t>
            </w:r>
          </w:p>
        </w:tc>
        <w:tc>
          <w:tcPr>
            <w:tcW w:w="288" w:type="pct"/>
            <w:tcBorders>
              <w:top w:val="nil"/>
              <w:left w:val="nil"/>
              <w:bottom w:val="nil"/>
              <w:right w:val="nil"/>
            </w:tcBorders>
            <w:shd w:val="clear" w:color="auto" w:fill="auto"/>
            <w:noWrap/>
            <w:vAlign w:val="bottom"/>
          </w:tcPr>
          <w:p w14:paraId="67CE0C3B"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66B8107E"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3E5DA28A"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29317023"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1049A747" w14:textId="77777777" w:rsidTr="00F63C41">
        <w:trPr>
          <w:trHeight w:val="255"/>
          <w:jc w:val="center"/>
        </w:trPr>
        <w:tc>
          <w:tcPr>
            <w:tcW w:w="258" w:type="pct"/>
            <w:tcBorders>
              <w:top w:val="nil"/>
              <w:left w:val="nil"/>
              <w:bottom w:val="nil"/>
              <w:right w:val="nil"/>
            </w:tcBorders>
            <w:shd w:val="clear" w:color="auto" w:fill="auto"/>
            <w:noWrap/>
            <w:vAlign w:val="bottom"/>
          </w:tcPr>
          <w:p w14:paraId="02B27BB8"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113</w:t>
            </w:r>
          </w:p>
        </w:tc>
        <w:tc>
          <w:tcPr>
            <w:tcW w:w="81" w:type="pct"/>
            <w:tcBorders>
              <w:top w:val="nil"/>
              <w:left w:val="nil"/>
              <w:bottom w:val="nil"/>
              <w:right w:val="nil"/>
            </w:tcBorders>
            <w:shd w:val="clear" w:color="auto" w:fill="auto"/>
            <w:noWrap/>
            <w:vAlign w:val="bottom"/>
          </w:tcPr>
          <w:p w14:paraId="1440E3CA"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186F7ABA"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07C400D9"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CARTERA DE INVERSIONES</w:t>
            </w:r>
          </w:p>
        </w:tc>
        <w:tc>
          <w:tcPr>
            <w:tcW w:w="288" w:type="pct"/>
            <w:tcBorders>
              <w:top w:val="nil"/>
              <w:left w:val="nil"/>
              <w:bottom w:val="nil"/>
              <w:right w:val="nil"/>
            </w:tcBorders>
            <w:shd w:val="clear" w:color="auto" w:fill="auto"/>
            <w:noWrap/>
            <w:vAlign w:val="bottom"/>
          </w:tcPr>
          <w:p w14:paraId="05613F0E"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7EBCB4BA"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286E5010"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2B023F78"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4B066201" w14:textId="77777777" w:rsidTr="00F63C41">
        <w:trPr>
          <w:trHeight w:val="255"/>
          <w:jc w:val="center"/>
        </w:trPr>
        <w:tc>
          <w:tcPr>
            <w:tcW w:w="258" w:type="pct"/>
            <w:tcBorders>
              <w:top w:val="nil"/>
              <w:left w:val="nil"/>
              <w:bottom w:val="nil"/>
              <w:right w:val="nil"/>
            </w:tcBorders>
            <w:shd w:val="clear" w:color="auto" w:fill="auto"/>
            <w:noWrap/>
            <w:vAlign w:val="bottom"/>
          </w:tcPr>
          <w:p w14:paraId="74A3099C"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114</w:t>
            </w:r>
          </w:p>
        </w:tc>
        <w:tc>
          <w:tcPr>
            <w:tcW w:w="81" w:type="pct"/>
            <w:tcBorders>
              <w:top w:val="nil"/>
              <w:left w:val="nil"/>
              <w:bottom w:val="nil"/>
              <w:right w:val="nil"/>
            </w:tcBorders>
            <w:shd w:val="clear" w:color="auto" w:fill="auto"/>
            <w:noWrap/>
            <w:vAlign w:val="bottom"/>
          </w:tcPr>
          <w:p w14:paraId="2DB49611"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03EDCF57"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5537E2D1"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 xml:space="preserve">ACTIVOS EN TITULARIZACIÓN </w:t>
            </w:r>
          </w:p>
        </w:tc>
        <w:tc>
          <w:tcPr>
            <w:tcW w:w="288" w:type="pct"/>
            <w:tcBorders>
              <w:top w:val="nil"/>
              <w:left w:val="nil"/>
              <w:bottom w:val="nil"/>
              <w:right w:val="nil"/>
            </w:tcBorders>
            <w:shd w:val="clear" w:color="auto" w:fill="auto"/>
            <w:noWrap/>
            <w:vAlign w:val="bottom"/>
          </w:tcPr>
          <w:p w14:paraId="5C055E31"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54FB57B7"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4960E01F"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2482DA88"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464A4520" w14:textId="77777777" w:rsidTr="00F63C41">
        <w:trPr>
          <w:trHeight w:val="255"/>
          <w:jc w:val="center"/>
        </w:trPr>
        <w:tc>
          <w:tcPr>
            <w:tcW w:w="258" w:type="pct"/>
            <w:tcBorders>
              <w:top w:val="nil"/>
              <w:left w:val="nil"/>
              <w:bottom w:val="nil"/>
              <w:right w:val="nil"/>
            </w:tcBorders>
            <w:shd w:val="clear" w:color="auto" w:fill="auto"/>
            <w:noWrap/>
            <w:vAlign w:val="bottom"/>
          </w:tcPr>
          <w:p w14:paraId="4EEAAEF5"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115</w:t>
            </w:r>
          </w:p>
        </w:tc>
        <w:tc>
          <w:tcPr>
            <w:tcW w:w="81" w:type="pct"/>
            <w:tcBorders>
              <w:top w:val="nil"/>
              <w:left w:val="nil"/>
              <w:bottom w:val="nil"/>
              <w:right w:val="nil"/>
            </w:tcBorders>
            <w:shd w:val="clear" w:color="auto" w:fill="auto"/>
            <w:noWrap/>
            <w:vAlign w:val="bottom"/>
          </w:tcPr>
          <w:p w14:paraId="1C46CABE"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62DC976A"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43A9A6C8"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RENDIMIENTOS POR COBRAR</w:t>
            </w:r>
          </w:p>
        </w:tc>
        <w:tc>
          <w:tcPr>
            <w:tcW w:w="288" w:type="pct"/>
            <w:tcBorders>
              <w:top w:val="nil"/>
              <w:left w:val="nil"/>
              <w:bottom w:val="nil"/>
              <w:right w:val="nil"/>
            </w:tcBorders>
            <w:shd w:val="clear" w:color="auto" w:fill="auto"/>
            <w:noWrap/>
            <w:vAlign w:val="bottom"/>
          </w:tcPr>
          <w:p w14:paraId="5E70285C"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0FC94C3C"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387E421C"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5EBAFB5F"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365A3C32" w14:textId="77777777" w:rsidTr="00F63C41">
        <w:trPr>
          <w:trHeight w:val="255"/>
          <w:jc w:val="center"/>
        </w:trPr>
        <w:tc>
          <w:tcPr>
            <w:tcW w:w="258" w:type="pct"/>
            <w:tcBorders>
              <w:top w:val="nil"/>
              <w:left w:val="nil"/>
              <w:bottom w:val="nil"/>
              <w:right w:val="nil"/>
            </w:tcBorders>
            <w:shd w:val="clear" w:color="auto" w:fill="auto"/>
            <w:noWrap/>
            <w:vAlign w:val="bottom"/>
          </w:tcPr>
          <w:p w14:paraId="2A4ABFC2"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116</w:t>
            </w:r>
          </w:p>
        </w:tc>
        <w:tc>
          <w:tcPr>
            <w:tcW w:w="81" w:type="pct"/>
            <w:tcBorders>
              <w:top w:val="nil"/>
              <w:left w:val="nil"/>
              <w:bottom w:val="nil"/>
              <w:right w:val="nil"/>
            </w:tcBorders>
            <w:shd w:val="clear" w:color="auto" w:fill="auto"/>
            <w:noWrap/>
            <w:vAlign w:val="bottom"/>
          </w:tcPr>
          <w:p w14:paraId="10AB34DE"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1317F5C1"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193B9D12"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IMPUESTOS</w:t>
            </w:r>
          </w:p>
        </w:tc>
        <w:tc>
          <w:tcPr>
            <w:tcW w:w="288" w:type="pct"/>
            <w:tcBorders>
              <w:top w:val="nil"/>
              <w:left w:val="nil"/>
              <w:bottom w:val="nil"/>
              <w:right w:val="nil"/>
            </w:tcBorders>
            <w:shd w:val="clear" w:color="auto" w:fill="auto"/>
            <w:noWrap/>
            <w:vAlign w:val="bottom"/>
          </w:tcPr>
          <w:p w14:paraId="1F05789C"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2FF0AD93"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3F3F9D05"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0677A0A3"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1C701694" w14:textId="77777777" w:rsidTr="00F63C41">
        <w:trPr>
          <w:trHeight w:val="255"/>
          <w:jc w:val="center"/>
        </w:trPr>
        <w:tc>
          <w:tcPr>
            <w:tcW w:w="258" w:type="pct"/>
            <w:tcBorders>
              <w:top w:val="nil"/>
              <w:left w:val="nil"/>
              <w:bottom w:val="nil"/>
              <w:right w:val="nil"/>
            </w:tcBorders>
            <w:shd w:val="clear" w:color="auto" w:fill="auto"/>
            <w:noWrap/>
            <w:vAlign w:val="bottom"/>
          </w:tcPr>
          <w:p w14:paraId="3EC41FBC"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117</w:t>
            </w:r>
          </w:p>
        </w:tc>
        <w:tc>
          <w:tcPr>
            <w:tcW w:w="81" w:type="pct"/>
            <w:tcBorders>
              <w:top w:val="nil"/>
              <w:left w:val="nil"/>
              <w:bottom w:val="nil"/>
              <w:right w:val="nil"/>
            </w:tcBorders>
            <w:shd w:val="clear" w:color="auto" w:fill="auto"/>
            <w:noWrap/>
            <w:vAlign w:val="bottom"/>
          </w:tcPr>
          <w:p w14:paraId="05023369"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407AFAE4"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48F7DC10"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 xml:space="preserve">GASTOS PAGADOS POR ANTICIPADO </w:t>
            </w:r>
          </w:p>
        </w:tc>
        <w:tc>
          <w:tcPr>
            <w:tcW w:w="288" w:type="pct"/>
            <w:tcBorders>
              <w:top w:val="nil"/>
              <w:left w:val="nil"/>
              <w:bottom w:val="nil"/>
              <w:right w:val="nil"/>
            </w:tcBorders>
            <w:shd w:val="clear" w:color="auto" w:fill="auto"/>
            <w:noWrap/>
            <w:vAlign w:val="bottom"/>
          </w:tcPr>
          <w:p w14:paraId="67C2267B"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1E4B2044"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4321938A"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7A25EFDE"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0D67CBD0" w14:textId="77777777" w:rsidTr="00F63C41">
        <w:trPr>
          <w:trHeight w:val="255"/>
          <w:jc w:val="center"/>
        </w:trPr>
        <w:tc>
          <w:tcPr>
            <w:tcW w:w="258" w:type="pct"/>
            <w:tcBorders>
              <w:top w:val="nil"/>
              <w:left w:val="nil"/>
              <w:bottom w:val="nil"/>
              <w:right w:val="nil"/>
            </w:tcBorders>
            <w:shd w:val="clear" w:color="auto" w:fill="auto"/>
            <w:noWrap/>
            <w:vAlign w:val="bottom"/>
          </w:tcPr>
          <w:p w14:paraId="131EFA38"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12</w:t>
            </w:r>
          </w:p>
        </w:tc>
        <w:tc>
          <w:tcPr>
            <w:tcW w:w="81" w:type="pct"/>
            <w:tcBorders>
              <w:top w:val="nil"/>
              <w:left w:val="nil"/>
              <w:bottom w:val="nil"/>
              <w:right w:val="nil"/>
            </w:tcBorders>
            <w:shd w:val="clear" w:color="auto" w:fill="auto"/>
            <w:noWrap/>
            <w:vAlign w:val="bottom"/>
          </w:tcPr>
          <w:p w14:paraId="2671F0A4" w14:textId="77777777" w:rsidR="00794DA1" w:rsidRPr="00F63C41" w:rsidRDefault="00794DA1" w:rsidP="006F54D1">
            <w:pPr>
              <w:spacing w:before="0" w:after="0"/>
              <w:jc w:val="left"/>
              <w:rPr>
                <w:rFonts w:ascii="Arial Narrow" w:hAnsi="Arial Narrow" w:cs="Arial"/>
                <w:sz w:val="22"/>
                <w:szCs w:val="24"/>
                <w:lang w:val="es-ES"/>
              </w:rPr>
            </w:pPr>
          </w:p>
        </w:tc>
        <w:tc>
          <w:tcPr>
            <w:tcW w:w="3501" w:type="pct"/>
            <w:gridSpan w:val="3"/>
            <w:tcBorders>
              <w:top w:val="nil"/>
              <w:left w:val="nil"/>
              <w:bottom w:val="nil"/>
              <w:right w:val="nil"/>
            </w:tcBorders>
            <w:shd w:val="clear" w:color="auto" w:fill="auto"/>
            <w:noWrap/>
            <w:vAlign w:val="bottom"/>
          </w:tcPr>
          <w:p w14:paraId="7C298330"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ACTIVO NO CORRIENTE</w:t>
            </w:r>
          </w:p>
        </w:tc>
        <w:tc>
          <w:tcPr>
            <w:tcW w:w="288" w:type="pct"/>
            <w:tcBorders>
              <w:top w:val="nil"/>
              <w:left w:val="nil"/>
              <w:bottom w:val="nil"/>
              <w:right w:val="nil"/>
            </w:tcBorders>
            <w:shd w:val="clear" w:color="auto" w:fill="auto"/>
            <w:noWrap/>
            <w:vAlign w:val="bottom"/>
          </w:tcPr>
          <w:p w14:paraId="5F9AD0CE" w14:textId="77777777" w:rsidR="00794DA1" w:rsidRPr="00F63C41" w:rsidRDefault="00794DA1" w:rsidP="006F54D1">
            <w:pPr>
              <w:spacing w:before="0" w:after="0"/>
              <w:jc w:val="left"/>
              <w:rPr>
                <w:rFonts w:ascii="Arial Narrow" w:hAnsi="Arial Narrow" w:cs="Arial"/>
                <w:sz w:val="22"/>
                <w:szCs w:val="24"/>
                <w:lang w:val="es-ES"/>
              </w:rPr>
            </w:pPr>
          </w:p>
        </w:tc>
        <w:tc>
          <w:tcPr>
            <w:tcW w:w="292" w:type="pct"/>
            <w:tcBorders>
              <w:top w:val="nil"/>
              <w:left w:val="nil"/>
              <w:bottom w:val="nil"/>
              <w:right w:val="nil"/>
            </w:tcBorders>
            <w:shd w:val="clear" w:color="auto" w:fill="auto"/>
            <w:noWrap/>
            <w:vAlign w:val="bottom"/>
          </w:tcPr>
          <w:p w14:paraId="51495F27"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88" w:type="pct"/>
            <w:tcBorders>
              <w:top w:val="nil"/>
              <w:left w:val="nil"/>
              <w:bottom w:val="nil"/>
              <w:right w:val="nil"/>
            </w:tcBorders>
            <w:shd w:val="clear" w:color="auto" w:fill="auto"/>
            <w:noWrap/>
            <w:vAlign w:val="bottom"/>
          </w:tcPr>
          <w:p w14:paraId="06D43FBA" w14:textId="77777777" w:rsidR="00794DA1" w:rsidRPr="00F63C41" w:rsidRDefault="00794DA1" w:rsidP="006F54D1">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179D6CE8"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r>
      <w:tr w:rsidR="00794DA1" w:rsidRPr="00F63C41" w14:paraId="3A2FC622" w14:textId="77777777" w:rsidTr="00F63C41">
        <w:trPr>
          <w:trHeight w:val="255"/>
          <w:jc w:val="center"/>
        </w:trPr>
        <w:tc>
          <w:tcPr>
            <w:tcW w:w="258" w:type="pct"/>
            <w:tcBorders>
              <w:top w:val="nil"/>
              <w:left w:val="nil"/>
              <w:bottom w:val="nil"/>
              <w:right w:val="nil"/>
            </w:tcBorders>
            <w:shd w:val="clear" w:color="auto" w:fill="auto"/>
            <w:noWrap/>
            <w:vAlign w:val="bottom"/>
          </w:tcPr>
          <w:p w14:paraId="6202A1A2"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120</w:t>
            </w:r>
          </w:p>
        </w:tc>
        <w:tc>
          <w:tcPr>
            <w:tcW w:w="81" w:type="pct"/>
            <w:tcBorders>
              <w:top w:val="nil"/>
              <w:left w:val="nil"/>
              <w:bottom w:val="nil"/>
              <w:right w:val="nil"/>
            </w:tcBorders>
            <w:shd w:val="clear" w:color="auto" w:fill="auto"/>
            <w:noWrap/>
            <w:vAlign w:val="bottom"/>
          </w:tcPr>
          <w:p w14:paraId="19FFB11A"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0139DF7B"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243F2B88"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ACTIVOS EN TITULARIZACIÓN LARGO PLAZO</w:t>
            </w:r>
          </w:p>
        </w:tc>
        <w:tc>
          <w:tcPr>
            <w:tcW w:w="288" w:type="pct"/>
            <w:tcBorders>
              <w:top w:val="nil"/>
              <w:left w:val="nil"/>
              <w:bottom w:val="nil"/>
              <w:right w:val="nil"/>
            </w:tcBorders>
            <w:shd w:val="clear" w:color="auto" w:fill="auto"/>
            <w:noWrap/>
            <w:vAlign w:val="bottom"/>
          </w:tcPr>
          <w:p w14:paraId="2675BC94"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0DD03347"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074BDACA"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041524C2"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7740069B" w14:textId="77777777" w:rsidTr="00F63C41">
        <w:trPr>
          <w:trHeight w:val="255"/>
          <w:jc w:val="center"/>
        </w:trPr>
        <w:tc>
          <w:tcPr>
            <w:tcW w:w="258" w:type="pct"/>
            <w:tcBorders>
              <w:top w:val="nil"/>
              <w:left w:val="nil"/>
              <w:bottom w:val="nil"/>
              <w:right w:val="nil"/>
            </w:tcBorders>
            <w:shd w:val="clear" w:color="auto" w:fill="auto"/>
            <w:noWrap/>
            <w:vAlign w:val="bottom"/>
          </w:tcPr>
          <w:p w14:paraId="55D0E985"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121</w:t>
            </w:r>
          </w:p>
        </w:tc>
        <w:tc>
          <w:tcPr>
            <w:tcW w:w="81" w:type="pct"/>
            <w:tcBorders>
              <w:top w:val="nil"/>
              <w:left w:val="nil"/>
              <w:bottom w:val="nil"/>
              <w:right w:val="nil"/>
            </w:tcBorders>
            <w:shd w:val="clear" w:color="auto" w:fill="auto"/>
            <w:noWrap/>
            <w:vAlign w:val="bottom"/>
          </w:tcPr>
          <w:p w14:paraId="4A9B6955"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4724CFCC"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6A44B0DB"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MENOR VALOR EN COLOCACIÓN DE TÍTULOS DE DEUDA</w:t>
            </w:r>
          </w:p>
        </w:tc>
        <w:tc>
          <w:tcPr>
            <w:tcW w:w="288" w:type="pct"/>
            <w:tcBorders>
              <w:top w:val="nil"/>
              <w:left w:val="nil"/>
              <w:bottom w:val="nil"/>
              <w:right w:val="nil"/>
            </w:tcBorders>
            <w:shd w:val="clear" w:color="auto" w:fill="auto"/>
            <w:noWrap/>
            <w:vAlign w:val="bottom"/>
          </w:tcPr>
          <w:p w14:paraId="6841A30A"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39189C89"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003A0ED0"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4E56E946"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6319E450" w14:textId="77777777" w:rsidTr="00F63C41">
        <w:trPr>
          <w:trHeight w:val="255"/>
          <w:jc w:val="center"/>
        </w:trPr>
        <w:tc>
          <w:tcPr>
            <w:tcW w:w="258" w:type="pct"/>
            <w:tcBorders>
              <w:top w:val="nil"/>
              <w:left w:val="nil"/>
              <w:bottom w:val="nil"/>
              <w:right w:val="nil"/>
            </w:tcBorders>
            <w:shd w:val="clear" w:color="auto" w:fill="auto"/>
            <w:noWrap/>
            <w:vAlign w:val="bottom"/>
          </w:tcPr>
          <w:p w14:paraId="6E4A7146"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122</w:t>
            </w:r>
          </w:p>
        </w:tc>
        <w:tc>
          <w:tcPr>
            <w:tcW w:w="81" w:type="pct"/>
            <w:tcBorders>
              <w:top w:val="nil"/>
              <w:left w:val="nil"/>
              <w:bottom w:val="nil"/>
              <w:right w:val="nil"/>
            </w:tcBorders>
            <w:shd w:val="clear" w:color="auto" w:fill="auto"/>
            <w:noWrap/>
            <w:vAlign w:val="bottom"/>
          </w:tcPr>
          <w:p w14:paraId="38E88C22"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4C54B803"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692425C0"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MAYOR VALOR EN COLOCACIÓN DE TÍTULOS DE DEUDA (menos)</w:t>
            </w:r>
          </w:p>
        </w:tc>
        <w:tc>
          <w:tcPr>
            <w:tcW w:w="288" w:type="pct"/>
            <w:tcBorders>
              <w:top w:val="nil"/>
              <w:left w:val="nil"/>
              <w:bottom w:val="nil"/>
              <w:right w:val="nil"/>
            </w:tcBorders>
            <w:shd w:val="clear" w:color="auto" w:fill="auto"/>
            <w:noWrap/>
            <w:vAlign w:val="bottom"/>
          </w:tcPr>
          <w:p w14:paraId="2AC92EB6"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0311CE8B"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5D2D567A"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2F5B7811"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3C7845DF" w14:textId="77777777" w:rsidTr="00F63C41">
        <w:trPr>
          <w:trHeight w:val="255"/>
          <w:jc w:val="center"/>
        </w:trPr>
        <w:tc>
          <w:tcPr>
            <w:tcW w:w="258" w:type="pct"/>
            <w:tcBorders>
              <w:top w:val="nil"/>
              <w:left w:val="nil"/>
              <w:bottom w:val="nil"/>
              <w:right w:val="nil"/>
            </w:tcBorders>
            <w:shd w:val="clear" w:color="auto" w:fill="auto"/>
            <w:noWrap/>
            <w:vAlign w:val="bottom"/>
          </w:tcPr>
          <w:p w14:paraId="7358BD7B"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123</w:t>
            </w:r>
          </w:p>
        </w:tc>
        <w:tc>
          <w:tcPr>
            <w:tcW w:w="81" w:type="pct"/>
            <w:tcBorders>
              <w:top w:val="nil"/>
              <w:left w:val="nil"/>
              <w:bottom w:val="nil"/>
              <w:right w:val="nil"/>
            </w:tcBorders>
            <w:shd w:val="clear" w:color="auto" w:fill="auto"/>
            <w:noWrap/>
            <w:vAlign w:val="bottom"/>
          </w:tcPr>
          <w:p w14:paraId="2E6A1185"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362EDC48"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3EC57C24"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GASTOS DE COLOCACIÓN</w:t>
            </w:r>
          </w:p>
        </w:tc>
        <w:tc>
          <w:tcPr>
            <w:tcW w:w="288" w:type="pct"/>
            <w:tcBorders>
              <w:top w:val="nil"/>
              <w:left w:val="nil"/>
              <w:bottom w:val="nil"/>
              <w:right w:val="nil"/>
            </w:tcBorders>
            <w:shd w:val="clear" w:color="auto" w:fill="auto"/>
            <w:noWrap/>
            <w:vAlign w:val="bottom"/>
          </w:tcPr>
          <w:p w14:paraId="39383D95"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3D9F4210"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21B63DDA"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676F8618"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7074F79C" w14:textId="77777777" w:rsidTr="00F63C41">
        <w:trPr>
          <w:trHeight w:val="255"/>
          <w:jc w:val="center"/>
        </w:trPr>
        <w:tc>
          <w:tcPr>
            <w:tcW w:w="258" w:type="pct"/>
            <w:tcBorders>
              <w:top w:val="nil"/>
              <w:left w:val="nil"/>
              <w:bottom w:val="nil"/>
              <w:right w:val="nil"/>
            </w:tcBorders>
            <w:shd w:val="clear" w:color="auto" w:fill="auto"/>
            <w:noWrap/>
            <w:vAlign w:val="bottom"/>
          </w:tcPr>
          <w:p w14:paraId="6D1D5F37"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124</w:t>
            </w:r>
          </w:p>
        </w:tc>
        <w:tc>
          <w:tcPr>
            <w:tcW w:w="81" w:type="pct"/>
            <w:tcBorders>
              <w:top w:val="nil"/>
              <w:left w:val="nil"/>
              <w:bottom w:val="nil"/>
              <w:right w:val="nil"/>
            </w:tcBorders>
            <w:shd w:val="clear" w:color="auto" w:fill="auto"/>
            <w:noWrap/>
            <w:vAlign w:val="bottom"/>
          </w:tcPr>
          <w:p w14:paraId="1ADAADB4"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52469B72"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79C64212"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OTROS ACTIVOS NO CORRIENTES</w:t>
            </w:r>
          </w:p>
        </w:tc>
        <w:tc>
          <w:tcPr>
            <w:tcW w:w="288" w:type="pct"/>
            <w:tcBorders>
              <w:top w:val="nil"/>
              <w:left w:val="nil"/>
              <w:bottom w:val="nil"/>
              <w:right w:val="nil"/>
            </w:tcBorders>
            <w:shd w:val="clear" w:color="auto" w:fill="auto"/>
            <w:noWrap/>
            <w:vAlign w:val="bottom"/>
          </w:tcPr>
          <w:p w14:paraId="45E1AEB1"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7DF78367"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1B791516"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0F2A9A7A"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45AF2CC5" w14:textId="77777777" w:rsidTr="00F63C41">
        <w:trPr>
          <w:trHeight w:val="270"/>
          <w:jc w:val="center"/>
        </w:trPr>
        <w:tc>
          <w:tcPr>
            <w:tcW w:w="3830" w:type="pct"/>
            <w:gridSpan w:val="4"/>
            <w:tcBorders>
              <w:top w:val="nil"/>
              <w:left w:val="nil"/>
              <w:bottom w:val="nil"/>
              <w:right w:val="nil"/>
            </w:tcBorders>
            <w:shd w:val="clear" w:color="auto" w:fill="auto"/>
            <w:noWrap/>
            <w:vAlign w:val="bottom"/>
          </w:tcPr>
          <w:p w14:paraId="524C0BD7"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TOTAL ACTIVO</w:t>
            </w:r>
          </w:p>
        </w:tc>
        <w:tc>
          <w:tcPr>
            <w:tcW w:w="299" w:type="pct"/>
            <w:gridSpan w:val="2"/>
            <w:tcBorders>
              <w:top w:val="nil"/>
              <w:left w:val="nil"/>
              <w:bottom w:val="nil"/>
              <w:right w:val="nil"/>
            </w:tcBorders>
            <w:shd w:val="clear" w:color="auto" w:fill="auto"/>
            <w:noWrap/>
            <w:vAlign w:val="bottom"/>
          </w:tcPr>
          <w:p w14:paraId="4A6F0DCC"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single" w:sz="4" w:space="0" w:color="auto"/>
              <w:left w:val="nil"/>
              <w:bottom w:val="double" w:sz="6" w:space="0" w:color="auto"/>
              <w:right w:val="nil"/>
            </w:tcBorders>
            <w:shd w:val="clear" w:color="auto" w:fill="auto"/>
            <w:noWrap/>
            <w:vAlign w:val="bottom"/>
          </w:tcPr>
          <w:p w14:paraId="21712B05"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0D8C257A" w14:textId="77777777" w:rsidR="00794DA1" w:rsidRPr="00F63C41" w:rsidRDefault="00794DA1" w:rsidP="006F54D1">
            <w:pPr>
              <w:spacing w:before="0" w:after="0"/>
              <w:jc w:val="left"/>
              <w:rPr>
                <w:rFonts w:ascii="Arial Narrow" w:hAnsi="Arial Narrow" w:cs="Arial"/>
                <w:sz w:val="22"/>
                <w:szCs w:val="24"/>
                <w:lang w:val="es-ES"/>
              </w:rPr>
            </w:pPr>
          </w:p>
        </w:tc>
        <w:tc>
          <w:tcPr>
            <w:tcW w:w="291" w:type="pct"/>
            <w:tcBorders>
              <w:top w:val="single" w:sz="4" w:space="0" w:color="auto"/>
              <w:left w:val="nil"/>
              <w:bottom w:val="double" w:sz="6" w:space="0" w:color="auto"/>
              <w:right w:val="nil"/>
            </w:tcBorders>
            <w:shd w:val="clear" w:color="auto" w:fill="auto"/>
            <w:noWrap/>
            <w:vAlign w:val="bottom"/>
          </w:tcPr>
          <w:p w14:paraId="548677CF"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r>
      <w:tr w:rsidR="00794DA1" w:rsidRPr="00F63C41" w14:paraId="0BBF4A71" w14:textId="77777777" w:rsidTr="00F63C41">
        <w:trPr>
          <w:trHeight w:val="270"/>
          <w:jc w:val="center"/>
        </w:trPr>
        <w:tc>
          <w:tcPr>
            <w:tcW w:w="258" w:type="pct"/>
            <w:tcBorders>
              <w:top w:val="nil"/>
              <w:left w:val="nil"/>
              <w:bottom w:val="nil"/>
              <w:right w:val="nil"/>
            </w:tcBorders>
            <w:shd w:val="clear" w:color="auto" w:fill="auto"/>
            <w:noWrap/>
            <w:vAlign w:val="bottom"/>
          </w:tcPr>
          <w:p w14:paraId="6C5562F9"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22C2C965"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25B4E090"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2717C8FC"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568628C3" w14:textId="77777777" w:rsidR="00794DA1" w:rsidRPr="00F63C41" w:rsidRDefault="00794DA1" w:rsidP="006F54D1">
            <w:pPr>
              <w:spacing w:before="0" w:after="0"/>
              <w:jc w:val="left"/>
              <w:rPr>
                <w:rFonts w:ascii="Arial Narrow" w:hAnsi="Arial Narrow" w:cs="Arial"/>
                <w:sz w:val="22"/>
                <w:szCs w:val="24"/>
                <w:lang w:val="es-ES"/>
              </w:rPr>
            </w:pPr>
          </w:p>
        </w:tc>
        <w:tc>
          <w:tcPr>
            <w:tcW w:w="292" w:type="pct"/>
            <w:tcBorders>
              <w:top w:val="nil"/>
              <w:left w:val="nil"/>
              <w:bottom w:val="nil"/>
              <w:right w:val="nil"/>
            </w:tcBorders>
            <w:shd w:val="clear" w:color="auto" w:fill="auto"/>
            <w:noWrap/>
            <w:vAlign w:val="bottom"/>
          </w:tcPr>
          <w:p w14:paraId="73D6AA09"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0D461C60" w14:textId="77777777" w:rsidR="00794DA1" w:rsidRPr="00F63C41" w:rsidRDefault="00794DA1" w:rsidP="006F54D1">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55BB4127"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76FE7895" w14:textId="77777777" w:rsidTr="00F63C41">
        <w:trPr>
          <w:trHeight w:val="255"/>
          <w:jc w:val="center"/>
        </w:trPr>
        <w:tc>
          <w:tcPr>
            <w:tcW w:w="258" w:type="pct"/>
            <w:tcBorders>
              <w:top w:val="nil"/>
              <w:left w:val="nil"/>
              <w:bottom w:val="nil"/>
              <w:right w:val="nil"/>
            </w:tcBorders>
            <w:shd w:val="clear" w:color="auto" w:fill="auto"/>
            <w:noWrap/>
            <w:vAlign w:val="bottom"/>
          </w:tcPr>
          <w:p w14:paraId="4497794A"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w:t>
            </w:r>
          </w:p>
        </w:tc>
        <w:tc>
          <w:tcPr>
            <w:tcW w:w="3572" w:type="pct"/>
            <w:gridSpan w:val="3"/>
            <w:tcBorders>
              <w:top w:val="nil"/>
              <w:left w:val="nil"/>
              <w:bottom w:val="nil"/>
              <w:right w:val="nil"/>
            </w:tcBorders>
            <w:shd w:val="clear" w:color="auto" w:fill="auto"/>
            <w:noWrap/>
            <w:vAlign w:val="bottom"/>
          </w:tcPr>
          <w:p w14:paraId="0214D41E"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PASIVO</w:t>
            </w:r>
          </w:p>
        </w:tc>
        <w:tc>
          <w:tcPr>
            <w:tcW w:w="299" w:type="pct"/>
            <w:gridSpan w:val="2"/>
            <w:tcBorders>
              <w:top w:val="nil"/>
              <w:left w:val="nil"/>
              <w:bottom w:val="nil"/>
              <w:right w:val="nil"/>
            </w:tcBorders>
            <w:shd w:val="clear" w:color="auto" w:fill="auto"/>
            <w:noWrap/>
            <w:vAlign w:val="bottom"/>
          </w:tcPr>
          <w:p w14:paraId="741A3A45"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2D3A4BD3" w14:textId="77777777" w:rsidR="00794DA1" w:rsidRPr="00F63C41" w:rsidRDefault="00794DA1" w:rsidP="006F54D1">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307BB7A4" w14:textId="77777777" w:rsidR="00794DA1" w:rsidRPr="00F63C41" w:rsidRDefault="00794DA1" w:rsidP="006F54D1">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1540EE31"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77EE59D6" w14:textId="77777777" w:rsidTr="00F63C41">
        <w:trPr>
          <w:trHeight w:val="255"/>
          <w:jc w:val="center"/>
        </w:trPr>
        <w:tc>
          <w:tcPr>
            <w:tcW w:w="258" w:type="pct"/>
            <w:tcBorders>
              <w:top w:val="nil"/>
              <w:left w:val="nil"/>
              <w:bottom w:val="nil"/>
              <w:right w:val="nil"/>
            </w:tcBorders>
            <w:shd w:val="clear" w:color="auto" w:fill="auto"/>
            <w:noWrap/>
            <w:vAlign w:val="bottom"/>
          </w:tcPr>
          <w:p w14:paraId="1B64E178"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21</w:t>
            </w:r>
          </w:p>
        </w:tc>
        <w:tc>
          <w:tcPr>
            <w:tcW w:w="81" w:type="pct"/>
            <w:tcBorders>
              <w:top w:val="nil"/>
              <w:left w:val="nil"/>
              <w:bottom w:val="nil"/>
              <w:right w:val="nil"/>
            </w:tcBorders>
            <w:shd w:val="clear" w:color="auto" w:fill="auto"/>
            <w:noWrap/>
            <w:vAlign w:val="bottom"/>
          </w:tcPr>
          <w:p w14:paraId="082A7D75" w14:textId="77777777" w:rsidR="00794DA1" w:rsidRPr="00F63C41" w:rsidRDefault="00794DA1" w:rsidP="006F54D1">
            <w:pPr>
              <w:spacing w:before="0" w:after="0"/>
              <w:jc w:val="left"/>
              <w:rPr>
                <w:rFonts w:ascii="Arial Narrow" w:hAnsi="Arial Narrow" w:cs="Arial"/>
                <w:sz w:val="22"/>
                <w:szCs w:val="24"/>
                <w:lang w:val="es-ES"/>
              </w:rPr>
            </w:pPr>
          </w:p>
        </w:tc>
        <w:tc>
          <w:tcPr>
            <w:tcW w:w="3501" w:type="pct"/>
            <w:gridSpan w:val="3"/>
            <w:tcBorders>
              <w:top w:val="nil"/>
              <w:left w:val="nil"/>
              <w:bottom w:val="nil"/>
              <w:right w:val="nil"/>
            </w:tcBorders>
            <w:shd w:val="clear" w:color="auto" w:fill="auto"/>
            <w:noWrap/>
            <w:vAlign w:val="bottom"/>
          </w:tcPr>
          <w:p w14:paraId="611BA235"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PASIVO CORRIENTE</w:t>
            </w:r>
          </w:p>
        </w:tc>
        <w:tc>
          <w:tcPr>
            <w:tcW w:w="288" w:type="pct"/>
            <w:tcBorders>
              <w:top w:val="nil"/>
              <w:left w:val="nil"/>
              <w:bottom w:val="nil"/>
              <w:right w:val="nil"/>
            </w:tcBorders>
            <w:shd w:val="clear" w:color="auto" w:fill="auto"/>
            <w:noWrap/>
            <w:vAlign w:val="bottom"/>
          </w:tcPr>
          <w:p w14:paraId="7C2AA7A3" w14:textId="77777777" w:rsidR="00794DA1" w:rsidRPr="00F63C41" w:rsidRDefault="00794DA1" w:rsidP="006F54D1">
            <w:pPr>
              <w:spacing w:before="0" w:after="0"/>
              <w:jc w:val="left"/>
              <w:rPr>
                <w:rFonts w:ascii="Arial Narrow" w:hAnsi="Arial Narrow" w:cs="Arial"/>
                <w:sz w:val="22"/>
                <w:szCs w:val="24"/>
                <w:lang w:val="es-ES"/>
              </w:rPr>
            </w:pPr>
          </w:p>
        </w:tc>
        <w:tc>
          <w:tcPr>
            <w:tcW w:w="292" w:type="pct"/>
            <w:tcBorders>
              <w:top w:val="nil"/>
              <w:left w:val="nil"/>
              <w:bottom w:val="nil"/>
              <w:right w:val="nil"/>
            </w:tcBorders>
            <w:shd w:val="clear" w:color="auto" w:fill="auto"/>
            <w:noWrap/>
            <w:vAlign w:val="bottom"/>
          </w:tcPr>
          <w:p w14:paraId="0B6E16FF"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88" w:type="pct"/>
            <w:tcBorders>
              <w:top w:val="nil"/>
              <w:left w:val="nil"/>
              <w:bottom w:val="nil"/>
              <w:right w:val="nil"/>
            </w:tcBorders>
            <w:shd w:val="clear" w:color="auto" w:fill="auto"/>
            <w:noWrap/>
            <w:vAlign w:val="bottom"/>
          </w:tcPr>
          <w:p w14:paraId="1974F501" w14:textId="77777777" w:rsidR="00794DA1" w:rsidRPr="00F63C41" w:rsidRDefault="00794DA1" w:rsidP="006F54D1">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36E7DBF7"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r>
      <w:tr w:rsidR="00794DA1" w:rsidRPr="00F63C41" w14:paraId="6320591C" w14:textId="77777777" w:rsidTr="00F63C41">
        <w:trPr>
          <w:trHeight w:val="255"/>
          <w:jc w:val="center"/>
        </w:trPr>
        <w:tc>
          <w:tcPr>
            <w:tcW w:w="258" w:type="pct"/>
            <w:tcBorders>
              <w:top w:val="nil"/>
              <w:left w:val="nil"/>
              <w:bottom w:val="nil"/>
              <w:right w:val="nil"/>
            </w:tcBorders>
            <w:shd w:val="clear" w:color="auto" w:fill="auto"/>
            <w:noWrap/>
            <w:vAlign w:val="bottom"/>
          </w:tcPr>
          <w:p w14:paraId="0DF94F0C"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210</w:t>
            </w:r>
          </w:p>
        </w:tc>
        <w:tc>
          <w:tcPr>
            <w:tcW w:w="81" w:type="pct"/>
            <w:tcBorders>
              <w:top w:val="nil"/>
              <w:left w:val="nil"/>
              <w:bottom w:val="nil"/>
              <w:right w:val="nil"/>
            </w:tcBorders>
            <w:shd w:val="clear" w:color="auto" w:fill="auto"/>
            <w:noWrap/>
            <w:vAlign w:val="bottom"/>
          </w:tcPr>
          <w:p w14:paraId="305A2CD8"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0E7717C3"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09D75DA6"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DOCUMENTOS POR PAGAR</w:t>
            </w:r>
          </w:p>
        </w:tc>
        <w:tc>
          <w:tcPr>
            <w:tcW w:w="288" w:type="pct"/>
            <w:tcBorders>
              <w:top w:val="nil"/>
              <w:left w:val="nil"/>
              <w:bottom w:val="nil"/>
              <w:right w:val="nil"/>
            </w:tcBorders>
            <w:shd w:val="clear" w:color="auto" w:fill="auto"/>
            <w:noWrap/>
            <w:vAlign w:val="bottom"/>
          </w:tcPr>
          <w:p w14:paraId="2630598F"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27E89BE4"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21B1449C"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28A1D2CA"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4D323379" w14:textId="77777777" w:rsidTr="00F63C41">
        <w:trPr>
          <w:trHeight w:val="255"/>
          <w:jc w:val="center"/>
        </w:trPr>
        <w:tc>
          <w:tcPr>
            <w:tcW w:w="258" w:type="pct"/>
            <w:tcBorders>
              <w:top w:val="nil"/>
              <w:left w:val="nil"/>
              <w:bottom w:val="nil"/>
              <w:right w:val="nil"/>
            </w:tcBorders>
            <w:shd w:val="clear" w:color="auto" w:fill="auto"/>
            <w:noWrap/>
            <w:vAlign w:val="bottom"/>
          </w:tcPr>
          <w:p w14:paraId="6B077D2E"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211</w:t>
            </w:r>
          </w:p>
        </w:tc>
        <w:tc>
          <w:tcPr>
            <w:tcW w:w="81" w:type="pct"/>
            <w:tcBorders>
              <w:top w:val="nil"/>
              <w:left w:val="nil"/>
              <w:bottom w:val="nil"/>
              <w:right w:val="nil"/>
            </w:tcBorders>
            <w:shd w:val="clear" w:color="auto" w:fill="auto"/>
            <w:noWrap/>
            <w:vAlign w:val="bottom"/>
          </w:tcPr>
          <w:p w14:paraId="195A5123"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38E77645"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22B104A4"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COMISIONES POR PAGAR</w:t>
            </w:r>
          </w:p>
        </w:tc>
        <w:tc>
          <w:tcPr>
            <w:tcW w:w="288" w:type="pct"/>
            <w:tcBorders>
              <w:top w:val="nil"/>
              <w:left w:val="nil"/>
              <w:bottom w:val="nil"/>
              <w:right w:val="nil"/>
            </w:tcBorders>
            <w:shd w:val="clear" w:color="auto" w:fill="auto"/>
            <w:noWrap/>
            <w:vAlign w:val="bottom"/>
          </w:tcPr>
          <w:p w14:paraId="7C0BDDAB"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6E43DE02"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3CA8DA5A"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34CD90A1"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278EC290" w14:textId="77777777" w:rsidTr="00F63C41">
        <w:trPr>
          <w:trHeight w:val="255"/>
          <w:jc w:val="center"/>
        </w:trPr>
        <w:tc>
          <w:tcPr>
            <w:tcW w:w="258" w:type="pct"/>
            <w:tcBorders>
              <w:top w:val="nil"/>
              <w:left w:val="nil"/>
              <w:bottom w:val="nil"/>
              <w:right w:val="nil"/>
            </w:tcBorders>
            <w:shd w:val="clear" w:color="auto" w:fill="auto"/>
            <w:noWrap/>
            <w:vAlign w:val="bottom"/>
          </w:tcPr>
          <w:p w14:paraId="19ED91A2"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212</w:t>
            </w:r>
          </w:p>
        </w:tc>
        <w:tc>
          <w:tcPr>
            <w:tcW w:w="81" w:type="pct"/>
            <w:tcBorders>
              <w:top w:val="nil"/>
              <w:left w:val="nil"/>
              <w:bottom w:val="nil"/>
              <w:right w:val="nil"/>
            </w:tcBorders>
            <w:shd w:val="clear" w:color="auto" w:fill="auto"/>
            <w:noWrap/>
            <w:vAlign w:val="bottom"/>
          </w:tcPr>
          <w:p w14:paraId="49F8C42D"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678AC165"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512A31BB"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HONORARIOS PROFESIONALES POR PAGAR</w:t>
            </w:r>
          </w:p>
        </w:tc>
        <w:tc>
          <w:tcPr>
            <w:tcW w:w="288" w:type="pct"/>
            <w:tcBorders>
              <w:top w:val="nil"/>
              <w:left w:val="nil"/>
              <w:bottom w:val="nil"/>
              <w:right w:val="nil"/>
            </w:tcBorders>
            <w:shd w:val="clear" w:color="auto" w:fill="auto"/>
            <w:noWrap/>
            <w:vAlign w:val="bottom"/>
          </w:tcPr>
          <w:p w14:paraId="5AC2BE4E"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7C0B9B56"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64532CC0"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65E89AFD"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0DC8A8B9" w14:textId="77777777" w:rsidTr="00F63C41">
        <w:trPr>
          <w:trHeight w:val="255"/>
          <w:jc w:val="center"/>
        </w:trPr>
        <w:tc>
          <w:tcPr>
            <w:tcW w:w="258" w:type="pct"/>
            <w:tcBorders>
              <w:top w:val="nil"/>
              <w:left w:val="nil"/>
              <w:bottom w:val="nil"/>
              <w:right w:val="nil"/>
            </w:tcBorders>
            <w:shd w:val="clear" w:color="auto" w:fill="auto"/>
            <w:noWrap/>
            <w:vAlign w:val="bottom"/>
          </w:tcPr>
          <w:p w14:paraId="2ACAE24F"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213</w:t>
            </w:r>
          </w:p>
        </w:tc>
        <w:tc>
          <w:tcPr>
            <w:tcW w:w="81" w:type="pct"/>
            <w:tcBorders>
              <w:top w:val="nil"/>
              <w:left w:val="nil"/>
              <w:bottom w:val="nil"/>
              <w:right w:val="nil"/>
            </w:tcBorders>
            <w:shd w:val="clear" w:color="auto" w:fill="auto"/>
            <w:noWrap/>
            <w:vAlign w:val="bottom"/>
          </w:tcPr>
          <w:p w14:paraId="4458BBED"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1B2E5B07"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5C66CC8B"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OBLIGACIONES POR PREPAGO</w:t>
            </w:r>
          </w:p>
        </w:tc>
        <w:tc>
          <w:tcPr>
            <w:tcW w:w="288" w:type="pct"/>
            <w:tcBorders>
              <w:top w:val="nil"/>
              <w:left w:val="nil"/>
              <w:bottom w:val="nil"/>
              <w:right w:val="nil"/>
            </w:tcBorders>
            <w:shd w:val="clear" w:color="auto" w:fill="auto"/>
            <w:noWrap/>
            <w:vAlign w:val="bottom"/>
          </w:tcPr>
          <w:p w14:paraId="6EC1E8C1"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200B2269"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6633D801"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6DF2919A"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11810065" w14:textId="77777777" w:rsidTr="00F63C41">
        <w:trPr>
          <w:trHeight w:val="255"/>
          <w:jc w:val="center"/>
        </w:trPr>
        <w:tc>
          <w:tcPr>
            <w:tcW w:w="258" w:type="pct"/>
            <w:tcBorders>
              <w:top w:val="nil"/>
              <w:left w:val="nil"/>
              <w:bottom w:val="nil"/>
              <w:right w:val="nil"/>
            </w:tcBorders>
            <w:shd w:val="clear" w:color="auto" w:fill="auto"/>
            <w:noWrap/>
            <w:vAlign w:val="bottom"/>
          </w:tcPr>
          <w:p w14:paraId="65FD8AB6"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214</w:t>
            </w:r>
          </w:p>
        </w:tc>
        <w:tc>
          <w:tcPr>
            <w:tcW w:w="81" w:type="pct"/>
            <w:tcBorders>
              <w:top w:val="nil"/>
              <w:left w:val="nil"/>
              <w:bottom w:val="nil"/>
              <w:right w:val="nil"/>
            </w:tcBorders>
            <w:shd w:val="clear" w:color="auto" w:fill="auto"/>
            <w:noWrap/>
            <w:vAlign w:val="bottom"/>
          </w:tcPr>
          <w:p w14:paraId="4ABF4939"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2768F922"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012A56A3"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EXCEDENTES POR PAGAR</w:t>
            </w:r>
          </w:p>
        </w:tc>
        <w:tc>
          <w:tcPr>
            <w:tcW w:w="288" w:type="pct"/>
            <w:tcBorders>
              <w:top w:val="nil"/>
              <w:left w:val="nil"/>
              <w:bottom w:val="nil"/>
              <w:right w:val="nil"/>
            </w:tcBorders>
            <w:shd w:val="clear" w:color="auto" w:fill="auto"/>
            <w:noWrap/>
            <w:vAlign w:val="bottom"/>
          </w:tcPr>
          <w:p w14:paraId="504A510E"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4E145583"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7D215635"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02F5245F"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1DB087C9" w14:textId="77777777" w:rsidTr="00F63C41">
        <w:trPr>
          <w:trHeight w:val="255"/>
          <w:jc w:val="center"/>
        </w:trPr>
        <w:tc>
          <w:tcPr>
            <w:tcW w:w="258" w:type="pct"/>
            <w:tcBorders>
              <w:top w:val="nil"/>
              <w:left w:val="nil"/>
              <w:bottom w:val="nil"/>
              <w:right w:val="nil"/>
            </w:tcBorders>
            <w:shd w:val="clear" w:color="auto" w:fill="auto"/>
            <w:noWrap/>
            <w:vAlign w:val="bottom"/>
          </w:tcPr>
          <w:p w14:paraId="1CF8D8CB"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215</w:t>
            </w:r>
          </w:p>
        </w:tc>
        <w:tc>
          <w:tcPr>
            <w:tcW w:w="81" w:type="pct"/>
            <w:tcBorders>
              <w:top w:val="nil"/>
              <w:left w:val="nil"/>
              <w:bottom w:val="nil"/>
              <w:right w:val="nil"/>
            </w:tcBorders>
            <w:shd w:val="clear" w:color="auto" w:fill="auto"/>
            <w:noWrap/>
            <w:vAlign w:val="bottom"/>
          </w:tcPr>
          <w:p w14:paraId="11A1B3C6"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037A661C"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09ABF5F9"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OBLIGACIONES POR GARANTÍAS</w:t>
            </w:r>
          </w:p>
        </w:tc>
        <w:tc>
          <w:tcPr>
            <w:tcW w:w="288" w:type="pct"/>
            <w:tcBorders>
              <w:top w:val="nil"/>
              <w:left w:val="nil"/>
              <w:bottom w:val="nil"/>
              <w:right w:val="nil"/>
            </w:tcBorders>
            <w:shd w:val="clear" w:color="auto" w:fill="auto"/>
            <w:noWrap/>
            <w:vAlign w:val="bottom"/>
          </w:tcPr>
          <w:p w14:paraId="250814F8"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42193AD2"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5CF26420"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59F817A9" w14:textId="77777777" w:rsidR="00794DA1" w:rsidRPr="00F63C41" w:rsidRDefault="00794DA1" w:rsidP="006F54D1">
            <w:pPr>
              <w:spacing w:before="0" w:after="0"/>
              <w:jc w:val="left"/>
              <w:rPr>
                <w:rFonts w:ascii="Arial Narrow" w:hAnsi="Arial Narrow" w:cs="Arial"/>
                <w:sz w:val="22"/>
                <w:szCs w:val="24"/>
                <w:lang w:val="es-ES"/>
              </w:rPr>
            </w:pPr>
          </w:p>
        </w:tc>
      </w:tr>
      <w:tr w:rsidR="0022703D" w:rsidRPr="00F63C41" w14:paraId="3B17E7CB" w14:textId="77777777" w:rsidTr="00F63C41">
        <w:trPr>
          <w:trHeight w:val="255"/>
          <w:jc w:val="center"/>
        </w:trPr>
        <w:tc>
          <w:tcPr>
            <w:tcW w:w="258" w:type="pct"/>
            <w:tcBorders>
              <w:top w:val="nil"/>
              <w:left w:val="nil"/>
              <w:bottom w:val="nil"/>
              <w:right w:val="nil"/>
            </w:tcBorders>
            <w:shd w:val="clear" w:color="auto" w:fill="auto"/>
            <w:noWrap/>
            <w:vAlign w:val="bottom"/>
          </w:tcPr>
          <w:p w14:paraId="1855F83F" w14:textId="77777777" w:rsidR="0022703D" w:rsidRPr="00F63C41" w:rsidRDefault="0022703D"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352154A4" w14:textId="77777777" w:rsidR="0022703D" w:rsidRPr="00F63C41" w:rsidRDefault="0022703D"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5AB8E38E" w14:textId="77777777" w:rsidR="0022703D" w:rsidRPr="00F63C41" w:rsidRDefault="0022703D"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01FE9F79" w14:textId="77777777" w:rsidR="0022703D" w:rsidRPr="00F63C41" w:rsidRDefault="0022703D" w:rsidP="006F54D1">
            <w:pPr>
              <w:spacing w:before="0" w:after="0"/>
              <w:jc w:val="left"/>
              <w:rPr>
                <w:rFonts w:ascii="Arial Narrow" w:hAnsi="Arial Narrow" w:cs="Arial"/>
                <w:sz w:val="22"/>
                <w:szCs w:val="24"/>
                <w:lang w:val="es-ES"/>
              </w:rPr>
            </w:pPr>
          </w:p>
        </w:tc>
        <w:tc>
          <w:tcPr>
            <w:tcW w:w="580" w:type="pct"/>
            <w:gridSpan w:val="2"/>
            <w:tcBorders>
              <w:top w:val="nil"/>
              <w:left w:val="nil"/>
              <w:bottom w:val="nil"/>
              <w:right w:val="nil"/>
            </w:tcBorders>
            <w:shd w:val="clear" w:color="auto" w:fill="auto"/>
            <w:noWrap/>
            <w:vAlign w:val="bottom"/>
          </w:tcPr>
          <w:p w14:paraId="2038931D" w14:textId="77777777" w:rsidR="0022703D" w:rsidRPr="00F63C41" w:rsidRDefault="0022703D" w:rsidP="006F54D1">
            <w:pPr>
              <w:spacing w:before="0" w:after="0"/>
              <w:jc w:val="center"/>
              <w:rPr>
                <w:rFonts w:ascii="Arial Narrow" w:hAnsi="Arial Narrow" w:cs="Arial"/>
                <w:sz w:val="22"/>
                <w:szCs w:val="24"/>
                <w:lang w:val="es-ES"/>
              </w:rPr>
            </w:pPr>
            <w:r w:rsidRPr="00F63C41">
              <w:rPr>
                <w:rFonts w:ascii="Arial Narrow" w:hAnsi="Arial Narrow" w:cs="Arial"/>
                <w:sz w:val="22"/>
                <w:szCs w:val="24"/>
                <w:lang w:val="es-ES"/>
              </w:rPr>
              <w:t>2XX1</w:t>
            </w:r>
          </w:p>
        </w:tc>
        <w:tc>
          <w:tcPr>
            <w:tcW w:w="579" w:type="pct"/>
            <w:gridSpan w:val="2"/>
            <w:tcBorders>
              <w:top w:val="nil"/>
              <w:left w:val="nil"/>
              <w:bottom w:val="nil"/>
              <w:right w:val="nil"/>
            </w:tcBorders>
            <w:shd w:val="clear" w:color="auto" w:fill="auto"/>
            <w:noWrap/>
            <w:vAlign w:val="bottom"/>
          </w:tcPr>
          <w:p w14:paraId="3570952E" w14:textId="77777777" w:rsidR="0022703D" w:rsidRPr="00F63C41" w:rsidRDefault="0022703D" w:rsidP="006F54D1">
            <w:pPr>
              <w:spacing w:before="0" w:after="0"/>
              <w:jc w:val="center"/>
              <w:rPr>
                <w:rFonts w:ascii="Arial Narrow" w:hAnsi="Arial Narrow" w:cs="Arial"/>
                <w:sz w:val="22"/>
                <w:szCs w:val="24"/>
                <w:lang w:val="es-ES"/>
              </w:rPr>
            </w:pPr>
            <w:r w:rsidRPr="00F63C41">
              <w:rPr>
                <w:rFonts w:ascii="Arial Narrow" w:hAnsi="Arial Narrow" w:cs="Arial"/>
                <w:sz w:val="22"/>
                <w:szCs w:val="24"/>
                <w:lang w:val="es-ES"/>
              </w:rPr>
              <w:t>2XX0</w:t>
            </w:r>
          </w:p>
        </w:tc>
      </w:tr>
      <w:tr w:rsidR="00794DA1" w:rsidRPr="00F63C41" w14:paraId="4E63E830" w14:textId="77777777" w:rsidTr="00F63C41">
        <w:trPr>
          <w:trHeight w:val="255"/>
          <w:jc w:val="center"/>
        </w:trPr>
        <w:tc>
          <w:tcPr>
            <w:tcW w:w="258" w:type="pct"/>
            <w:tcBorders>
              <w:top w:val="nil"/>
              <w:left w:val="nil"/>
              <w:bottom w:val="nil"/>
              <w:right w:val="nil"/>
            </w:tcBorders>
            <w:shd w:val="clear" w:color="auto" w:fill="auto"/>
            <w:noWrap/>
            <w:vAlign w:val="bottom"/>
          </w:tcPr>
          <w:p w14:paraId="1F2427AC"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216</w:t>
            </w:r>
          </w:p>
        </w:tc>
        <w:tc>
          <w:tcPr>
            <w:tcW w:w="81" w:type="pct"/>
            <w:tcBorders>
              <w:top w:val="nil"/>
              <w:left w:val="nil"/>
              <w:bottom w:val="nil"/>
              <w:right w:val="nil"/>
            </w:tcBorders>
            <w:shd w:val="clear" w:color="auto" w:fill="auto"/>
            <w:noWrap/>
            <w:vAlign w:val="bottom"/>
          </w:tcPr>
          <w:p w14:paraId="4912AB8E"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6C4C37A8"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43001667"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OTRAS CUENTAS POR PAGAR</w:t>
            </w:r>
          </w:p>
        </w:tc>
        <w:tc>
          <w:tcPr>
            <w:tcW w:w="288" w:type="pct"/>
            <w:tcBorders>
              <w:top w:val="nil"/>
              <w:left w:val="nil"/>
              <w:bottom w:val="nil"/>
              <w:right w:val="nil"/>
            </w:tcBorders>
            <w:shd w:val="clear" w:color="auto" w:fill="auto"/>
            <w:noWrap/>
            <w:vAlign w:val="bottom"/>
          </w:tcPr>
          <w:p w14:paraId="75683652"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39F8DDE0"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1B64BE68"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02E96211"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1171EAA0" w14:textId="77777777" w:rsidTr="00F63C41">
        <w:trPr>
          <w:trHeight w:val="255"/>
          <w:jc w:val="center"/>
        </w:trPr>
        <w:tc>
          <w:tcPr>
            <w:tcW w:w="258" w:type="pct"/>
            <w:tcBorders>
              <w:top w:val="nil"/>
              <w:left w:val="nil"/>
              <w:bottom w:val="nil"/>
              <w:right w:val="nil"/>
            </w:tcBorders>
            <w:shd w:val="clear" w:color="auto" w:fill="auto"/>
            <w:noWrap/>
            <w:vAlign w:val="bottom"/>
          </w:tcPr>
          <w:p w14:paraId="69CF5440" w14:textId="77777777" w:rsidR="00794DA1" w:rsidRPr="00F63C41" w:rsidRDefault="00794DA1"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217</w:t>
            </w:r>
          </w:p>
        </w:tc>
        <w:tc>
          <w:tcPr>
            <w:tcW w:w="81" w:type="pct"/>
            <w:tcBorders>
              <w:top w:val="nil"/>
              <w:left w:val="nil"/>
              <w:bottom w:val="nil"/>
              <w:right w:val="nil"/>
            </w:tcBorders>
            <w:shd w:val="clear" w:color="auto" w:fill="auto"/>
            <w:noWrap/>
            <w:vAlign w:val="bottom"/>
          </w:tcPr>
          <w:p w14:paraId="51E011C9"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1C17337F"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411F630F"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OBLIGACIONES POR TITULARIZACIÓN DE ACTIVOS (CORTO PLAZO)</w:t>
            </w:r>
          </w:p>
        </w:tc>
        <w:tc>
          <w:tcPr>
            <w:tcW w:w="288" w:type="pct"/>
            <w:tcBorders>
              <w:top w:val="nil"/>
              <w:left w:val="nil"/>
              <w:bottom w:val="single" w:sz="4" w:space="0" w:color="auto"/>
              <w:right w:val="nil"/>
            </w:tcBorders>
            <w:shd w:val="clear" w:color="auto" w:fill="auto"/>
            <w:noWrap/>
            <w:vAlign w:val="bottom"/>
          </w:tcPr>
          <w:p w14:paraId="6C27FAB5"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54C9DDCD"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single" w:sz="4" w:space="0" w:color="auto"/>
              <w:right w:val="nil"/>
            </w:tcBorders>
            <w:shd w:val="clear" w:color="auto" w:fill="auto"/>
            <w:noWrap/>
            <w:vAlign w:val="bottom"/>
          </w:tcPr>
          <w:p w14:paraId="5F4ED89D"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6ED8E263" w14:textId="77777777" w:rsidR="00794DA1" w:rsidRPr="00F63C41" w:rsidRDefault="00794DA1" w:rsidP="006F54D1">
            <w:pPr>
              <w:spacing w:before="0" w:after="0"/>
              <w:jc w:val="left"/>
              <w:rPr>
                <w:rFonts w:ascii="Arial Narrow" w:hAnsi="Arial Narrow" w:cs="Arial"/>
                <w:sz w:val="22"/>
                <w:szCs w:val="24"/>
                <w:lang w:val="es-ES"/>
              </w:rPr>
            </w:pPr>
          </w:p>
        </w:tc>
      </w:tr>
      <w:tr w:rsidR="00794DA1" w:rsidRPr="00F63C41" w14:paraId="0AD9A663" w14:textId="77777777" w:rsidTr="00F63C41">
        <w:trPr>
          <w:trHeight w:val="255"/>
          <w:jc w:val="center"/>
        </w:trPr>
        <w:tc>
          <w:tcPr>
            <w:tcW w:w="258" w:type="pct"/>
            <w:tcBorders>
              <w:top w:val="nil"/>
              <w:left w:val="nil"/>
              <w:bottom w:val="nil"/>
              <w:right w:val="nil"/>
            </w:tcBorders>
            <w:shd w:val="clear" w:color="auto" w:fill="auto"/>
            <w:noWrap/>
            <w:vAlign w:val="bottom"/>
          </w:tcPr>
          <w:p w14:paraId="5A42BCF0" w14:textId="77777777" w:rsidR="00794DA1" w:rsidRPr="00F63C41" w:rsidRDefault="0041065D" w:rsidP="006F54D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218</w:t>
            </w:r>
          </w:p>
        </w:tc>
        <w:tc>
          <w:tcPr>
            <w:tcW w:w="81" w:type="pct"/>
            <w:tcBorders>
              <w:top w:val="nil"/>
              <w:left w:val="nil"/>
              <w:bottom w:val="nil"/>
              <w:right w:val="nil"/>
            </w:tcBorders>
            <w:shd w:val="clear" w:color="auto" w:fill="auto"/>
            <w:noWrap/>
            <w:vAlign w:val="bottom"/>
          </w:tcPr>
          <w:p w14:paraId="4D572199" w14:textId="77777777" w:rsidR="00794DA1" w:rsidRPr="00F63C41" w:rsidRDefault="00794DA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22B0BF54" w14:textId="77777777" w:rsidR="00794DA1" w:rsidRPr="00F63C41" w:rsidRDefault="00794DA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71A8BDB3"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 xml:space="preserve">IMPUESTOS Y RETENCIONES POR PAGAR </w:t>
            </w:r>
          </w:p>
        </w:tc>
        <w:tc>
          <w:tcPr>
            <w:tcW w:w="288" w:type="pct"/>
            <w:tcBorders>
              <w:top w:val="nil"/>
              <w:left w:val="nil"/>
              <w:bottom w:val="nil"/>
              <w:right w:val="nil"/>
            </w:tcBorders>
            <w:shd w:val="clear" w:color="auto" w:fill="auto"/>
            <w:noWrap/>
            <w:vAlign w:val="bottom"/>
          </w:tcPr>
          <w:p w14:paraId="7182611A"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31D423FF" w14:textId="77777777" w:rsidR="00794DA1" w:rsidRPr="00F63C41" w:rsidRDefault="00794DA1" w:rsidP="006F54D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3275C9BA" w14:textId="77777777" w:rsidR="00794DA1" w:rsidRPr="00F63C41" w:rsidRDefault="00794DA1" w:rsidP="006F54D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6BC8A11C" w14:textId="77777777" w:rsidR="00794DA1" w:rsidRPr="00F63C41" w:rsidRDefault="00794DA1" w:rsidP="006F54D1">
            <w:pPr>
              <w:spacing w:before="0" w:after="0"/>
              <w:jc w:val="left"/>
              <w:rPr>
                <w:rFonts w:ascii="Arial Narrow" w:hAnsi="Arial Narrow" w:cs="Arial"/>
                <w:sz w:val="22"/>
                <w:szCs w:val="24"/>
                <w:lang w:val="es-ES"/>
              </w:rPr>
            </w:pPr>
          </w:p>
        </w:tc>
      </w:tr>
      <w:tr w:rsidR="006F54D1" w:rsidRPr="00F63C41" w14:paraId="7CC70D5A" w14:textId="77777777" w:rsidTr="00F63C41">
        <w:trPr>
          <w:trHeight w:val="255"/>
          <w:jc w:val="center"/>
        </w:trPr>
        <w:tc>
          <w:tcPr>
            <w:tcW w:w="258" w:type="pct"/>
            <w:tcBorders>
              <w:top w:val="nil"/>
              <w:left w:val="nil"/>
              <w:bottom w:val="nil"/>
              <w:right w:val="nil"/>
            </w:tcBorders>
            <w:shd w:val="clear" w:color="auto" w:fill="auto"/>
            <w:noWrap/>
          </w:tcPr>
          <w:p w14:paraId="5AD0D724" w14:textId="77777777" w:rsidR="006F54D1" w:rsidRPr="00F63C41" w:rsidRDefault="006F54D1" w:rsidP="00E03D21">
            <w:pPr>
              <w:spacing w:before="0" w:after="0"/>
              <w:jc w:val="center"/>
              <w:rPr>
                <w:rFonts w:ascii="Arial Narrow" w:hAnsi="Arial Narrow" w:cs="Arial"/>
                <w:sz w:val="22"/>
                <w:szCs w:val="24"/>
                <w:lang w:val="es-ES"/>
              </w:rPr>
            </w:pPr>
            <w:r w:rsidRPr="00F63C41">
              <w:rPr>
                <w:rFonts w:ascii="Arial Narrow" w:hAnsi="Arial Narrow" w:cs="Arial"/>
                <w:sz w:val="22"/>
                <w:szCs w:val="24"/>
                <w:lang w:val="es-ES"/>
              </w:rPr>
              <w:t>219</w:t>
            </w:r>
          </w:p>
        </w:tc>
        <w:tc>
          <w:tcPr>
            <w:tcW w:w="81" w:type="pct"/>
            <w:tcBorders>
              <w:top w:val="nil"/>
              <w:left w:val="nil"/>
              <w:bottom w:val="nil"/>
              <w:right w:val="nil"/>
            </w:tcBorders>
            <w:shd w:val="clear" w:color="auto" w:fill="auto"/>
            <w:noWrap/>
            <w:vAlign w:val="bottom"/>
          </w:tcPr>
          <w:p w14:paraId="18DA5C3E" w14:textId="77777777" w:rsidR="006F54D1" w:rsidRPr="00F63C41" w:rsidRDefault="006F54D1" w:rsidP="006F54D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0C117A0A" w14:textId="77777777" w:rsidR="006F54D1" w:rsidRPr="00F63C41" w:rsidRDefault="006F54D1" w:rsidP="006F54D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15837800" w14:textId="77777777" w:rsidR="006F54D1" w:rsidRPr="00F63C41" w:rsidRDefault="006F54D1" w:rsidP="007B1780">
            <w:pPr>
              <w:spacing w:before="0" w:after="0"/>
              <w:rPr>
                <w:rFonts w:ascii="Arial Narrow" w:hAnsi="Arial Narrow" w:cs="Arial"/>
                <w:sz w:val="22"/>
                <w:szCs w:val="24"/>
                <w:lang w:val="es-ES"/>
              </w:rPr>
            </w:pPr>
            <w:r w:rsidRPr="00F63C41">
              <w:rPr>
                <w:rFonts w:ascii="Arial Narrow" w:hAnsi="Arial Narrow" w:cs="Arial"/>
                <w:sz w:val="22"/>
                <w:szCs w:val="24"/>
                <w:lang w:val="es-ES"/>
              </w:rPr>
              <w:t>PRÉSTAMOS Y SOBREGIROS CON</w:t>
            </w:r>
          </w:p>
          <w:p w14:paraId="6F9F4B79" w14:textId="77777777" w:rsidR="006F54D1" w:rsidRPr="00F63C41" w:rsidRDefault="006F54D1" w:rsidP="007B1780">
            <w:pPr>
              <w:spacing w:before="0" w:after="0"/>
              <w:rPr>
                <w:rFonts w:ascii="Arial Narrow" w:hAnsi="Arial Narrow" w:cs="Arial"/>
                <w:sz w:val="22"/>
                <w:szCs w:val="24"/>
                <w:lang w:val="es-ES"/>
              </w:rPr>
            </w:pPr>
            <w:r w:rsidRPr="00F63C41">
              <w:rPr>
                <w:rFonts w:ascii="Arial Narrow" w:hAnsi="Arial Narrow" w:cs="Arial"/>
                <w:sz w:val="22"/>
                <w:szCs w:val="24"/>
                <w:lang w:val="es-ES"/>
              </w:rPr>
              <w:t>INSTITUCIONES BANCARIAS O DE CRÉDITO</w:t>
            </w:r>
            <w:r w:rsidRPr="00F63C41">
              <w:rPr>
                <w:rFonts w:ascii="Arial Narrow" w:hAnsi="Arial Narrow"/>
                <w:bCs/>
                <w:sz w:val="22"/>
                <w:szCs w:val="24"/>
              </w:rPr>
              <w:t xml:space="preserve"> </w:t>
            </w:r>
            <w:r w:rsidR="002019BE" w:rsidRPr="00F63C41">
              <w:rPr>
                <w:rFonts w:ascii="Arial Narrow" w:hAnsi="Arial Narrow" w:cs="Arial"/>
                <w:sz w:val="22"/>
                <w:szCs w:val="24"/>
              </w:rPr>
              <w:t>(2</w:t>
            </w:r>
            <w:r w:rsidRPr="00F63C41">
              <w:rPr>
                <w:rFonts w:ascii="Arial Narrow" w:hAnsi="Arial Narrow" w:cs="Arial"/>
                <w:sz w:val="22"/>
                <w:szCs w:val="24"/>
              </w:rPr>
              <w:t>)</w:t>
            </w:r>
          </w:p>
        </w:tc>
        <w:tc>
          <w:tcPr>
            <w:tcW w:w="288" w:type="pct"/>
            <w:tcBorders>
              <w:top w:val="nil"/>
              <w:left w:val="nil"/>
              <w:bottom w:val="nil"/>
              <w:right w:val="nil"/>
            </w:tcBorders>
            <w:shd w:val="clear" w:color="auto" w:fill="auto"/>
            <w:noWrap/>
            <w:vAlign w:val="bottom"/>
          </w:tcPr>
          <w:p w14:paraId="4D1F58FE" w14:textId="77777777" w:rsidR="006F54D1" w:rsidRPr="00F63C41" w:rsidRDefault="006F54D1" w:rsidP="006102FC">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46A5E1D0" w14:textId="77777777" w:rsidR="006F54D1" w:rsidRPr="00F63C41" w:rsidRDefault="006F54D1" w:rsidP="006102FC">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64D4C4B9" w14:textId="77777777" w:rsidR="006F54D1" w:rsidRPr="00F63C41" w:rsidRDefault="006F54D1" w:rsidP="006102FC">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518BD714" w14:textId="77777777" w:rsidR="006F54D1" w:rsidRPr="00F63C41" w:rsidRDefault="006F54D1" w:rsidP="006F54D1">
            <w:pPr>
              <w:spacing w:before="0" w:after="0"/>
              <w:jc w:val="left"/>
              <w:rPr>
                <w:rFonts w:ascii="Arial Narrow" w:hAnsi="Arial Narrow" w:cs="Arial"/>
                <w:sz w:val="22"/>
                <w:szCs w:val="24"/>
                <w:lang w:val="es-ES"/>
              </w:rPr>
            </w:pPr>
          </w:p>
        </w:tc>
      </w:tr>
      <w:tr w:rsidR="00794DA1" w:rsidRPr="00F63C41" w14:paraId="34EBE2CC" w14:textId="77777777" w:rsidTr="00F63C41">
        <w:trPr>
          <w:trHeight w:val="255"/>
          <w:jc w:val="center"/>
        </w:trPr>
        <w:tc>
          <w:tcPr>
            <w:tcW w:w="258" w:type="pct"/>
            <w:tcBorders>
              <w:top w:val="nil"/>
              <w:left w:val="nil"/>
              <w:bottom w:val="nil"/>
              <w:right w:val="nil"/>
            </w:tcBorders>
            <w:shd w:val="clear" w:color="auto" w:fill="auto"/>
            <w:noWrap/>
            <w:vAlign w:val="bottom"/>
          </w:tcPr>
          <w:p w14:paraId="7B5835E5" w14:textId="77777777" w:rsidR="00794DA1" w:rsidRPr="00F63C41" w:rsidRDefault="00794DA1" w:rsidP="00794DA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22</w:t>
            </w:r>
          </w:p>
        </w:tc>
        <w:tc>
          <w:tcPr>
            <w:tcW w:w="81" w:type="pct"/>
            <w:tcBorders>
              <w:top w:val="nil"/>
              <w:left w:val="nil"/>
              <w:bottom w:val="nil"/>
              <w:right w:val="nil"/>
            </w:tcBorders>
            <w:shd w:val="clear" w:color="auto" w:fill="auto"/>
            <w:noWrap/>
            <w:vAlign w:val="bottom"/>
          </w:tcPr>
          <w:p w14:paraId="02188A4E" w14:textId="77777777" w:rsidR="00794DA1" w:rsidRPr="00F63C41" w:rsidRDefault="00794DA1" w:rsidP="00794DA1">
            <w:pPr>
              <w:spacing w:before="0" w:after="0"/>
              <w:jc w:val="left"/>
              <w:rPr>
                <w:rFonts w:ascii="Arial Narrow" w:hAnsi="Arial Narrow" w:cs="Arial"/>
                <w:sz w:val="22"/>
                <w:szCs w:val="24"/>
                <w:lang w:val="es-ES"/>
              </w:rPr>
            </w:pPr>
          </w:p>
        </w:tc>
        <w:tc>
          <w:tcPr>
            <w:tcW w:w="3501" w:type="pct"/>
            <w:gridSpan w:val="3"/>
            <w:tcBorders>
              <w:top w:val="nil"/>
              <w:left w:val="nil"/>
              <w:bottom w:val="nil"/>
              <w:right w:val="nil"/>
            </w:tcBorders>
            <w:shd w:val="clear" w:color="auto" w:fill="auto"/>
            <w:noWrap/>
            <w:vAlign w:val="bottom"/>
          </w:tcPr>
          <w:p w14:paraId="027E8C69"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PASIVO NO CORRIENTE</w:t>
            </w:r>
          </w:p>
        </w:tc>
        <w:tc>
          <w:tcPr>
            <w:tcW w:w="288" w:type="pct"/>
            <w:tcBorders>
              <w:top w:val="nil"/>
              <w:left w:val="nil"/>
              <w:bottom w:val="nil"/>
              <w:right w:val="nil"/>
            </w:tcBorders>
            <w:shd w:val="clear" w:color="auto" w:fill="auto"/>
            <w:noWrap/>
            <w:vAlign w:val="bottom"/>
          </w:tcPr>
          <w:p w14:paraId="4BDD42DB" w14:textId="77777777" w:rsidR="00794DA1" w:rsidRPr="00F63C41" w:rsidRDefault="00794DA1" w:rsidP="00794DA1">
            <w:pPr>
              <w:spacing w:before="0" w:after="0"/>
              <w:jc w:val="left"/>
              <w:rPr>
                <w:rFonts w:ascii="Arial Narrow" w:hAnsi="Arial Narrow" w:cs="Arial"/>
                <w:sz w:val="22"/>
                <w:szCs w:val="24"/>
                <w:lang w:val="es-ES"/>
              </w:rPr>
            </w:pPr>
          </w:p>
        </w:tc>
        <w:tc>
          <w:tcPr>
            <w:tcW w:w="292" w:type="pct"/>
            <w:tcBorders>
              <w:top w:val="nil"/>
              <w:left w:val="nil"/>
              <w:bottom w:val="nil"/>
              <w:right w:val="nil"/>
            </w:tcBorders>
            <w:shd w:val="clear" w:color="auto" w:fill="auto"/>
            <w:noWrap/>
            <w:vAlign w:val="bottom"/>
          </w:tcPr>
          <w:p w14:paraId="025AAA91"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88" w:type="pct"/>
            <w:tcBorders>
              <w:top w:val="nil"/>
              <w:left w:val="nil"/>
              <w:bottom w:val="nil"/>
              <w:right w:val="nil"/>
            </w:tcBorders>
            <w:shd w:val="clear" w:color="auto" w:fill="auto"/>
            <w:noWrap/>
            <w:vAlign w:val="bottom"/>
          </w:tcPr>
          <w:p w14:paraId="6B4E34CB" w14:textId="77777777" w:rsidR="00794DA1" w:rsidRPr="00F63C41" w:rsidRDefault="00794DA1" w:rsidP="00794DA1">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324C51D3"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r>
      <w:tr w:rsidR="00794DA1" w:rsidRPr="00F63C41" w14:paraId="13917216" w14:textId="77777777" w:rsidTr="00F63C41">
        <w:trPr>
          <w:trHeight w:val="255"/>
          <w:jc w:val="center"/>
        </w:trPr>
        <w:tc>
          <w:tcPr>
            <w:tcW w:w="258" w:type="pct"/>
            <w:tcBorders>
              <w:top w:val="nil"/>
              <w:left w:val="nil"/>
              <w:bottom w:val="nil"/>
              <w:right w:val="nil"/>
            </w:tcBorders>
            <w:shd w:val="clear" w:color="auto" w:fill="auto"/>
            <w:noWrap/>
            <w:vAlign w:val="bottom"/>
          </w:tcPr>
          <w:p w14:paraId="5868691A" w14:textId="77777777" w:rsidR="00794DA1" w:rsidRPr="00F63C41" w:rsidRDefault="00794DA1" w:rsidP="00794DA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220</w:t>
            </w:r>
          </w:p>
        </w:tc>
        <w:tc>
          <w:tcPr>
            <w:tcW w:w="81" w:type="pct"/>
            <w:tcBorders>
              <w:top w:val="nil"/>
              <w:left w:val="nil"/>
              <w:bottom w:val="nil"/>
              <w:right w:val="nil"/>
            </w:tcBorders>
            <w:shd w:val="clear" w:color="auto" w:fill="auto"/>
            <w:noWrap/>
            <w:vAlign w:val="bottom"/>
          </w:tcPr>
          <w:p w14:paraId="3894DEBE" w14:textId="77777777" w:rsidR="00794DA1" w:rsidRPr="00F63C41" w:rsidRDefault="00794DA1" w:rsidP="00794DA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4231DFC3" w14:textId="77777777" w:rsidR="00794DA1" w:rsidRPr="00F63C41" w:rsidRDefault="00794DA1" w:rsidP="00794DA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0E621349"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OBLIGACIONES POR TITULARIZACIÓN DE ACTIVOS (LARGO PLAZO)</w:t>
            </w:r>
          </w:p>
        </w:tc>
        <w:tc>
          <w:tcPr>
            <w:tcW w:w="288" w:type="pct"/>
            <w:tcBorders>
              <w:top w:val="nil"/>
              <w:left w:val="nil"/>
              <w:bottom w:val="nil"/>
              <w:right w:val="nil"/>
            </w:tcBorders>
            <w:shd w:val="clear" w:color="auto" w:fill="auto"/>
            <w:noWrap/>
            <w:vAlign w:val="bottom"/>
          </w:tcPr>
          <w:p w14:paraId="638A8A05"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54DDCBFD" w14:textId="77777777" w:rsidR="00794DA1" w:rsidRPr="00F63C41" w:rsidRDefault="00794DA1" w:rsidP="00794DA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5BE79182"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5DC617F1" w14:textId="77777777" w:rsidR="00794DA1" w:rsidRPr="00F63C41" w:rsidRDefault="00794DA1" w:rsidP="00794DA1">
            <w:pPr>
              <w:spacing w:before="0" w:after="0"/>
              <w:jc w:val="left"/>
              <w:rPr>
                <w:rFonts w:ascii="Arial Narrow" w:hAnsi="Arial Narrow" w:cs="Arial"/>
                <w:sz w:val="22"/>
                <w:szCs w:val="24"/>
                <w:lang w:val="es-ES"/>
              </w:rPr>
            </w:pPr>
          </w:p>
        </w:tc>
      </w:tr>
      <w:tr w:rsidR="00794DA1" w:rsidRPr="00F63C41" w14:paraId="5E79CC9A" w14:textId="77777777" w:rsidTr="00F63C41">
        <w:trPr>
          <w:trHeight w:val="255"/>
          <w:jc w:val="center"/>
        </w:trPr>
        <w:tc>
          <w:tcPr>
            <w:tcW w:w="258" w:type="pct"/>
            <w:tcBorders>
              <w:top w:val="nil"/>
              <w:left w:val="nil"/>
              <w:bottom w:val="nil"/>
              <w:right w:val="nil"/>
            </w:tcBorders>
            <w:shd w:val="clear" w:color="auto" w:fill="auto"/>
            <w:noWrap/>
            <w:vAlign w:val="bottom"/>
          </w:tcPr>
          <w:p w14:paraId="4DD2814B" w14:textId="77777777" w:rsidR="00794DA1" w:rsidRPr="00F63C41" w:rsidRDefault="00794DA1" w:rsidP="00794DA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221</w:t>
            </w:r>
          </w:p>
        </w:tc>
        <w:tc>
          <w:tcPr>
            <w:tcW w:w="81" w:type="pct"/>
            <w:tcBorders>
              <w:top w:val="nil"/>
              <w:left w:val="nil"/>
              <w:bottom w:val="nil"/>
              <w:right w:val="nil"/>
            </w:tcBorders>
            <w:shd w:val="clear" w:color="auto" w:fill="auto"/>
            <w:noWrap/>
            <w:vAlign w:val="bottom"/>
          </w:tcPr>
          <w:p w14:paraId="1FB70924" w14:textId="77777777" w:rsidR="00794DA1" w:rsidRPr="00F63C41" w:rsidRDefault="00794DA1" w:rsidP="00794DA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4BE67D53" w14:textId="77777777" w:rsidR="00794DA1" w:rsidRPr="00F63C41" w:rsidRDefault="00794DA1" w:rsidP="00794DA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6462AB6C"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PARTICIPACIONES POR TITULARIZACIÓN DE ACTIVOS (LARGO PLAZO)</w:t>
            </w:r>
          </w:p>
        </w:tc>
        <w:tc>
          <w:tcPr>
            <w:tcW w:w="288" w:type="pct"/>
            <w:tcBorders>
              <w:top w:val="nil"/>
              <w:left w:val="nil"/>
              <w:bottom w:val="nil"/>
              <w:right w:val="nil"/>
            </w:tcBorders>
            <w:shd w:val="clear" w:color="auto" w:fill="auto"/>
            <w:noWrap/>
            <w:vAlign w:val="bottom"/>
          </w:tcPr>
          <w:p w14:paraId="38573902"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0532D55A" w14:textId="77777777" w:rsidR="00794DA1" w:rsidRPr="00F63C41" w:rsidRDefault="00794DA1" w:rsidP="00794DA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0A2F8616"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5C37A9CC" w14:textId="77777777" w:rsidR="00794DA1" w:rsidRPr="00F63C41" w:rsidRDefault="00794DA1" w:rsidP="00794DA1">
            <w:pPr>
              <w:spacing w:before="0" w:after="0"/>
              <w:jc w:val="left"/>
              <w:rPr>
                <w:rFonts w:ascii="Arial Narrow" w:hAnsi="Arial Narrow" w:cs="Arial"/>
                <w:sz w:val="22"/>
                <w:szCs w:val="24"/>
                <w:lang w:val="es-ES"/>
              </w:rPr>
            </w:pPr>
          </w:p>
        </w:tc>
      </w:tr>
      <w:tr w:rsidR="00794DA1" w:rsidRPr="00F63C41" w14:paraId="22336BE8" w14:textId="77777777" w:rsidTr="00F63C41">
        <w:trPr>
          <w:trHeight w:val="255"/>
          <w:jc w:val="center"/>
        </w:trPr>
        <w:tc>
          <w:tcPr>
            <w:tcW w:w="258" w:type="pct"/>
            <w:tcBorders>
              <w:top w:val="nil"/>
              <w:left w:val="nil"/>
              <w:bottom w:val="nil"/>
              <w:right w:val="nil"/>
            </w:tcBorders>
            <w:shd w:val="clear" w:color="auto" w:fill="auto"/>
            <w:noWrap/>
            <w:vAlign w:val="bottom"/>
          </w:tcPr>
          <w:p w14:paraId="01AB1374" w14:textId="77777777" w:rsidR="00794DA1" w:rsidRPr="00F63C41" w:rsidRDefault="00794DA1" w:rsidP="00794DA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222</w:t>
            </w:r>
          </w:p>
        </w:tc>
        <w:tc>
          <w:tcPr>
            <w:tcW w:w="81" w:type="pct"/>
            <w:tcBorders>
              <w:top w:val="nil"/>
              <w:left w:val="nil"/>
              <w:bottom w:val="nil"/>
              <w:right w:val="nil"/>
            </w:tcBorders>
            <w:shd w:val="clear" w:color="auto" w:fill="auto"/>
            <w:noWrap/>
            <w:vAlign w:val="bottom"/>
          </w:tcPr>
          <w:p w14:paraId="1B160503" w14:textId="77777777" w:rsidR="00794DA1" w:rsidRPr="00F63C41" w:rsidRDefault="00794DA1" w:rsidP="00794DA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36CAFC97" w14:textId="77777777" w:rsidR="00794DA1" w:rsidRPr="00F63C41" w:rsidRDefault="00794DA1" w:rsidP="00794DA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2448F5B0"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INGRESOS DIFERIDOS</w:t>
            </w:r>
          </w:p>
        </w:tc>
        <w:tc>
          <w:tcPr>
            <w:tcW w:w="288" w:type="pct"/>
            <w:tcBorders>
              <w:top w:val="nil"/>
              <w:left w:val="nil"/>
              <w:bottom w:val="nil"/>
              <w:right w:val="nil"/>
            </w:tcBorders>
            <w:shd w:val="clear" w:color="auto" w:fill="auto"/>
            <w:noWrap/>
            <w:vAlign w:val="bottom"/>
          </w:tcPr>
          <w:p w14:paraId="1E0629B2"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6D7A5373" w14:textId="77777777" w:rsidR="00794DA1" w:rsidRPr="00F63C41" w:rsidRDefault="00794DA1" w:rsidP="00794DA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08E04F0D"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20456B55" w14:textId="77777777" w:rsidR="00794DA1" w:rsidRPr="00F63C41" w:rsidRDefault="00794DA1" w:rsidP="00794DA1">
            <w:pPr>
              <w:spacing w:before="0" w:after="0"/>
              <w:jc w:val="left"/>
              <w:rPr>
                <w:rFonts w:ascii="Arial Narrow" w:hAnsi="Arial Narrow" w:cs="Arial"/>
                <w:sz w:val="22"/>
                <w:szCs w:val="24"/>
                <w:lang w:val="es-ES"/>
              </w:rPr>
            </w:pPr>
          </w:p>
        </w:tc>
      </w:tr>
      <w:tr w:rsidR="006F54D1" w:rsidRPr="00F63C41" w14:paraId="68BA5468" w14:textId="77777777" w:rsidTr="00F63C41">
        <w:trPr>
          <w:trHeight w:val="255"/>
          <w:jc w:val="center"/>
        </w:trPr>
        <w:tc>
          <w:tcPr>
            <w:tcW w:w="258" w:type="pct"/>
            <w:tcBorders>
              <w:top w:val="nil"/>
              <w:left w:val="nil"/>
              <w:bottom w:val="nil"/>
              <w:right w:val="nil"/>
            </w:tcBorders>
            <w:shd w:val="clear" w:color="auto" w:fill="auto"/>
            <w:noWrap/>
          </w:tcPr>
          <w:p w14:paraId="29BF5675" w14:textId="77777777" w:rsidR="006F54D1" w:rsidRPr="00F63C41" w:rsidRDefault="006F54D1" w:rsidP="00E03D21">
            <w:pPr>
              <w:spacing w:before="0" w:after="0"/>
              <w:jc w:val="center"/>
              <w:rPr>
                <w:rFonts w:ascii="Arial Narrow" w:hAnsi="Arial Narrow" w:cs="Arial"/>
                <w:sz w:val="22"/>
                <w:szCs w:val="24"/>
                <w:lang w:val="es-ES"/>
              </w:rPr>
            </w:pPr>
            <w:r w:rsidRPr="00F63C41">
              <w:rPr>
                <w:rFonts w:ascii="Arial Narrow" w:hAnsi="Arial Narrow" w:cs="Arial"/>
                <w:sz w:val="22"/>
                <w:szCs w:val="24"/>
                <w:lang w:val="es-ES"/>
              </w:rPr>
              <w:t>223</w:t>
            </w:r>
          </w:p>
        </w:tc>
        <w:tc>
          <w:tcPr>
            <w:tcW w:w="81" w:type="pct"/>
            <w:tcBorders>
              <w:top w:val="nil"/>
              <w:left w:val="nil"/>
              <w:bottom w:val="nil"/>
              <w:right w:val="nil"/>
            </w:tcBorders>
            <w:shd w:val="clear" w:color="auto" w:fill="auto"/>
            <w:noWrap/>
            <w:vAlign w:val="bottom"/>
          </w:tcPr>
          <w:p w14:paraId="2C64A2AB" w14:textId="77777777" w:rsidR="006F54D1" w:rsidRPr="00F63C41" w:rsidRDefault="006F54D1" w:rsidP="00794DA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2BC13DA2" w14:textId="77777777" w:rsidR="006F54D1" w:rsidRPr="00F63C41" w:rsidRDefault="006F54D1" w:rsidP="00794DA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2F663C94" w14:textId="77777777" w:rsidR="006F54D1" w:rsidRPr="00F63C41" w:rsidRDefault="006F54D1" w:rsidP="00794DA1">
            <w:pPr>
              <w:spacing w:before="0" w:after="0"/>
              <w:jc w:val="left"/>
              <w:rPr>
                <w:rFonts w:ascii="Arial Narrow" w:hAnsi="Arial Narrow" w:cs="Arial"/>
                <w:sz w:val="22"/>
                <w:szCs w:val="24"/>
                <w:lang w:val="es-ES"/>
              </w:rPr>
            </w:pPr>
            <w:r w:rsidRPr="00F63C41">
              <w:rPr>
                <w:rFonts w:ascii="Arial Narrow" w:hAnsi="Arial Narrow" w:cs="Arial"/>
                <w:sz w:val="22"/>
                <w:szCs w:val="24"/>
              </w:rPr>
              <w:t>PRÉSTAMOS CON INSTITUCIONES BANCARIAS O DE CRÉDITO DE LARGO PLAZO</w:t>
            </w:r>
            <w:r w:rsidR="002525AC" w:rsidRPr="00F63C41">
              <w:rPr>
                <w:rFonts w:ascii="Arial Narrow" w:hAnsi="Arial Narrow" w:cs="Arial"/>
                <w:sz w:val="22"/>
                <w:szCs w:val="24"/>
              </w:rPr>
              <w:t xml:space="preserve"> </w:t>
            </w:r>
            <w:r w:rsidR="002019BE" w:rsidRPr="00F63C41">
              <w:rPr>
                <w:rFonts w:ascii="Arial Narrow" w:hAnsi="Arial Narrow" w:cs="Arial"/>
                <w:sz w:val="22"/>
                <w:szCs w:val="24"/>
              </w:rPr>
              <w:t>(2</w:t>
            </w:r>
            <w:r w:rsidRPr="00F63C41">
              <w:rPr>
                <w:rFonts w:ascii="Arial Narrow" w:hAnsi="Arial Narrow" w:cs="Arial"/>
                <w:sz w:val="22"/>
                <w:szCs w:val="24"/>
              </w:rPr>
              <w:t>)</w:t>
            </w:r>
          </w:p>
        </w:tc>
        <w:tc>
          <w:tcPr>
            <w:tcW w:w="288" w:type="pct"/>
            <w:tcBorders>
              <w:top w:val="nil"/>
              <w:left w:val="nil"/>
              <w:bottom w:val="nil"/>
              <w:right w:val="nil"/>
            </w:tcBorders>
            <w:shd w:val="clear" w:color="auto" w:fill="auto"/>
            <w:noWrap/>
            <w:vAlign w:val="bottom"/>
          </w:tcPr>
          <w:p w14:paraId="002ED39C" w14:textId="77777777" w:rsidR="006F54D1" w:rsidRPr="00F63C41" w:rsidRDefault="006F54D1" w:rsidP="006102FC">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1F78B2FC" w14:textId="77777777" w:rsidR="006F54D1" w:rsidRPr="00F63C41" w:rsidRDefault="006F54D1" w:rsidP="006102FC">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74772092" w14:textId="77777777" w:rsidR="006F54D1" w:rsidRPr="00F63C41" w:rsidRDefault="006F54D1" w:rsidP="006102FC">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19298404" w14:textId="77777777" w:rsidR="006F54D1" w:rsidRPr="00F63C41" w:rsidRDefault="006F54D1" w:rsidP="00794DA1">
            <w:pPr>
              <w:spacing w:before="0" w:after="0"/>
              <w:jc w:val="left"/>
              <w:rPr>
                <w:rFonts w:ascii="Arial Narrow" w:hAnsi="Arial Narrow" w:cs="Arial"/>
                <w:sz w:val="22"/>
                <w:szCs w:val="24"/>
                <w:lang w:val="es-ES"/>
              </w:rPr>
            </w:pPr>
          </w:p>
        </w:tc>
      </w:tr>
      <w:tr w:rsidR="00794DA1" w:rsidRPr="00F63C41" w14:paraId="150DCD8B" w14:textId="77777777" w:rsidTr="00F63C41">
        <w:trPr>
          <w:trHeight w:val="255"/>
          <w:jc w:val="center"/>
        </w:trPr>
        <w:tc>
          <w:tcPr>
            <w:tcW w:w="258" w:type="pct"/>
            <w:tcBorders>
              <w:top w:val="nil"/>
              <w:left w:val="nil"/>
              <w:bottom w:val="nil"/>
              <w:right w:val="nil"/>
            </w:tcBorders>
            <w:shd w:val="clear" w:color="auto" w:fill="auto"/>
            <w:noWrap/>
            <w:vAlign w:val="bottom"/>
          </w:tcPr>
          <w:p w14:paraId="4F451A82" w14:textId="77777777" w:rsidR="00794DA1" w:rsidRPr="00F63C41" w:rsidRDefault="00794DA1" w:rsidP="00794DA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23</w:t>
            </w:r>
          </w:p>
        </w:tc>
        <w:tc>
          <w:tcPr>
            <w:tcW w:w="81" w:type="pct"/>
            <w:tcBorders>
              <w:top w:val="nil"/>
              <w:left w:val="nil"/>
              <w:bottom w:val="nil"/>
              <w:right w:val="nil"/>
            </w:tcBorders>
            <w:shd w:val="clear" w:color="auto" w:fill="auto"/>
            <w:noWrap/>
            <w:vAlign w:val="bottom"/>
          </w:tcPr>
          <w:p w14:paraId="2916C951" w14:textId="77777777" w:rsidR="00794DA1" w:rsidRPr="00F63C41" w:rsidRDefault="00794DA1" w:rsidP="00794DA1">
            <w:pPr>
              <w:spacing w:before="0" w:after="0"/>
              <w:jc w:val="left"/>
              <w:rPr>
                <w:rFonts w:ascii="Arial Narrow" w:hAnsi="Arial Narrow" w:cs="Arial"/>
                <w:sz w:val="22"/>
                <w:szCs w:val="24"/>
                <w:lang w:val="es-ES"/>
              </w:rPr>
            </w:pPr>
          </w:p>
        </w:tc>
        <w:tc>
          <w:tcPr>
            <w:tcW w:w="3501" w:type="pct"/>
            <w:gridSpan w:val="3"/>
            <w:tcBorders>
              <w:top w:val="nil"/>
              <w:left w:val="nil"/>
              <w:bottom w:val="nil"/>
              <w:right w:val="nil"/>
            </w:tcBorders>
            <w:shd w:val="clear" w:color="auto" w:fill="auto"/>
            <w:noWrap/>
            <w:vAlign w:val="bottom"/>
          </w:tcPr>
          <w:p w14:paraId="6A35E4F7"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EXCEDENTE ACUMULADO DEL FONDO DE TITULARIZACIÓN</w:t>
            </w:r>
          </w:p>
        </w:tc>
        <w:tc>
          <w:tcPr>
            <w:tcW w:w="288" w:type="pct"/>
            <w:tcBorders>
              <w:top w:val="nil"/>
              <w:left w:val="nil"/>
              <w:bottom w:val="nil"/>
              <w:right w:val="nil"/>
            </w:tcBorders>
            <w:shd w:val="clear" w:color="auto" w:fill="auto"/>
            <w:noWrap/>
            <w:vAlign w:val="bottom"/>
          </w:tcPr>
          <w:p w14:paraId="309DCEF1"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3118CD04" w14:textId="77777777" w:rsidR="00794DA1" w:rsidRPr="00F63C41" w:rsidRDefault="00794DA1" w:rsidP="00794DA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1F7DE7A6"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3C2C92F0" w14:textId="77777777" w:rsidR="00794DA1" w:rsidRPr="00F63C41" w:rsidRDefault="00794DA1" w:rsidP="00794DA1">
            <w:pPr>
              <w:spacing w:before="0" w:after="0"/>
              <w:jc w:val="left"/>
              <w:rPr>
                <w:rFonts w:ascii="Arial Narrow" w:hAnsi="Arial Narrow" w:cs="Arial"/>
                <w:sz w:val="22"/>
                <w:szCs w:val="24"/>
                <w:lang w:val="es-ES"/>
              </w:rPr>
            </w:pPr>
          </w:p>
        </w:tc>
      </w:tr>
      <w:tr w:rsidR="00794DA1" w:rsidRPr="00F63C41" w14:paraId="36EFA985" w14:textId="77777777" w:rsidTr="00F63C41">
        <w:trPr>
          <w:trHeight w:val="255"/>
          <w:jc w:val="center"/>
        </w:trPr>
        <w:tc>
          <w:tcPr>
            <w:tcW w:w="258" w:type="pct"/>
            <w:tcBorders>
              <w:top w:val="nil"/>
              <w:left w:val="nil"/>
              <w:bottom w:val="nil"/>
              <w:right w:val="nil"/>
            </w:tcBorders>
            <w:shd w:val="clear" w:color="auto" w:fill="auto"/>
            <w:noWrap/>
            <w:vAlign w:val="bottom"/>
          </w:tcPr>
          <w:p w14:paraId="4D93047E" w14:textId="77777777" w:rsidR="00794DA1" w:rsidRPr="00F63C41" w:rsidRDefault="00794DA1" w:rsidP="00794DA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231</w:t>
            </w:r>
          </w:p>
        </w:tc>
        <w:tc>
          <w:tcPr>
            <w:tcW w:w="81" w:type="pct"/>
            <w:tcBorders>
              <w:top w:val="nil"/>
              <w:left w:val="nil"/>
              <w:bottom w:val="nil"/>
              <w:right w:val="nil"/>
            </w:tcBorders>
            <w:shd w:val="clear" w:color="auto" w:fill="auto"/>
            <w:noWrap/>
            <w:vAlign w:val="bottom"/>
          </w:tcPr>
          <w:p w14:paraId="1C203C0E" w14:textId="77777777" w:rsidR="00794DA1" w:rsidRPr="00F63C41" w:rsidRDefault="00794DA1" w:rsidP="00794DA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1BAC963E" w14:textId="77777777" w:rsidR="00794DA1" w:rsidRPr="00F63C41" w:rsidRDefault="00794DA1" w:rsidP="00794DA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470C81FE"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RESERVAS DE EXCEDENTES ANTERIORES</w:t>
            </w:r>
          </w:p>
        </w:tc>
        <w:tc>
          <w:tcPr>
            <w:tcW w:w="288" w:type="pct"/>
            <w:tcBorders>
              <w:top w:val="nil"/>
              <w:left w:val="nil"/>
              <w:bottom w:val="nil"/>
              <w:right w:val="nil"/>
            </w:tcBorders>
            <w:shd w:val="clear" w:color="auto" w:fill="auto"/>
            <w:noWrap/>
            <w:vAlign w:val="bottom"/>
          </w:tcPr>
          <w:p w14:paraId="45E3D353"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502F0020" w14:textId="77777777" w:rsidR="00794DA1" w:rsidRPr="00F63C41" w:rsidRDefault="00794DA1" w:rsidP="00794DA1">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3624B7D3"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39ACD838" w14:textId="77777777" w:rsidR="00794DA1" w:rsidRPr="00F63C41" w:rsidRDefault="00794DA1" w:rsidP="00794DA1">
            <w:pPr>
              <w:spacing w:before="0" w:after="0"/>
              <w:jc w:val="left"/>
              <w:rPr>
                <w:rFonts w:ascii="Arial Narrow" w:hAnsi="Arial Narrow" w:cs="Arial"/>
                <w:sz w:val="22"/>
                <w:szCs w:val="24"/>
                <w:lang w:val="es-ES"/>
              </w:rPr>
            </w:pPr>
          </w:p>
        </w:tc>
      </w:tr>
      <w:tr w:rsidR="00794DA1" w:rsidRPr="00F63C41" w14:paraId="5FE7782F" w14:textId="77777777" w:rsidTr="00F63C41">
        <w:trPr>
          <w:trHeight w:val="255"/>
          <w:jc w:val="center"/>
        </w:trPr>
        <w:tc>
          <w:tcPr>
            <w:tcW w:w="258" w:type="pct"/>
            <w:tcBorders>
              <w:top w:val="nil"/>
              <w:left w:val="nil"/>
              <w:bottom w:val="nil"/>
              <w:right w:val="nil"/>
            </w:tcBorders>
            <w:shd w:val="clear" w:color="auto" w:fill="auto"/>
            <w:noWrap/>
            <w:vAlign w:val="bottom"/>
          </w:tcPr>
          <w:p w14:paraId="2347309B" w14:textId="77777777" w:rsidR="00794DA1" w:rsidRPr="00F63C41" w:rsidRDefault="00794DA1" w:rsidP="00794DA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232</w:t>
            </w:r>
          </w:p>
        </w:tc>
        <w:tc>
          <w:tcPr>
            <w:tcW w:w="81" w:type="pct"/>
            <w:tcBorders>
              <w:top w:val="nil"/>
              <w:left w:val="nil"/>
              <w:bottom w:val="nil"/>
              <w:right w:val="nil"/>
            </w:tcBorders>
            <w:shd w:val="clear" w:color="auto" w:fill="auto"/>
            <w:noWrap/>
            <w:vAlign w:val="bottom"/>
          </w:tcPr>
          <w:p w14:paraId="7D206340" w14:textId="77777777" w:rsidR="00794DA1" w:rsidRPr="00F63C41" w:rsidRDefault="00794DA1" w:rsidP="00794DA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5E8C9040" w14:textId="77777777" w:rsidR="00794DA1" w:rsidRPr="00F63C41" w:rsidRDefault="00794DA1" w:rsidP="00794DA1">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5186C6C8"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EXCEDENTES DEL EJERCICIO</w:t>
            </w:r>
          </w:p>
        </w:tc>
        <w:tc>
          <w:tcPr>
            <w:tcW w:w="288" w:type="pct"/>
            <w:tcBorders>
              <w:top w:val="nil"/>
              <w:left w:val="nil"/>
              <w:right w:val="nil"/>
            </w:tcBorders>
            <w:shd w:val="clear" w:color="auto" w:fill="auto"/>
            <w:noWrap/>
            <w:vAlign w:val="bottom"/>
          </w:tcPr>
          <w:p w14:paraId="3A84D733"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right w:val="nil"/>
            </w:tcBorders>
            <w:shd w:val="clear" w:color="auto" w:fill="auto"/>
            <w:noWrap/>
            <w:vAlign w:val="bottom"/>
          </w:tcPr>
          <w:p w14:paraId="154092A0" w14:textId="77777777" w:rsidR="00794DA1" w:rsidRPr="00F63C41" w:rsidRDefault="00794DA1" w:rsidP="00794DA1">
            <w:pPr>
              <w:spacing w:before="0" w:after="0"/>
              <w:jc w:val="left"/>
              <w:rPr>
                <w:rFonts w:ascii="Arial Narrow" w:hAnsi="Arial Narrow" w:cs="Arial"/>
                <w:sz w:val="22"/>
                <w:szCs w:val="24"/>
                <w:lang w:val="es-ES"/>
              </w:rPr>
            </w:pPr>
          </w:p>
        </w:tc>
        <w:tc>
          <w:tcPr>
            <w:tcW w:w="288" w:type="pct"/>
            <w:tcBorders>
              <w:top w:val="nil"/>
              <w:left w:val="nil"/>
              <w:right w:val="nil"/>
            </w:tcBorders>
            <w:shd w:val="clear" w:color="auto" w:fill="auto"/>
            <w:noWrap/>
            <w:vAlign w:val="bottom"/>
          </w:tcPr>
          <w:p w14:paraId="6945C875"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right w:val="nil"/>
            </w:tcBorders>
            <w:shd w:val="clear" w:color="auto" w:fill="auto"/>
            <w:noWrap/>
            <w:vAlign w:val="bottom"/>
          </w:tcPr>
          <w:p w14:paraId="35282385" w14:textId="77777777" w:rsidR="00794DA1" w:rsidRPr="00F63C41" w:rsidRDefault="00794DA1" w:rsidP="00794DA1">
            <w:pPr>
              <w:spacing w:before="0" w:after="0"/>
              <w:jc w:val="left"/>
              <w:rPr>
                <w:rFonts w:ascii="Arial Narrow" w:hAnsi="Arial Narrow" w:cs="Arial"/>
                <w:sz w:val="22"/>
                <w:szCs w:val="24"/>
                <w:lang w:val="es-ES"/>
              </w:rPr>
            </w:pPr>
          </w:p>
        </w:tc>
      </w:tr>
      <w:tr w:rsidR="00794DA1" w:rsidRPr="00F63C41" w14:paraId="2B85E2FF" w14:textId="77777777" w:rsidTr="00F63C41">
        <w:trPr>
          <w:trHeight w:val="255"/>
          <w:jc w:val="center"/>
        </w:trPr>
        <w:tc>
          <w:tcPr>
            <w:tcW w:w="258" w:type="pct"/>
            <w:tcBorders>
              <w:top w:val="nil"/>
              <w:left w:val="nil"/>
              <w:bottom w:val="nil"/>
              <w:right w:val="nil"/>
            </w:tcBorders>
            <w:shd w:val="clear" w:color="auto" w:fill="auto"/>
            <w:noWrap/>
            <w:vAlign w:val="bottom"/>
          </w:tcPr>
          <w:p w14:paraId="4DFA9F3B" w14:textId="77777777" w:rsidR="00794DA1" w:rsidRPr="00F63C41" w:rsidRDefault="00794DA1" w:rsidP="00794DA1">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233</w:t>
            </w:r>
          </w:p>
        </w:tc>
        <w:tc>
          <w:tcPr>
            <w:tcW w:w="81" w:type="pct"/>
            <w:tcBorders>
              <w:top w:val="nil"/>
              <w:left w:val="nil"/>
              <w:bottom w:val="nil"/>
              <w:right w:val="nil"/>
            </w:tcBorders>
            <w:shd w:val="clear" w:color="auto" w:fill="auto"/>
            <w:noWrap/>
            <w:vAlign w:val="bottom"/>
          </w:tcPr>
          <w:p w14:paraId="22BB7373" w14:textId="77777777" w:rsidR="00794DA1" w:rsidRPr="00F63C41" w:rsidRDefault="00794DA1" w:rsidP="00794DA1">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0C48D487" w14:textId="77777777" w:rsidR="00794DA1" w:rsidRPr="00F63C41" w:rsidRDefault="00794DA1" w:rsidP="00794DA1">
            <w:pPr>
              <w:spacing w:before="0" w:after="0"/>
              <w:jc w:val="left"/>
              <w:rPr>
                <w:rFonts w:ascii="Arial Narrow" w:hAnsi="Arial Narrow" w:cs="Arial"/>
                <w:sz w:val="22"/>
                <w:szCs w:val="24"/>
                <w:lang w:val="es-ES"/>
              </w:rPr>
            </w:pPr>
          </w:p>
        </w:tc>
        <w:tc>
          <w:tcPr>
            <w:tcW w:w="3420" w:type="pct"/>
            <w:gridSpan w:val="2"/>
            <w:tcBorders>
              <w:top w:val="nil"/>
              <w:left w:val="nil"/>
              <w:bottom w:val="nil"/>
            </w:tcBorders>
            <w:shd w:val="clear" w:color="auto" w:fill="auto"/>
            <w:vAlign w:val="bottom"/>
          </w:tcPr>
          <w:p w14:paraId="610DF909"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APORTES ADICIONALES</w:t>
            </w:r>
          </w:p>
        </w:tc>
        <w:tc>
          <w:tcPr>
            <w:tcW w:w="288" w:type="pct"/>
            <w:shd w:val="clear" w:color="auto" w:fill="auto"/>
            <w:noWrap/>
            <w:vAlign w:val="bottom"/>
          </w:tcPr>
          <w:p w14:paraId="7017BEBC"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shd w:val="clear" w:color="auto" w:fill="auto"/>
            <w:noWrap/>
            <w:vAlign w:val="bottom"/>
          </w:tcPr>
          <w:p w14:paraId="59FD24C9" w14:textId="77777777" w:rsidR="00794DA1" w:rsidRPr="00F63C41" w:rsidRDefault="00794DA1" w:rsidP="00794DA1">
            <w:pPr>
              <w:spacing w:before="0" w:after="0"/>
              <w:jc w:val="left"/>
              <w:rPr>
                <w:rFonts w:ascii="Arial Narrow" w:hAnsi="Arial Narrow" w:cs="Arial"/>
                <w:sz w:val="22"/>
                <w:szCs w:val="24"/>
                <w:lang w:val="es-ES"/>
              </w:rPr>
            </w:pPr>
          </w:p>
        </w:tc>
        <w:tc>
          <w:tcPr>
            <w:tcW w:w="288" w:type="pct"/>
            <w:shd w:val="clear" w:color="auto" w:fill="auto"/>
            <w:noWrap/>
            <w:vAlign w:val="bottom"/>
          </w:tcPr>
          <w:p w14:paraId="5F7921D6" w14:textId="77777777" w:rsidR="00794DA1" w:rsidRPr="00F63C41" w:rsidRDefault="00794DA1" w:rsidP="00794DA1">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shd w:val="clear" w:color="auto" w:fill="auto"/>
            <w:noWrap/>
            <w:vAlign w:val="bottom"/>
          </w:tcPr>
          <w:p w14:paraId="45140162" w14:textId="77777777" w:rsidR="00794DA1" w:rsidRPr="00F63C41" w:rsidRDefault="00794DA1" w:rsidP="00794DA1">
            <w:pPr>
              <w:spacing w:before="0" w:after="0"/>
              <w:jc w:val="left"/>
              <w:rPr>
                <w:rFonts w:ascii="Arial Narrow" w:hAnsi="Arial Narrow" w:cs="Arial"/>
                <w:sz w:val="22"/>
                <w:szCs w:val="24"/>
                <w:lang w:val="es-ES"/>
              </w:rPr>
            </w:pPr>
          </w:p>
        </w:tc>
      </w:tr>
      <w:tr w:rsidR="00CF32F9" w:rsidRPr="00F63C41" w14:paraId="5E1FB21F" w14:textId="77777777" w:rsidTr="00F63C41">
        <w:trPr>
          <w:trHeight w:val="270"/>
          <w:jc w:val="center"/>
        </w:trPr>
        <w:tc>
          <w:tcPr>
            <w:tcW w:w="3830" w:type="pct"/>
            <w:gridSpan w:val="4"/>
            <w:tcBorders>
              <w:top w:val="nil"/>
              <w:left w:val="nil"/>
              <w:bottom w:val="nil"/>
              <w:right w:val="nil"/>
            </w:tcBorders>
            <w:shd w:val="clear" w:color="auto" w:fill="auto"/>
            <w:noWrap/>
            <w:vAlign w:val="bottom"/>
          </w:tcPr>
          <w:p w14:paraId="4A6214AC"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TOTAL PASIVO</w:t>
            </w:r>
          </w:p>
        </w:tc>
        <w:tc>
          <w:tcPr>
            <w:tcW w:w="299" w:type="pct"/>
            <w:gridSpan w:val="2"/>
            <w:tcBorders>
              <w:top w:val="nil"/>
              <w:left w:val="nil"/>
              <w:bottom w:val="nil"/>
              <w:right w:val="nil"/>
            </w:tcBorders>
            <w:shd w:val="clear" w:color="auto" w:fill="auto"/>
            <w:noWrap/>
            <w:vAlign w:val="bottom"/>
          </w:tcPr>
          <w:p w14:paraId="2FBFE1A1"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single" w:sz="4" w:space="0" w:color="auto"/>
              <w:left w:val="nil"/>
              <w:bottom w:val="double" w:sz="6" w:space="0" w:color="auto"/>
              <w:right w:val="nil"/>
            </w:tcBorders>
            <w:shd w:val="clear" w:color="auto" w:fill="auto"/>
            <w:noWrap/>
            <w:vAlign w:val="bottom"/>
          </w:tcPr>
          <w:p w14:paraId="6F3F9A7A"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761634FA" w14:textId="77777777" w:rsidR="00CF32F9" w:rsidRPr="00F63C41" w:rsidRDefault="00CF32F9" w:rsidP="00CF32F9">
            <w:pPr>
              <w:spacing w:before="0" w:after="0"/>
              <w:jc w:val="left"/>
              <w:rPr>
                <w:rFonts w:ascii="Arial Narrow" w:hAnsi="Arial Narrow" w:cs="Arial"/>
                <w:sz w:val="22"/>
                <w:szCs w:val="24"/>
                <w:lang w:val="es-ES"/>
              </w:rPr>
            </w:pPr>
          </w:p>
        </w:tc>
        <w:tc>
          <w:tcPr>
            <w:tcW w:w="291" w:type="pct"/>
            <w:tcBorders>
              <w:top w:val="single" w:sz="4" w:space="0" w:color="auto"/>
              <w:left w:val="nil"/>
              <w:bottom w:val="double" w:sz="6" w:space="0" w:color="auto"/>
              <w:right w:val="nil"/>
            </w:tcBorders>
            <w:shd w:val="clear" w:color="auto" w:fill="auto"/>
            <w:noWrap/>
            <w:vAlign w:val="bottom"/>
          </w:tcPr>
          <w:p w14:paraId="4CFB41FF"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r>
      <w:tr w:rsidR="00CF32F9" w:rsidRPr="00F63C41" w14:paraId="4ED25FEA" w14:textId="77777777" w:rsidTr="00F63C41">
        <w:trPr>
          <w:trHeight w:val="270"/>
          <w:jc w:val="center"/>
        </w:trPr>
        <w:tc>
          <w:tcPr>
            <w:tcW w:w="258" w:type="pct"/>
            <w:tcBorders>
              <w:top w:val="nil"/>
              <w:left w:val="nil"/>
              <w:bottom w:val="nil"/>
              <w:right w:val="nil"/>
            </w:tcBorders>
            <w:shd w:val="clear" w:color="auto" w:fill="auto"/>
            <w:noWrap/>
            <w:vAlign w:val="bottom"/>
          </w:tcPr>
          <w:p w14:paraId="01012AFA"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24DA78E3"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6C5C5B8E" w14:textId="77777777" w:rsidR="00CF32F9" w:rsidRPr="00F63C41" w:rsidRDefault="00CF32F9" w:rsidP="00CF32F9">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2E3139AE"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317E9769" w14:textId="77777777" w:rsidR="00CF32F9" w:rsidRPr="00F63C41" w:rsidRDefault="00CF32F9" w:rsidP="00CF32F9">
            <w:pPr>
              <w:spacing w:before="0" w:after="0"/>
              <w:jc w:val="left"/>
              <w:rPr>
                <w:rFonts w:ascii="Arial Narrow" w:hAnsi="Arial Narrow" w:cs="Arial"/>
                <w:sz w:val="22"/>
                <w:szCs w:val="24"/>
                <w:lang w:val="es-ES"/>
              </w:rPr>
            </w:pPr>
          </w:p>
        </w:tc>
        <w:tc>
          <w:tcPr>
            <w:tcW w:w="292" w:type="pct"/>
            <w:tcBorders>
              <w:top w:val="nil"/>
              <w:left w:val="nil"/>
              <w:bottom w:val="nil"/>
              <w:right w:val="nil"/>
            </w:tcBorders>
            <w:shd w:val="clear" w:color="auto" w:fill="auto"/>
            <w:noWrap/>
            <w:vAlign w:val="bottom"/>
          </w:tcPr>
          <w:p w14:paraId="608370C2"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2D89A59C" w14:textId="77777777" w:rsidR="00CF32F9" w:rsidRPr="00F63C41" w:rsidRDefault="00CF32F9" w:rsidP="00CF32F9">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14A31110" w14:textId="77777777" w:rsidR="00CF32F9" w:rsidRPr="00F63C41" w:rsidRDefault="00CF32F9" w:rsidP="00CF32F9">
            <w:pPr>
              <w:spacing w:before="0" w:after="0"/>
              <w:jc w:val="left"/>
              <w:rPr>
                <w:rFonts w:ascii="Arial Narrow" w:hAnsi="Arial Narrow" w:cs="Arial"/>
                <w:sz w:val="22"/>
                <w:szCs w:val="24"/>
                <w:lang w:val="es-ES"/>
              </w:rPr>
            </w:pPr>
          </w:p>
        </w:tc>
      </w:tr>
      <w:tr w:rsidR="00CF32F9" w:rsidRPr="00F63C41" w14:paraId="5DFF767A" w14:textId="77777777" w:rsidTr="00F63C41">
        <w:trPr>
          <w:trHeight w:val="255"/>
          <w:jc w:val="center"/>
        </w:trPr>
        <w:tc>
          <w:tcPr>
            <w:tcW w:w="258" w:type="pct"/>
            <w:tcBorders>
              <w:top w:val="nil"/>
              <w:left w:val="nil"/>
              <w:bottom w:val="nil"/>
              <w:right w:val="nil"/>
            </w:tcBorders>
            <w:shd w:val="clear" w:color="auto" w:fill="auto"/>
            <w:noWrap/>
            <w:vAlign w:val="bottom"/>
          </w:tcPr>
          <w:p w14:paraId="77B66A52" w14:textId="77777777" w:rsidR="00CF32F9" w:rsidRPr="00F63C41" w:rsidRDefault="00CF32F9" w:rsidP="00CF32F9">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3</w:t>
            </w:r>
          </w:p>
        </w:tc>
        <w:tc>
          <w:tcPr>
            <w:tcW w:w="3572" w:type="pct"/>
            <w:gridSpan w:val="3"/>
            <w:tcBorders>
              <w:top w:val="nil"/>
              <w:left w:val="nil"/>
              <w:bottom w:val="nil"/>
              <w:right w:val="nil"/>
            </w:tcBorders>
            <w:shd w:val="clear" w:color="auto" w:fill="auto"/>
            <w:noWrap/>
            <w:vAlign w:val="bottom"/>
          </w:tcPr>
          <w:p w14:paraId="2C19D595"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PATRIMONIO</w:t>
            </w:r>
          </w:p>
        </w:tc>
        <w:tc>
          <w:tcPr>
            <w:tcW w:w="299" w:type="pct"/>
            <w:gridSpan w:val="2"/>
            <w:tcBorders>
              <w:top w:val="nil"/>
              <w:left w:val="nil"/>
              <w:bottom w:val="nil"/>
              <w:right w:val="nil"/>
            </w:tcBorders>
            <w:shd w:val="clear" w:color="auto" w:fill="auto"/>
            <w:noWrap/>
            <w:vAlign w:val="bottom"/>
          </w:tcPr>
          <w:p w14:paraId="76239077"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4D6A0F2E" w14:textId="77777777" w:rsidR="00CF32F9" w:rsidRPr="00F63C41" w:rsidRDefault="00CF32F9" w:rsidP="00CF32F9">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78D52B8D" w14:textId="77777777" w:rsidR="00CF32F9" w:rsidRPr="00F63C41" w:rsidRDefault="00CF32F9" w:rsidP="00CF32F9">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24F4CA3E" w14:textId="77777777" w:rsidR="00CF32F9" w:rsidRPr="00F63C41" w:rsidRDefault="00CF32F9" w:rsidP="00CF32F9">
            <w:pPr>
              <w:spacing w:before="0" w:after="0"/>
              <w:jc w:val="left"/>
              <w:rPr>
                <w:rFonts w:ascii="Arial Narrow" w:hAnsi="Arial Narrow" w:cs="Arial"/>
                <w:sz w:val="22"/>
                <w:szCs w:val="24"/>
                <w:lang w:val="es-ES"/>
              </w:rPr>
            </w:pPr>
          </w:p>
        </w:tc>
      </w:tr>
      <w:tr w:rsidR="00CF32F9" w:rsidRPr="00F63C41" w14:paraId="71836FC5" w14:textId="77777777" w:rsidTr="00F63C41">
        <w:trPr>
          <w:trHeight w:val="255"/>
          <w:jc w:val="center"/>
        </w:trPr>
        <w:tc>
          <w:tcPr>
            <w:tcW w:w="258" w:type="pct"/>
            <w:tcBorders>
              <w:top w:val="nil"/>
              <w:left w:val="nil"/>
              <w:bottom w:val="nil"/>
              <w:right w:val="nil"/>
            </w:tcBorders>
            <w:shd w:val="clear" w:color="auto" w:fill="auto"/>
            <w:noWrap/>
            <w:vAlign w:val="bottom"/>
          </w:tcPr>
          <w:p w14:paraId="2C710AE0" w14:textId="77777777" w:rsidR="00CF32F9" w:rsidRPr="00F63C41" w:rsidRDefault="00CF32F9" w:rsidP="00CF32F9">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31</w:t>
            </w:r>
          </w:p>
        </w:tc>
        <w:tc>
          <w:tcPr>
            <w:tcW w:w="81" w:type="pct"/>
            <w:tcBorders>
              <w:top w:val="nil"/>
              <w:left w:val="nil"/>
              <w:bottom w:val="nil"/>
              <w:right w:val="nil"/>
            </w:tcBorders>
            <w:shd w:val="clear" w:color="auto" w:fill="auto"/>
            <w:noWrap/>
            <w:vAlign w:val="bottom"/>
          </w:tcPr>
          <w:p w14:paraId="07BB0414" w14:textId="77777777" w:rsidR="00CF32F9" w:rsidRPr="00F63C41" w:rsidRDefault="00CF32F9" w:rsidP="00CF32F9">
            <w:pPr>
              <w:spacing w:before="0" w:after="0"/>
              <w:jc w:val="left"/>
              <w:rPr>
                <w:rFonts w:ascii="Arial Narrow" w:hAnsi="Arial Narrow" w:cs="Arial"/>
                <w:sz w:val="22"/>
                <w:szCs w:val="24"/>
                <w:lang w:val="es-ES"/>
              </w:rPr>
            </w:pPr>
          </w:p>
        </w:tc>
        <w:tc>
          <w:tcPr>
            <w:tcW w:w="3501" w:type="pct"/>
            <w:gridSpan w:val="3"/>
            <w:tcBorders>
              <w:top w:val="nil"/>
              <w:left w:val="nil"/>
              <w:bottom w:val="nil"/>
              <w:right w:val="nil"/>
            </w:tcBorders>
            <w:shd w:val="clear" w:color="auto" w:fill="auto"/>
            <w:noWrap/>
            <w:vAlign w:val="bottom"/>
          </w:tcPr>
          <w:p w14:paraId="2C98186E"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 xml:space="preserve">PARTICIPACIONES </w:t>
            </w:r>
          </w:p>
        </w:tc>
        <w:tc>
          <w:tcPr>
            <w:tcW w:w="288" w:type="pct"/>
            <w:tcBorders>
              <w:top w:val="nil"/>
              <w:left w:val="nil"/>
              <w:bottom w:val="nil"/>
              <w:right w:val="nil"/>
            </w:tcBorders>
            <w:shd w:val="clear" w:color="auto" w:fill="auto"/>
            <w:noWrap/>
            <w:vAlign w:val="bottom"/>
          </w:tcPr>
          <w:p w14:paraId="61EE1165" w14:textId="77777777" w:rsidR="00CF32F9" w:rsidRPr="00F63C41" w:rsidRDefault="00CF32F9" w:rsidP="00CF32F9">
            <w:pPr>
              <w:spacing w:before="0" w:after="0"/>
              <w:jc w:val="left"/>
              <w:rPr>
                <w:rFonts w:ascii="Arial Narrow" w:hAnsi="Arial Narrow" w:cs="Arial"/>
                <w:sz w:val="22"/>
                <w:szCs w:val="24"/>
                <w:lang w:val="es-ES"/>
              </w:rPr>
            </w:pPr>
          </w:p>
        </w:tc>
        <w:tc>
          <w:tcPr>
            <w:tcW w:w="292" w:type="pct"/>
            <w:tcBorders>
              <w:top w:val="nil"/>
              <w:left w:val="nil"/>
              <w:bottom w:val="nil"/>
              <w:right w:val="nil"/>
            </w:tcBorders>
            <w:shd w:val="clear" w:color="auto" w:fill="auto"/>
            <w:noWrap/>
            <w:vAlign w:val="bottom"/>
          </w:tcPr>
          <w:p w14:paraId="051E3CF1"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88" w:type="pct"/>
            <w:tcBorders>
              <w:top w:val="nil"/>
              <w:left w:val="nil"/>
              <w:bottom w:val="nil"/>
              <w:right w:val="nil"/>
            </w:tcBorders>
            <w:shd w:val="clear" w:color="auto" w:fill="auto"/>
            <w:noWrap/>
            <w:vAlign w:val="bottom"/>
          </w:tcPr>
          <w:p w14:paraId="74149694" w14:textId="77777777" w:rsidR="00CF32F9" w:rsidRPr="00F63C41" w:rsidRDefault="00CF32F9" w:rsidP="00CF32F9">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54E1B256"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r>
      <w:tr w:rsidR="00CF32F9" w:rsidRPr="00F63C41" w14:paraId="60DB22EC" w14:textId="77777777" w:rsidTr="00F63C41">
        <w:trPr>
          <w:trHeight w:val="255"/>
          <w:jc w:val="center"/>
        </w:trPr>
        <w:tc>
          <w:tcPr>
            <w:tcW w:w="258" w:type="pct"/>
            <w:tcBorders>
              <w:top w:val="nil"/>
              <w:left w:val="nil"/>
              <w:bottom w:val="nil"/>
              <w:right w:val="nil"/>
            </w:tcBorders>
            <w:shd w:val="clear" w:color="auto" w:fill="auto"/>
            <w:noWrap/>
            <w:vAlign w:val="bottom"/>
          </w:tcPr>
          <w:p w14:paraId="5A63D34C" w14:textId="77777777" w:rsidR="00CF32F9" w:rsidRPr="00F63C41" w:rsidRDefault="00CF32F9" w:rsidP="00CF32F9">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310</w:t>
            </w:r>
          </w:p>
        </w:tc>
        <w:tc>
          <w:tcPr>
            <w:tcW w:w="81" w:type="pct"/>
            <w:tcBorders>
              <w:top w:val="nil"/>
              <w:left w:val="nil"/>
              <w:bottom w:val="nil"/>
              <w:right w:val="nil"/>
            </w:tcBorders>
            <w:shd w:val="clear" w:color="auto" w:fill="auto"/>
            <w:noWrap/>
            <w:vAlign w:val="bottom"/>
          </w:tcPr>
          <w:p w14:paraId="42ADF8D4"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272FBE46" w14:textId="77777777" w:rsidR="00CF32F9" w:rsidRPr="00F63C41" w:rsidRDefault="00CF32F9" w:rsidP="00CF32F9">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vAlign w:val="bottom"/>
          </w:tcPr>
          <w:p w14:paraId="6DA3546D"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PARTICIPACIONES EN FONDOS INMOBILIARIOS</w:t>
            </w:r>
          </w:p>
        </w:tc>
        <w:tc>
          <w:tcPr>
            <w:tcW w:w="288" w:type="pct"/>
            <w:tcBorders>
              <w:top w:val="nil"/>
              <w:left w:val="nil"/>
              <w:bottom w:val="nil"/>
              <w:right w:val="nil"/>
            </w:tcBorders>
            <w:shd w:val="clear" w:color="auto" w:fill="auto"/>
            <w:noWrap/>
            <w:vAlign w:val="bottom"/>
          </w:tcPr>
          <w:p w14:paraId="2DEAC100"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21FAE9F4"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31EDFE06"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1236F17E" w14:textId="77777777" w:rsidR="00CF32F9" w:rsidRPr="00F63C41" w:rsidRDefault="00CF32F9" w:rsidP="00CF32F9">
            <w:pPr>
              <w:spacing w:before="0" w:after="0"/>
              <w:jc w:val="left"/>
              <w:rPr>
                <w:rFonts w:ascii="Arial Narrow" w:hAnsi="Arial Narrow" w:cs="Arial"/>
                <w:sz w:val="22"/>
                <w:szCs w:val="24"/>
                <w:lang w:val="es-ES"/>
              </w:rPr>
            </w:pPr>
          </w:p>
        </w:tc>
      </w:tr>
      <w:tr w:rsidR="00CF32F9" w:rsidRPr="00F63C41" w14:paraId="4C0821E3" w14:textId="77777777" w:rsidTr="00F63C41">
        <w:trPr>
          <w:trHeight w:val="270"/>
          <w:jc w:val="center"/>
        </w:trPr>
        <w:tc>
          <w:tcPr>
            <w:tcW w:w="3830" w:type="pct"/>
            <w:gridSpan w:val="4"/>
            <w:tcBorders>
              <w:top w:val="nil"/>
              <w:left w:val="nil"/>
              <w:bottom w:val="nil"/>
              <w:right w:val="nil"/>
            </w:tcBorders>
            <w:shd w:val="clear" w:color="auto" w:fill="auto"/>
            <w:noWrap/>
            <w:vAlign w:val="bottom"/>
          </w:tcPr>
          <w:p w14:paraId="51D7A1C2"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TOTAL PASIVO Y PATRIMONIO</w:t>
            </w:r>
          </w:p>
        </w:tc>
        <w:tc>
          <w:tcPr>
            <w:tcW w:w="299" w:type="pct"/>
            <w:gridSpan w:val="2"/>
            <w:tcBorders>
              <w:top w:val="nil"/>
              <w:left w:val="nil"/>
              <w:bottom w:val="nil"/>
              <w:right w:val="nil"/>
            </w:tcBorders>
            <w:shd w:val="clear" w:color="auto" w:fill="auto"/>
            <w:noWrap/>
            <w:vAlign w:val="bottom"/>
          </w:tcPr>
          <w:p w14:paraId="58656A23"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single" w:sz="4" w:space="0" w:color="auto"/>
              <w:left w:val="nil"/>
              <w:bottom w:val="double" w:sz="6" w:space="0" w:color="auto"/>
              <w:right w:val="nil"/>
            </w:tcBorders>
            <w:shd w:val="clear" w:color="auto" w:fill="auto"/>
            <w:noWrap/>
            <w:vAlign w:val="bottom"/>
          </w:tcPr>
          <w:p w14:paraId="45A5B8AD"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01AA9746" w14:textId="77777777" w:rsidR="00CF32F9" w:rsidRPr="00F63C41" w:rsidRDefault="00CF32F9" w:rsidP="00CF32F9">
            <w:pPr>
              <w:spacing w:before="0" w:after="0"/>
              <w:jc w:val="left"/>
              <w:rPr>
                <w:rFonts w:ascii="Arial Narrow" w:hAnsi="Arial Narrow" w:cs="Arial"/>
                <w:sz w:val="22"/>
                <w:szCs w:val="24"/>
                <w:lang w:val="es-ES"/>
              </w:rPr>
            </w:pPr>
          </w:p>
        </w:tc>
        <w:tc>
          <w:tcPr>
            <w:tcW w:w="291" w:type="pct"/>
            <w:tcBorders>
              <w:top w:val="single" w:sz="4" w:space="0" w:color="auto"/>
              <w:left w:val="nil"/>
              <w:bottom w:val="double" w:sz="6" w:space="0" w:color="auto"/>
              <w:right w:val="nil"/>
            </w:tcBorders>
            <w:shd w:val="clear" w:color="auto" w:fill="auto"/>
            <w:noWrap/>
            <w:vAlign w:val="bottom"/>
          </w:tcPr>
          <w:p w14:paraId="087A046B"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r>
      <w:tr w:rsidR="00CF32F9" w:rsidRPr="00F63C41" w14:paraId="26BD6702" w14:textId="77777777" w:rsidTr="00F63C41">
        <w:trPr>
          <w:trHeight w:val="236"/>
          <w:jc w:val="center"/>
        </w:trPr>
        <w:tc>
          <w:tcPr>
            <w:tcW w:w="258" w:type="pct"/>
            <w:tcBorders>
              <w:top w:val="nil"/>
              <w:left w:val="nil"/>
              <w:bottom w:val="nil"/>
              <w:right w:val="nil"/>
            </w:tcBorders>
            <w:shd w:val="clear" w:color="auto" w:fill="auto"/>
            <w:noWrap/>
            <w:vAlign w:val="bottom"/>
          </w:tcPr>
          <w:p w14:paraId="6F08E7F4" w14:textId="77777777" w:rsidR="00CF32F9" w:rsidRPr="00F63C41" w:rsidRDefault="00CF32F9" w:rsidP="00CF32F9">
            <w:pPr>
              <w:spacing w:before="0" w:after="0"/>
              <w:jc w:val="right"/>
              <w:rPr>
                <w:rFonts w:ascii="Arial Narrow" w:hAnsi="Arial Narrow" w:cs="Arial"/>
                <w:sz w:val="22"/>
                <w:szCs w:val="24"/>
                <w:lang w:val="es-ES"/>
              </w:rPr>
            </w:pPr>
          </w:p>
        </w:tc>
        <w:tc>
          <w:tcPr>
            <w:tcW w:w="3572" w:type="pct"/>
            <w:gridSpan w:val="3"/>
            <w:tcBorders>
              <w:top w:val="nil"/>
              <w:left w:val="nil"/>
              <w:bottom w:val="nil"/>
              <w:right w:val="nil"/>
            </w:tcBorders>
            <w:shd w:val="clear" w:color="auto" w:fill="auto"/>
            <w:noWrap/>
            <w:vAlign w:val="bottom"/>
          </w:tcPr>
          <w:p w14:paraId="43B77F24" w14:textId="77777777" w:rsidR="00CF32F9" w:rsidRPr="00F63C41" w:rsidRDefault="00CF32F9" w:rsidP="00CF32F9">
            <w:pPr>
              <w:spacing w:before="0" w:after="0"/>
              <w:jc w:val="left"/>
              <w:rPr>
                <w:rFonts w:ascii="Arial Narrow" w:hAnsi="Arial Narrow" w:cs="Arial"/>
                <w:sz w:val="22"/>
                <w:szCs w:val="24"/>
                <w:lang w:val="es-ES"/>
              </w:rPr>
            </w:pPr>
          </w:p>
        </w:tc>
        <w:tc>
          <w:tcPr>
            <w:tcW w:w="299" w:type="pct"/>
            <w:gridSpan w:val="2"/>
            <w:tcBorders>
              <w:top w:val="nil"/>
              <w:left w:val="nil"/>
              <w:bottom w:val="nil"/>
              <w:right w:val="nil"/>
            </w:tcBorders>
            <w:shd w:val="clear" w:color="auto" w:fill="auto"/>
            <w:noWrap/>
            <w:vAlign w:val="bottom"/>
          </w:tcPr>
          <w:p w14:paraId="71955986"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09985488" w14:textId="77777777" w:rsidR="00CF32F9" w:rsidRPr="00F63C41" w:rsidRDefault="00CF32F9" w:rsidP="00CF32F9">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33EF99C8" w14:textId="77777777" w:rsidR="00CF32F9" w:rsidRPr="00F63C41" w:rsidRDefault="00CF32F9" w:rsidP="00CF32F9">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09EB663A" w14:textId="77777777" w:rsidR="00CF32F9" w:rsidRPr="00F63C41" w:rsidRDefault="00CF32F9" w:rsidP="00CF32F9">
            <w:pPr>
              <w:spacing w:before="0" w:after="0"/>
              <w:jc w:val="left"/>
              <w:rPr>
                <w:rFonts w:ascii="Arial Narrow" w:hAnsi="Arial Narrow" w:cs="Arial"/>
                <w:sz w:val="22"/>
                <w:szCs w:val="24"/>
                <w:lang w:val="es-ES"/>
              </w:rPr>
            </w:pPr>
          </w:p>
        </w:tc>
      </w:tr>
      <w:tr w:rsidR="00CF32F9" w:rsidRPr="00F63C41" w14:paraId="0EFE6124" w14:textId="77777777" w:rsidTr="00F63C41">
        <w:trPr>
          <w:trHeight w:val="255"/>
          <w:jc w:val="center"/>
        </w:trPr>
        <w:tc>
          <w:tcPr>
            <w:tcW w:w="258" w:type="pct"/>
            <w:tcBorders>
              <w:top w:val="nil"/>
              <w:left w:val="nil"/>
              <w:bottom w:val="nil"/>
              <w:right w:val="nil"/>
            </w:tcBorders>
            <w:shd w:val="clear" w:color="auto" w:fill="auto"/>
            <w:noWrap/>
            <w:vAlign w:val="bottom"/>
          </w:tcPr>
          <w:p w14:paraId="4B258A72" w14:textId="77777777" w:rsidR="00CF32F9" w:rsidRPr="00F63C41" w:rsidRDefault="00CF32F9" w:rsidP="00CF32F9">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6</w:t>
            </w:r>
          </w:p>
        </w:tc>
        <w:tc>
          <w:tcPr>
            <w:tcW w:w="3572" w:type="pct"/>
            <w:gridSpan w:val="3"/>
            <w:tcBorders>
              <w:top w:val="nil"/>
              <w:left w:val="nil"/>
              <w:bottom w:val="nil"/>
              <w:right w:val="nil"/>
            </w:tcBorders>
            <w:shd w:val="clear" w:color="auto" w:fill="auto"/>
            <w:noWrap/>
            <w:vAlign w:val="bottom"/>
          </w:tcPr>
          <w:p w14:paraId="7A3D25A1"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CUENTAS DE ORDEN Y DE CONTROL DEUDORAS</w:t>
            </w:r>
          </w:p>
        </w:tc>
        <w:tc>
          <w:tcPr>
            <w:tcW w:w="299" w:type="pct"/>
            <w:gridSpan w:val="2"/>
            <w:tcBorders>
              <w:top w:val="nil"/>
              <w:left w:val="nil"/>
              <w:bottom w:val="nil"/>
              <w:right w:val="nil"/>
            </w:tcBorders>
            <w:shd w:val="clear" w:color="auto" w:fill="auto"/>
            <w:noWrap/>
            <w:vAlign w:val="bottom"/>
          </w:tcPr>
          <w:p w14:paraId="16D9991D"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34D39852" w14:textId="77777777" w:rsidR="00CF32F9" w:rsidRPr="00F63C41" w:rsidRDefault="00CF32F9" w:rsidP="00CF32F9">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348750C4" w14:textId="77777777" w:rsidR="00CF32F9" w:rsidRPr="00F63C41" w:rsidRDefault="00CF32F9" w:rsidP="00CF32F9">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463233EA" w14:textId="77777777" w:rsidR="00CF32F9" w:rsidRPr="00F63C41" w:rsidRDefault="00CF32F9" w:rsidP="00CF32F9">
            <w:pPr>
              <w:spacing w:before="0" w:after="0"/>
              <w:jc w:val="left"/>
              <w:rPr>
                <w:rFonts w:ascii="Arial Narrow" w:hAnsi="Arial Narrow" w:cs="Arial"/>
                <w:sz w:val="22"/>
                <w:szCs w:val="24"/>
                <w:lang w:val="es-ES"/>
              </w:rPr>
            </w:pPr>
          </w:p>
        </w:tc>
      </w:tr>
      <w:tr w:rsidR="00CF32F9" w:rsidRPr="00F63C41" w14:paraId="1CEAB2E0" w14:textId="77777777" w:rsidTr="00F63C41">
        <w:trPr>
          <w:trHeight w:val="255"/>
          <w:jc w:val="center"/>
        </w:trPr>
        <w:tc>
          <w:tcPr>
            <w:tcW w:w="258" w:type="pct"/>
            <w:tcBorders>
              <w:top w:val="nil"/>
              <w:left w:val="nil"/>
              <w:bottom w:val="nil"/>
              <w:right w:val="nil"/>
            </w:tcBorders>
            <w:shd w:val="clear" w:color="auto" w:fill="auto"/>
            <w:noWrap/>
            <w:vAlign w:val="bottom"/>
          </w:tcPr>
          <w:p w14:paraId="4FE16058" w14:textId="77777777" w:rsidR="00CF32F9" w:rsidRPr="00F63C41" w:rsidRDefault="00CF32F9" w:rsidP="00CF32F9">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61</w:t>
            </w:r>
          </w:p>
        </w:tc>
        <w:tc>
          <w:tcPr>
            <w:tcW w:w="81" w:type="pct"/>
            <w:tcBorders>
              <w:top w:val="nil"/>
              <w:left w:val="nil"/>
              <w:bottom w:val="nil"/>
              <w:right w:val="nil"/>
            </w:tcBorders>
            <w:shd w:val="clear" w:color="auto" w:fill="auto"/>
            <w:noWrap/>
            <w:vAlign w:val="bottom"/>
          </w:tcPr>
          <w:p w14:paraId="1439E7A3" w14:textId="77777777" w:rsidR="00CF32F9" w:rsidRPr="00F63C41" w:rsidRDefault="00CF32F9" w:rsidP="00CF32F9">
            <w:pPr>
              <w:spacing w:before="0" w:after="0"/>
              <w:jc w:val="left"/>
              <w:rPr>
                <w:rFonts w:ascii="Arial Narrow" w:hAnsi="Arial Narrow" w:cs="Arial"/>
                <w:sz w:val="22"/>
                <w:szCs w:val="24"/>
                <w:lang w:val="es-ES"/>
              </w:rPr>
            </w:pPr>
          </w:p>
        </w:tc>
        <w:tc>
          <w:tcPr>
            <w:tcW w:w="3501" w:type="pct"/>
            <w:gridSpan w:val="3"/>
            <w:tcBorders>
              <w:top w:val="nil"/>
              <w:left w:val="nil"/>
              <w:bottom w:val="nil"/>
              <w:right w:val="nil"/>
            </w:tcBorders>
            <w:shd w:val="clear" w:color="auto" w:fill="auto"/>
            <w:noWrap/>
            <w:vAlign w:val="bottom"/>
          </w:tcPr>
          <w:p w14:paraId="0C781FA0"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CUENTAS DE ORDEN Y DE CONTROL DEUDORAS</w:t>
            </w:r>
          </w:p>
        </w:tc>
        <w:tc>
          <w:tcPr>
            <w:tcW w:w="288" w:type="pct"/>
            <w:tcBorders>
              <w:top w:val="nil"/>
              <w:left w:val="nil"/>
              <w:bottom w:val="nil"/>
              <w:right w:val="nil"/>
            </w:tcBorders>
            <w:shd w:val="clear" w:color="auto" w:fill="auto"/>
            <w:noWrap/>
            <w:vAlign w:val="bottom"/>
          </w:tcPr>
          <w:p w14:paraId="7761F492" w14:textId="77777777" w:rsidR="00CF32F9" w:rsidRPr="00F63C41" w:rsidRDefault="00CF32F9" w:rsidP="00CF32F9">
            <w:pPr>
              <w:spacing w:before="0" w:after="0"/>
              <w:jc w:val="left"/>
              <w:rPr>
                <w:rFonts w:ascii="Arial Narrow" w:hAnsi="Arial Narrow" w:cs="Arial"/>
                <w:sz w:val="22"/>
                <w:szCs w:val="24"/>
                <w:lang w:val="es-ES"/>
              </w:rPr>
            </w:pPr>
          </w:p>
        </w:tc>
        <w:tc>
          <w:tcPr>
            <w:tcW w:w="292" w:type="pct"/>
            <w:tcBorders>
              <w:top w:val="nil"/>
              <w:left w:val="nil"/>
              <w:bottom w:val="nil"/>
              <w:right w:val="nil"/>
            </w:tcBorders>
            <w:shd w:val="clear" w:color="auto" w:fill="auto"/>
            <w:noWrap/>
            <w:vAlign w:val="bottom"/>
          </w:tcPr>
          <w:p w14:paraId="03F06EC4"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88" w:type="pct"/>
            <w:tcBorders>
              <w:top w:val="nil"/>
              <w:left w:val="nil"/>
              <w:bottom w:val="nil"/>
              <w:right w:val="nil"/>
            </w:tcBorders>
            <w:shd w:val="clear" w:color="auto" w:fill="auto"/>
            <w:noWrap/>
            <w:vAlign w:val="bottom"/>
          </w:tcPr>
          <w:p w14:paraId="39D61412" w14:textId="77777777" w:rsidR="00CF32F9" w:rsidRPr="00F63C41" w:rsidRDefault="00CF32F9" w:rsidP="00CF32F9">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64CCB939"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r>
      <w:tr w:rsidR="00CF32F9" w:rsidRPr="00F63C41" w14:paraId="5C6F7728" w14:textId="77777777" w:rsidTr="00F63C41">
        <w:trPr>
          <w:trHeight w:val="255"/>
          <w:jc w:val="center"/>
        </w:trPr>
        <w:tc>
          <w:tcPr>
            <w:tcW w:w="258" w:type="pct"/>
            <w:tcBorders>
              <w:top w:val="nil"/>
              <w:left w:val="nil"/>
              <w:bottom w:val="nil"/>
              <w:right w:val="nil"/>
            </w:tcBorders>
            <w:shd w:val="clear" w:color="auto" w:fill="auto"/>
            <w:noWrap/>
            <w:vAlign w:val="bottom"/>
          </w:tcPr>
          <w:p w14:paraId="72DCF5D1" w14:textId="77777777" w:rsidR="00CF32F9" w:rsidRPr="00F63C41" w:rsidRDefault="00CF32F9" w:rsidP="00CF32F9">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610</w:t>
            </w:r>
          </w:p>
        </w:tc>
        <w:tc>
          <w:tcPr>
            <w:tcW w:w="81" w:type="pct"/>
            <w:tcBorders>
              <w:top w:val="nil"/>
              <w:left w:val="nil"/>
              <w:bottom w:val="nil"/>
              <w:right w:val="nil"/>
            </w:tcBorders>
            <w:shd w:val="clear" w:color="auto" w:fill="auto"/>
            <w:noWrap/>
            <w:vAlign w:val="bottom"/>
          </w:tcPr>
          <w:p w14:paraId="21CF46D8"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27DD7FF2" w14:textId="77777777" w:rsidR="00CF32F9" w:rsidRPr="00F63C41" w:rsidRDefault="00CF32F9" w:rsidP="00CF32F9">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77823895"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VALORES Y BIENES ENTREGADOS EN GARANTÍA</w:t>
            </w:r>
          </w:p>
        </w:tc>
        <w:tc>
          <w:tcPr>
            <w:tcW w:w="288" w:type="pct"/>
            <w:tcBorders>
              <w:top w:val="nil"/>
              <w:left w:val="nil"/>
              <w:bottom w:val="nil"/>
              <w:right w:val="nil"/>
            </w:tcBorders>
            <w:shd w:val="clear" w:color="auto" w:fill="auto"/>
            <w:noWrap/>
            <w:vAlign w:val="bottom"/>
          </w:tcPr>
          <w:p w14:paraId="59C1ABE1"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75EBCB66"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71E70123"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462389EF" w14:textId="77777777" w:rsidR="00CF32F9" w:rsidRPr="00F63C41" w:rsidRDefault="00CF32F9" w:rsidP="00CF32F9">
            <w:pPr>
              <w:spacing w:before="0" w:after="0"/>
              <w:jc w:val="left"/>
              <w:rPr>
                <w:rFonts w:ascii="Arial Narrow" w:hAnsi="Arial Narrow" w:cs="Arial"/>
                <w:sz w:val="22"/>
                <w:szCs w:val="24"/>
                <w:lang w:val="es-ES"/>
              </w:rPr>
            </w:pPr>
          </w:p>
        </w:tc>
      </w:tr>
      <w:tr w:rsidR="00CF32F9" w:rsidRPr="00F63C41" w14:paraId="691F8197" w14:textId="77777777" w:rsidTr="00F63C41">
        <w:trPr>
          <w:trHeight w:val="255"/>
          <w:jc w:val="center"/>
        </w:trPr>
        <w:tc>
          <w:tcPr>
            <w:tcW w:w="258" w:type="pct"/>
            <w:tcBorders>
              <w:top w:val="nil"/>
              <w:left w:val="nil"/>
              <w:bottom w:val="nil"/>
              <w:right w:val="nil"/>
            </w:tcBorders>
            <w:shd w:val="clear" w:color="auto" w:fill="auto"/>
            <w:noWrap/>
            <w:vAlign w:val="bottom"/>
          </w:tcPr>
          <w:p w14:paraId="3B3B117F" w14:textId="77777777" w:rsidR="00CF32F9" w:rsidRPr="00F63C41" w:rsidRDefault="00CF32F9" w:rsidP="00CF32F9">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611</w:t>
            </w:r>
          </w:p>
        </w:tc>
        <w:tc>
          <w:tcPr>
            <w:tcW w:w="81" w:type="pct"/>
            <w:tcBorders>
              <w:top w:val="nil"/>
              <w:left w:val="nil"/>
              <w:bottom w:val="nil"/>
              <w:right w:val="nil"/>
            </w:tcBorders>
            <w:shd w:val="clear" w:color="auto" w:fill="auto"/>
            <w:noWrap/>
            <w:vAlign w:val="bottom"/>
          </w:tcPr>
          <w:p w14:paraId="641B186A"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7E848E32" w14:textId="77777777" w:rsidR="00CF32F9" w:rsidRPr="00F63C41" w:rsidRDefault="00CF32F9" w:rsidP="00CF32F9">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3E4FFF63"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 xml:space="preserve">VALORES Y BIENES ENTREGADOS EN CUSTODIA </w:t>
            </w:r>
          </w:p>
        </w:tc>
        <w:tc>
          <w:tcPr>
            <w:tcW w:w="288" w:type="pct"/>
            <w:tcBorders>
              <w:top w:val="nil"/>
              <w:left w:val="nil"/>
              <w:bottom w:val="nil"/>
              <w:right w:val="nil"/>
            </w:tcBorders>
            <w:shd w:val="clear" w:color="auto" w:fill="auto"/>
            <w:noWrap/>
            <w:vAlign w:val="bottom"/>
          </w:tcPr>
          <w:p w14:paraId="1E05501C"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4CDEFF2A"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21EFC28E"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06078254" w14:textId="77777777" w:rsidR="00CF32F9" w:rsidRPr="00F63C41" w:rsidRDefault="00CF32F9" w:rsidP="00CF32F9">
            <w:pPr>
              <w:spacing w:before="0" w:after="0"/>
              <w:jc w:val="left"/>
              <w:rPr>
                <w:rFonts w:ascii="Arial Narrow" w:hAnsi="Arial Narrow" w:cs="Arial"/>
                <w:sz w:val="22"/>
                <w:szCs w:val="24"/>
                <w:lang w:val="es-ES"/>
              </w:rPr>
            </w:pPr>
          </w:p>
        </w:tc>
      </w:tr>
      <w:tr w:rsidR="00CF32F9" w:rsidRPr="00F63C41" w14:paraId="70E5C8A3" w14:textId="77777777" w:rsidTr="00F63C41">
        <w:trPr>
          <w:trHeight w:val="255"/>
          <w:jc w:val="center"/>
        </w:trPr>
        <w:tc>
          <w:tcPr>
            <w:tcW w:w="258" w:type="pct"/>
            <w:tcBorders>
              <w:top w:val="nil"/>
              <w:left w:val="nil"/>
              <w:bottom w:val="nil"/>
              <w:right w:val="nil"/>
            </w:tcBorders>
            <w:shd w:val="clear" w:color="auto" w:fill="auto"/>
            <w:noWrap/>
            <w:vAlign w:val="bottom"/>
          </w:tcPr>
          <w:p w14:paraId="78BB7D15" w14:textId="77777777" w:rsidR="00CF32F9" w:rsidRPr="00F63C41" w:rsidRDefault="00CF32F9" w:rsidP="00CF32F9">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612</w:t>
            </w:r>
          </w:p>
        </w:tc>
        <w:tc>
          <w:tcPr>
            <w:tcW w:w="81" w:type="pct"/>
            <w:tcBorders>
              <w:top w:val="nil"/>
              <w:left w:val="nil"/>
              <w:bottom w:val="nil"/>
              <w:right w:val="nil"/>
            </w:tcBorders>
            <w:shd w:val="clear" w:color="auto" w:fill="auto"/>
            <w:noWrap/>
            <w:vAlign w:val="bottom"/>
          </w:tcPr>
          <w:p w14:paraId="4BBA78CD"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4BB93926" w14:textId="77777777" w:rsidR="00CF32F9" w:rsidRPr="00F63C41" w:rsidRDefault="00CF32F9" w:rsidP="00CF32F9">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1BD23721"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 xml:space="preserve">GARANTÍAS RECIBIDAS </w:t>
            </w:r>
          </w:p>
        </w:tc>
        <w:tc>
          <w:tcPr>
            <w:tcW w:w="288" w:type="pct"/>
            <w:tcBorders>
              <w:top w:val="nil"/>
              <w:left w:val="nil"/>
              <w:bottom w:val="nil"/>
              <w:right w:val="nil"/>
            </w:tcBorders>
            <w:shd w:val="clear" w:color="auto" w:fill="auto"/>
            <w:noWrap/>
            <w:vAlign w:val="bottom"/>
          </w:tcPr>
          <w:p w14:paraId="6A99BC09"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26CF9750"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04EC9D13"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0452A08C" w14:textId="77777777" w:rsidR="00CF32F9" w:rsidRPr="00F63C41" w:rsidRDefault="00CF32F9" w:rsidP="00CF32F9">
            <w:pPr>
              <w:spacing w:before="0" w:after="0"/>
              <w:jc w:val="left"/>
              <w:rPr>
                <w:rFonts w:ascii="Arial Narrow" w:hAnsi="Arial Narrow" w:cs="Arial"/>
                <w:sz w:val="22"/>
                <w:szCs w:val="24"/>
                <w:lang w:val="es-ES"/>
              </w:rPr>
            </w:pPr>
          </w:p>
        </w:tc>
      </w:tr>
      <w:tr w:rsidR="00CF32F9" w:rsidRPr="00F63C41" w14:paraId="75E7CA61" w14:textId="77777777" w:rsidTr="00F63C41">
        <w:trPr>
          <w:trHeight w:val="255"/>
          <w:jc w:val="center"/>
        </w:trPr>
        <w:tc>
          <w:tcPr>
            <w:tcW w:w="258" w:type="pct"/>
            <w:tcBorders>
              <w:top w:val="nil"/>
              <w:left w:val="nil"/>
              <w:bottom w:val="nil"/>
              <w:right w:val="nil"/>
            </w:tcBorders>
            <w:shd w:val="clear" w:color="auto" w:fill="auto"/>
            <w:noWrap/>
            <w:vAlign w:val="bottom"/>
          </w:tcPr>
          <w:p w14:paraId="3A4F14BE" w14:textId="77777777" w:rsidR="00CF32F9" w:rsidRPr="00F63C41" w:rsidRDefault="00CF32F9" w:rsidP="00CF32F9">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613</w:t>
            </w:r>
          </w:p>
        </w:tc>
        <w:tc>
          <w:tcPr>
            <w:tcW w:w="81" w:type="pct"/>
            <w:tcBorders>
              <w:top w:val="nil"/>
              <w:left w:val="nil"/>
              <w:bottom w:val="nil"/>
              <w:right w:val="nil"/>
            </w:tcBorders>
            <w:shd w:val="clear" w:color="auto" w:fill="auto"/>
            <w:noWrap/>
            <w:vAlign w:val="bottom"/>
          </w:tcPr>
          <w:p w14:paraId="06DB9CDC"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321D639D" w14:textId="77777777" w:rsidR="00CF32F9" w:rsidRPr="00F63C41" w:rsidRDefault="00CF32F9" w:rsidP="00CF32F9">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2C8340A6"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CRÉDITOS A FAVOR NO UTILIZADOS</w:t>
            </w:r>
          </w:p>
        </w:tc>
        <w:tc>
          <w:tcPr>
            <w:tcW w:w="288" w:type="pct"/>
            <w:tcBorders>
              <w:top w:val="nil"/>
              <w:left w:val="nil"/>
              <w:bottom w:val="nil"/>
              <w:right w:val="nil"/>
            </w:tcBorders>
            <w:shd w:val="clear" w:color="auto" w:fill="auto"/>
            <w:noWrap/>
            <w:vAlign w:val="bottom"/>
          </w:tcPr>
          <w:p w14:paraId="4253E623"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27B0B1A5"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409BD41E"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3525602F" w14:textId="77777777" w:rsidR="00CF32F9" w:rsidRPr="00F63C41" w:rsidRDefault="00CF32F9" w:rsidP="00CF32F9">
            <w:pPr>
              <w:spacing w:before="0" w:after="0"/>
              <w:jc w:val="left"/>
              <w:rPr>
                <w:rFonts w:ascii="Arial Narrow" w:hAnsi="Arial Narrow" w:cs="Arial"/>
                <w:sz w:val="22"/>
                <w:szCs w:val="24"/>
                <w:lang w:val="es-ES"/>
              </w:rPr>
            </w:pPr>
          </w:p>
        </w:tc>
      </w:tr>
      <w:tr w:rsidR="00CF32F9" w:rsidRPr="00F63C41" w14:paraId="3C3913F2" w14:textId="77777777" w:rsidTr="00F63C41">
        <w:trPr>
          <w:trHeight w:val="270"/>
          <w:jc w:val="center"/>
        </w:trPr>
        <w:tc>
          <w:tcPr>
            <w:tcW w:w="258" w:type="pct"/>
            <w:tcBorders>
              <w:top w:val="nil"/>
              <w:left w:val="nil"/>
              <w:bottom w:val="nil"/>
              <w:right w:val="nil"/>
            </w:tcBorders>
            <w:shd w:val="clear" w:color="auto" w:fill="auto"/>
            <w:noWrap/>
            <w:vAlign w:val="bottom"/>
          </w:tcPr>
          <w:p w14:paraId="584BED3D"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73D91CB1"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6B2EA2D7" w14:textId="77777777" w:rsidR="00CF32F9" w:rsidRPr="00F63C41" w:rsidRDefault="00CF32F9" w:rsidP="00CF32F9">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772A0BB6"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TOTAL CUENTAS DE ORDEN Y DE CONTROL DEUDORAS</w:t>
            </w:r>
          </w:p>
        </w:tc>
        <w:tc>
          <w:tcPr>
            <w:tcW w:w="288" w:type="pct"/>
            <w:tcBorders>
              <w:top w:val="single" w:sz="4" w:space="0" w:color="auto"/>
              <w:left w:val="nil"/>
              <w:bottom w:val="double" w:sz="6" w:space="0" w:color="auto"/>
              <w:right w:val="nil"/>
            </w:tcBorders>
            <w:shd w:val="clear" w:color="auto" w:fill="auto"/>
            <w:noWrap/>
            <w:vAlign w:val="bottom"/>
          </w:tcPr>
          <w:p w14:paraId="23103DD4"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 </w:t>
            </w:r>
          </w:p>
        </w:tc>
        <w:tc>
          <w:tcPr>
            <w:tcW w:w="292" w:type="pct"/>
            <w:tcBorders>
              <w:top w:val="nil"/>
              <w:left w:val="nil"/>
              <w:bottom w:val="nil"/>
              <w:right w:val="nil"/>
            </w:tcBorders>
            <w:shd w:val="clear" w:color="auto" w:fill="auto"/>
            <w:noWrap/>
            <w:vAlign w:val="bottom"/>
          </w:tcPr>
          <w:p w14:paraId="4120B978"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single" w:sz="4" w:space="0" w:color="auto"/>
              <w:left w:val="nil"/>
              <w:bottom w:val="double" w:sz="6" w:space="0" w:color="auto"/>
              <w:right w:val="nil"/>
            </w:tcBorders>
            <w:shd w:val="clear" w:color="auto" w:fill="auto"/>
            <w:noWrap/>
            <w:vAlign w:val="bottom"/>
          </w:tcPr>
          <w:p w14:paraId="1F780710"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 </w:t>
            </w:r>
          </w:p>
        </w:tc>
        <w:tc>
          <w:tcPr>
            <w:tcW w:w="291" w:type="pct"/>
            <w:tcBorders>
              <w:top w:val="nil"/>
              <w:left w:val="nil"/>
              <w:bottom w:val="nil"/>
              <w:right w:val="nil"/>
            </w:tcBorders>
            <w:shd w:val="clear" w:color="auto" w:fill="auto"/>
            <w:noWrap/>
            <w:vAlign w:val="bottom"/>
          </w:tcPr>
          <w:p w14:paraId="5AB3BBD0" w14:textId="77777777" w:rsidR="00CF32F9" w:rsidRPr="00F63C41" w:rsidRDefault="00CF32F9" w:rsidP="00CF32F9">
            <w:pPr>
              <w:spacing w:before="0" w:after="0"/>
              <w:jc w:val="left"/>
              <w:rPr>
                <w:rFonts w:ascii="Arial Narrow" w:hAnsi="Arial Narrow" w:cs="Arial"/>
                <w:sz w:val="22"/>
                <w:szCs w:val="24"/>
                <w:lang w:val="es-ES"/>
              </w:rPr>
            </w:pPr>
          </w:p>
        </w:tc>
      </w:tr>
      <w:tr w:rsidR="00CF32F9" w:rsidRPr="00F63C41" w14:paraId="1258976E" w14:textId="77777777" w:rsidTr="00F63C41">
        <w:trPr>
          <w:trHeight w:val="270"/>
          <w:jc w:val="center"/>
        </w:trPr>
        <w:tc>
          <w:tcPr>
            <w:tcW w:w="258" w:type="pct"/>
            <w:tcBorders>
              <w:top w:val="nil"/>
              <w:left w:val="nil"/>
              <w:bottom w:val="nil"/>
              <w:right w:val="nil"/>
            </w:tcBorders>
            <w:shd w:val="clear" w:color="auto" w:fill="auto"/>
            <w:noWrap/>
            <w:vAlign w:val="bottom"/>
          </w:tcPr>
          <w:p w14:paraId="74BF0EA4"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60A1A0B6"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339F5F21" w14:textId="77777777" w:rsidR="00CF32F9" w:rsidRPr="00F63C41" w:rsidRDefault="00CF32F9" w:rsidP="00CF32F9">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041135E1"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234CB7C1" w14:textId="77777777" w:rsidR="00CF32F9" w:rsidRPr="00F63C41" w:rsidRDefault="00CF32F9" w:rsidP="00CF32F9">
            <w:pPr>
              <w:spacing w:before="0" w:after="0"/>
              <w:jc w:val="left"/>
              <w:rPr>
                <w:rFonts w:ascii="Arial Narrow" w:hAnsi="Arial Narrow" w:cs="Arial"/>
                <w:sz w:val="22"/>
                <w:szCs w:val="24"/>
                <w:lang w:val="es-ES"/>
              </w:rPr>
            </w:pPr>
          </w:p>
        </w:tc>
        <w:tc>
          <w:tcPr>
            <w:tcW w:w="292" w:type="pct"/>
            <w:tcBorders>
              <w:top w:val="nil"/>
              <w:left w:val="nil"/>
              <w:bottom w:val="nil"/>
              <w:right w:val="nil"/>
            </w:tcBorders>
            <w:shd w:val="clear" w:color="auto" w:fill="auto"/>
            <w:noWrap/>
            <w:vAlign w:val="bottom"/>
          </w:tcPr>
          <w:p w14:paraId="513237BC"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0E911239" w14:textId="77777777" w:rsidR="00CF32F9" w:rsidRPr="00F63C41" w:rsidRDefault="00CF32F9" w:rsidP="00CF32F9">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6E74CFE6" w14:textId="77777777" w:rsidR="00CF32F9" w:rsidRPr="00F63C41" w:rsidRDefault="00CF32F9" w:rsidP="00CF32F9">
            <w:pPr>
              <w:spacing w:before="0" w:after="0"/>
              <w:jc w:val="left"/>
              <w:rPr>
                <w:rFonts w:ascii="Arial Narrow" w:hAnsi="Arial Narrow" w:cs="Arial"/>
                <w:sz w:val="22"/>
                <w:szCs w:val="24"/>
                <w:lang w:val="es-ES"/>
              </w:rPr>
            </w:pPr>
          </w:p>
        </w:tc>
      </w:tr>
      <w:tr w:rsidR="00CF32F9" w:rsidRPr="00F63C41" w14:paraId="00308751" w14:textId="77777777" w:rsidTr="00F63C41">
        <w:trPr>
          <w:trHeight w:val="255"/>
          <w:jc w:val="center"/>
        </w:trPr>
        <w:tc>
          <w:tcPr>
            <w:tcW w:w="258" w:type="pct"/>
            <w:tcBorders>
              <w:top w:val="nil"/>
              <w:left w:val="nil"/>
              <w:bottom w:val="nil"/>
              <w:right w:val="nil"/>
            </w:tcBorders>
            <w:shd w:val="clear" w:color="auto" w:fill="auto"/>
            <w:noWrap/>
            <w:vAlign w:val="bottom"/>
          </w:tcPr>
          <w:p w14:paraId="6BB60796" w14:textId="77777777" w:rsidR="00CF32F9" w:rsidRPr="00F63C41" w:rsidRDefault="00CF32F9" w:rsidP="00CF32F9">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7</w:t>
            </w:r>
          </w:p>
        </w:tc>
        <w:tc>
          <w:tcPr>
            <w:tcW w:w="3572" w:type="pct"/>
            <w:gridSpan w:val="3"/>
            <w:tcBorders>
              <w:top w:val="nil"/>
              <w:left w:val="nil"/>
              <w:bottom w:val="nil"/>
              <w:right w:val="nil"/>
            </w:tcBorders>
            <w:shd w:val="clear" w:color="auto" w:fill="auto"/>
            <w:noWrap/>
            <w:vAlign w:val="bottom"/>
          </w:tcPr>
          <w:p w14:paraId="414E0146"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 xml:space="preserve">CUENTAS DE ORDEN Y DE CONTROL ACREEDORAS </w:t>
            </w:r>
          </w:p>
        </w:tc>
        <w:tc>
          <w:tcPr>
            <w:tcW w:w="299" w:type="pct"/>
            <w:gridSpan w:val="2"/>
            <w:tcBorders>
              <w:top w:val="nil"/>
              <w:left w:val="nil"/>
              <w:bottom w:val="nil"/>
              <w:right w:val="nil"/>
            </w:tcBorders>
            <w:shd w:val="clear" w:color="auto" w:fill="auto"/>
            <w:noWrap/>
            <w:vAlign w:val="bottom"/>
          </w:tcPr>
          <w:p w14:paraId="6893B6F7"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05DF0816" w14:textId="77777777" w:rsidR="00CF32F9" w:rsidRPr="00F63C41" w:rsidRDefault="00CF32F9" w:rsidP="00CF32F9">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5845EC1D" w14:textId="77777777" w:rsidR="00CF32F9" w:rsidRPr="00F63C41" w:rsidRDefault="00CF32F9" w:rsidP="00CF32F9">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0D7FF040" w14:textId="77777777" w:rsidR="00CF32F9" w:rsidRPr="00F63C41" w:rsidRDefault="00CF32F9" w:rsidP="00CF32F9">
            <w:pPr>
              <w:spacing w:before="0" w:after="0"/>
              <w:jc w:val="left"/>
              <w:rPr>
                <w:rFonts w:ascii="Arial Narrow" w:hAnsi="Arial Narrow" w:cs="Arial"/>
                <w:sz w:val="22"/>
                <w:szCs w:val="24"/>
                <w:lang w:val="es-ES"/>
              </w:rPr>
            </w:pPr>
          </w:p>
        </w:tc>
      </w:tr>
      <w:tr w:rsidR="00CF32F9" w:rsidRPr="00F63C41" w14:paraId="6E67EAEF" w14:textId="77777777" w:rsidTr="00F63C41">
        <w:trPr>
          <w:trHeight w:val="255"/>
          <w:jc w:val="center"/>
        </w:trPr>
        <w:tc>
          <w:tcPr>
            <w:tcW w:w="258" w:type="pct"/>
            <w:tcBorders>
              <w:top w:val="nil"/>
              <w:left w:val="nil"/>
              <w:bottom w:val="nil"/>
              <w:right w:val="nil"/>
            </w:tcBorders>
            <w:shd w:val="clear" w:color="auto" w:fill="auto"/>
            <w:noWrap/>
            <w:vAlign w:val="bottom"/>
          </w:tcPr>
          <w:p w14:paraId="60C3ED84" w14:textId="77777777" w:rsidR="00CF32F9" w:rsidRPr="00F63C41" w:rsidRDefault="00CF32F9" w:rsidP="00CF32F9">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71</w:t>
            </w:r>
          </w:p>
        </w:tc>
        <w:tc>
          <w:tcPr>
            <w:tcW w:w="81" w:type="pct"/>
            <w:tcBorders>
              <w:top w:val="nil"/>
              <w:left w:val="nil"/>
              <w:bottom w:val="nil"/>
              <w:right w:val="nil"/>
            </w:tcBorders>
            <w:shd w:val="clear" w:color="auto" w:fill="auto"/>
            <w:noWrap/>
            <w:vAlign w:val="bottom"/>
          </w:tcPr>
          <w:p w14:paraId="577BB88B" w14:textId="77777777" w:rsidR="00CF32F9" w:rsidRPr="00F63C41" w:rsidRDefault="00CF32F9" w:rsidP="00CF32F9">
            <w:pPr>
              <w:spacing w:before="0" w:after="0"/>
              <w:jc w:val="left"/>
              <w:rPr>
                <w:rFonts w:ascii="Arial Narrow" w:hAnsi="Arial Narrow" w:cs="Arial"/>
                <w:sz w:val="22"/>
                <w:szCs w:val="24"/>
                <w:lang w:val="es-ES"/>
              </w:rPr>
            </w:pPr>
          </w:p>
        </w:tc>
        <w:tc>
          <w:tcPr>
            <w:tcW w:w="3501" w:type="pct"/>
            <w:gridSpan w:val="3"/>
            <w:tcBorders>
              <w:top w:val="nil"/>
              <w:left w:val="nil"/>
              <w:bottom w:val="nil"/>
              <w:right w:val="nil"/>
            </w:tcBorders>
            <w:shd w:val="clear" w:color="auto" w:fill="auto"/>
            <w:noWrap/>
            <w:vAlign w:val="bottom"/>
          </w:tcPr>
          <w:p w14:paraId="4063A1AF"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CUENTAS DE ORDEN Y DE CONTROL ACREEDORAS</w:t>
            </w:r>
          </w:p>
        </w:tc>
        <w:tc>
          <w:tcPr>
            <w:tcW w:w="288" w:type="pct"/>
            <w:tcBorders>
              <w:top w:val="nil"/>
              <w:left w:val="nil"/>
              <w:bottom w:val="nil"/>
              <w:right w:val="nil"/>
            </w:tcBorders>
            <w:shd w:val="clear" w:color="auto" w:fill="auto"/>
            <w:noWrap/>
            <w:vAlign w:val="bottom"/>
          </w:tcPr>
          <w:p w14:paraId="493E93B6" w14:textId="77777777" w:rsidR="00CF32F9" w:rsidRPr="00F63C41" w:rsidRDefault="00CF32F9" w:rsidP="00CF32F9">
            <w:pPr>
              <w:spacing w:before="0" w:after="0"/>
              <w:jc w:val="left"/>
              <w:rPr>
                <w:rFonts w:ascii="Arial Narrow" w:hAnsi="Arial Narrow" w:cs="Arial"/>
                <w:sz w:val="22"/>
                <w:szCs w:val="24"/>
                <w:lang w:val="es-ES"/>
              </w:rPr>
            </w:pPr>
          </w:p>
        </w:tc>
        <w:tc>
          <w:tcPr>
            <w:tcW w:w="292" w:type="pct"/>
            <w:tcBorders>
              <w:top w:val="nil"/>
              <w:left w:val="nil"/>
              <w:bottom w:val="nil"/>
              <w:right w:val="nil"/>
            </w:tcBorders>
            <w:shd w:val="clear" w:color="auto" w:fill="auto"/>
            <w:noWrap/>
            <w:vAlign w:val="bottom"/>
          </w:tcPr>
          <w:p w14:paraId="00B57E7E"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88" w:type="pct"/>
            <w:tcBorders>
              <w:top w:val="nil"/>
              <w:left w:val="nil"/>
              <w:bottom w:val="nil"/>
              <w:right w:val="nil"/>
            </w:tcBorders>
            <w:shd w:val="clear" w:color="auto" w:fill="auto"/>
            <w:noWrap/>
            <w:vAlign w:val="bottom"/>
          </w:tcPr>
          <w:p w14:paraId="4DC2654A" w14:textId="77777777" w:rsidR="00CF32F9" w:rsidRPr="00F63C41" w:rsidRDefault="00CF32F9" w:rsidP="00CF32F9">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35B4A698"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r>
      <w:tr w:rsidR="00CF32F9" w:rsidRPr="00F63C41" w14:paraId="4B8AB5C6" w14:textId="77777777" w:rsidTr="00F63C41">
        <w:trPr>
          <w:trHeight w:val="255"/>
          <w:jc w:val="center"/>
        </w:trPr>
        <w:tc>
          <w:tcPr>
            <w:tcW w:w="258" w:type="pct"/>
            <w:tcBorders>
              <w:top w:val="nil"/>
              <w:left w:val="nil"/>
              <w:bottom w:val="nil"/>
              <w:right w:val="nil"/>
            </w:tcBorders>
            <w:shd w:val="clear" w:color="auto" w:fill="auto"/>
            <w:noWrap/>
            <w:vAlign w:val="bottom"/>
          </w:tcPr>
          <w:p w14:paraId="23ACCB3C" w14:textId="77777777" w:rsidR="00CF32F9" w:rsidRPr="00F63C41" w:rsidRDefault="00CF32F9" w:rsidP="00CF32F9">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710</w:t>
            </w:r>
          </w:p>
        </w:tc>
        <w:tc>
          <w:tcPr>
            <w:tcW w:w="81" w:type="pct"/>
            <w:tcBorders>
              <w:top w:val="nil"/>
              <w:left w:val="nil"/>
              <w:bottom w:val="nil"/>
              <w:right w:val="nil"/>
            </w:tcBorders>
            <w:shd w:val="clear" w:color="auto" w:fill="auto"/>
            <w:noWrap/>
            <w:vAlign w:val="bottom"/>
          </w:tcPr>
          <w:p w14:paraId="36FD92BE"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38F3439D" w14:textId="77777777" w:rsidR="00CF32F9" w:rsidRPr="00F63C41" w:rsidRDefault="00CF32F9" w:rsidP="00CF32F9">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6775A78A"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CONTROL DE VALORES Y BIENES ENTREGADOS EN GARANTÍA</w:t>
            </w:r>
          </w:p>
        </w:tc>
        <w:tc>
          <w:tcPr>
            <w:tcW w:w="288" w:type="pct"/>
            <w:tcBorders>
              <w:top w:val="nil"/>
              <w:left w:val="nil"/>
              <w:bottom w:val="nil"/>
              <w:right w:val="nil"/>
            </w:tcBorders>
            <w:shd w:val="clear" w:color="auto" w:fill="auto"/>
            <w:noWrap/>
            <w:vAlign w:val="bottom"/>
          </w:tcPr>
          <w:p w14:paraId="27A93A3E"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222C1F96"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11C486C6"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3B732622" w14:textId="77777777" w:rsidR="00CF32F9" w:rsidRPr="00F63C41" w:rsidRDefault="00CF32F9" w:rsidP="00CF32F9">
            <w:pPr>
              <w:spacing w:before="0" w:after="0"/>
              <w:jc w:val="left"/>
              <w:rPr>
                <w:rFonts w:ascii="Arial Narrow" w:hAnsi="Arial Narrow" w:cs="Arial"/>
                <w:sz w:val="22"/>
                <w:szCs w:val="24"/>
                <w:lang w:val="es-ES"/>
              </w:rPr>
            </w:pPr>
          </w:p>
        </w:tc>
      </w:tr>
      <w:tr w:rsidR="00CF32F9" w:rsidRPr="00F63C41" w14:paraId="270B124D" w14:textId="77777777" w:rsidTr="00F63C41">
        <w:trPr>
          <w:trHeight w:val="255"/>
          <w:jc w:val="center"/>
        </w:trPr>
        <w:tc>
          <w:tcPr>
            <w:tcW w:w="258" w:type="pct"/>
            <w:tcBorders>
              <w:top w:val="nil"/>
              <w:left w:val="nil"/>
              <w:bottom w:val="nil"/>
              <w:right w:val="nil"/>
            </w:tcBorders>
            <w:shd w:val="clear" w:color="auto" w:fill="auto"/>
            <w:noWrap/>
            <w:vAlign w:val="bottom"/>
          </w:tcPr>
          <w:p w14:paraId="236C5B73" w14:textId="77777777" w:rsidR="00CF32F9" w:rsidRPr="00F63C41" w:rsidRDefault="00CF32F9" w:rsidP="00CF32F9">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711</w:t>
            </w:r>
          </w:p>
        </w:tc>
        <w:tc>
          <w:tcPr>
            <w:tcW w:w="81" w:type="pct"/>
            <w:tcBorders>
              <w:top w:val="nil"/>
              <w:left w:val="nil"/>
              <w:bottom w:val="nil"/>
              <w:right w:val="nil"/>
            </w:tcBorders>
            <w:shd w:val="clear" w:color="auto" w:fill="auto"/>
            <w:noWrap/>
            <w:vAlign w:val="bottom"/>
          </w:tcPr>
          <w:p w14:paraId="0EFD218C"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1FFCB860" w14:textId="77777777" w:rsidR="00CF32F9" w:rsidRPr="00F63C41" w:rsidRDefault="00CF32F9" w:rsidP="00CF32F9">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3D39FD69"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CONTROL DE VALORES Y BIENES ENTREGADOS EN CUSTODIA</w:t>
            </w:r>
          </w:p>
        </w:tc>
        <w:tc>
          <w:tcPr>
            <w:tcW w:w="288" w:type="pct"/>
            <w:tcBorders>
              <w:top w:val="nil"/>
              <w:left w:val="nil"/>
              <w:bottom w:val="nil"/>
              <w:right w:val="nil"/>
            </w:tcBorders>
            <w:shd w:val="clear" w:color="auto" w:fill="auto"/>
            <w:noWrap/>
            <w:vAlign w:val="bottom"/>
          </w:tcPr>
          <w:p w14:paraId="74BB8A5F"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59B8478F"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0D9E2C44"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0814F516" w14:textId="77777777" w:rsidR="00CF32F9" w:rsidRPr="00F63C41" w:rsidRDefault="00CF32F9" w:rsidP="00CF32F9">
            <w:pPr>
              <w:spacing w:before="0" w:after="0"/>
              <w:jc w:val="left"/>
              <w:rPr>
                <w:rFonts w:ascii="Arial Narrow" w:hAnsi="Arial Narrow" w:cs="Arial"/>
                <w:sz w:val="22"/>
                <w:szCs w:val="24"/>
                <w:lang w:val="es-ES"/>
              </w:rPr>
            </w:pPr>
          </w:p>
        </w:tc>
      </w:tr>
      <w:tr w:rsidR="00CF32F9" w:rsidRPr="00F63C41" w14:paraId="2F59A893" w14:textId="77777777" w:rsidTr="00F63C41">
        <w:trPr>
          <w:trHeight w:val="255"/>
          <w:jc w:val="center"/>
        </w:trPr>
        <w:tc>
          <w:tcPr>
            <w:tcW w:w="258" w:type="pct"/>
            <w:tcBorders>
              <w:top w:val="nil"/>
              <w:left w:val="nil"/>
              <w:bottom w:val="nil"/>
              <w:right w:val="nil"/>
            </w:tcBorders>
            <w:shd w:val="clear" w:color="auto" w:fill="auto"/>
            <w:noWrap/>
            <w:vAlign w:val="bottom"/>
          </w:tcPr>
          <w:p w14:paraId="6EC9EE7C" w14:textId="77777777" w:rsidR="00CF32F9" w:rsidRPr="00F63C41" w:rsidRDefault="00CF32F9" w:rsidP="00CF32F9">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712</w:t>
            </w:r>
          </w:p>
        </w:tc>
        <w:tc>
          <w:tcPr>
            <w:tcW w:w="81" w:type="pct"/>
            <w:tcBorders>
              <w:top w:val="nil"/>
              <w:left w:val="nil"/>
              <w:bottom w:val="nil"/>
              <w:right w:val="nil"/>
            </w:tcBorders>
            <w:shd w:val="clear" w:color="auto" w:fill="auto"/>
            <w:noWrap/>
            <w:vAlign w:val="bottom"/>
          </w:tcPr>
          <w:p w14:paraId="53CEF512"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459C8E47" w14:textId="77777777" w:rsidR="00CF32F9" w:rsidRPr="00F63C41" w:rsidRDefault="00CF32F9" w:rsidP="00CF32F9">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220B125C"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 xml:space="preserve">RESPONSABILIDAD DE GARANTÍAS RECIBIDAS </w:t>
            </w:r>
          </w:p>
        </w:tc>
        <w:tc>
          <w:tcPr>
            <w:tcW w:w="288" w:type="pct"/>
            <w:tcBorders>
              <w:top w:val="nil"/>
              <w:left w:val="nil"/>
              <w:bottom w:val="nil"/>
              <w:right w:val="nil"/>
            </w:tcBorders>
            <w:shd w:val="clear" w:color="auto" w:fill="auto"/>
            <w:noWrap/>
            <w:vAlign w:val="bottom"/>
          </w:tcPr>
          <w:p w14:paraId="1DCC21B9"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3B3688EE"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362FDA51"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64D736AE" w14:textId="77777777" w:rsidR="00CF32F9" w:rsidRPr="00F63C41" w:rsidRDefault="00CF32F9" w:rsidP="00CF32F9">
            <w:pPr>
              <w:spacing w:before="0" w:after="0"/>
              <w:jc w:val="left"/>
              <w:rPr>
                <w:rFonts w:ascii="Arial Narrow" w:hAnsi="Arial Narrow" w:cs="Arial"/>
                <w:sz w:val="22"/>
                <w:szCs w:val="24"/>
                <w:lang w:val="es-ES"/>
              </w:rPr>
            </w:pPr>
          </w:p>
        </w:tc>
      </w:tr>
      <w:tr w:rsidR="00CF32F9" w:rsidRPr="00F63C41" w14:paraId="4482D396" w14:textId="77777777" w:rsidTr="00F63C41">
        <w:trPr>
          <w:trHeight w:val="255"/>
          <w:jc w:val="center"/>
        </w:trPr>
        <w:tc>
          <w:tcPr>
            <w:tcW w:w="258" w:type="pct"/>
            <w:tcBorders>
              <w:top w:val="nil"/>
              <w:left w:val="nil"/>
              <w:bottom w:val="nil"/>
              <w:right w:val="nil"/>
            </w:tcBorders>
            <w:shd w:val="clear" w:color="auto" w:fill="auto"/>
            <w:noWrap/>
            <w:vAlign w:val="bottom"/>
          </w:tcPr>
          <w:p w14:paraId="1DA4D071" w14:textId="77777777" w:rsidR="00CF32F9" w:rsidRPr="00F63C41" w:rsidRDefault="00CF32F9" w:rsidP="00CF32F9">
            <w:pPr>
              <w:spacing w:before="0" w:after="0"/>
              <w:jc w:val="right"/>
              <w:rPr>
                <w:rFonts w:ascii="Arial Narrow" w:hAnsi="Arial Narrow" w:cs="Arial"/>
                <w:sz w:val="22"/>
                <w:szCs w:val="24"/>
                <w:lang w:val="es-ES"/>
              </w:rPr>
            </w:pPr>
            <w:r w:rsidRPr="00F63C41">
              <w:rPr>
                <w:rFonts w:ascii="Arial Narrow" w:hAnsi="Arial Narrow" w:cs="Arial"/>
                <w:sz w:val="22"/>
                <w:szCs w:val="24"/>
                <w:lang w:val="es-ES"/>
              </w:rPr>
              <w:t>713</w:t>
            </w:r>
          </w:p>
        </w:tc>
        <w:tc>
          <w:tcPr>
            <w:tcW w:w="81" w:type="pct"/>
            <w:tcBorders>
              <w:top w:val="nil"/>
              <w:left w:val="nil"/>
              <w:bottom w:val="nil"/>
              <w:right w:val="nil"/>
            </w:tcBorders>
            <w:shd w:val="clear" w:color="auto" w:fill="auto"/>
            <w:noWrap/>
            <w:vAlign w:val="bottom"/>
          </w:tcPr>
          <w:p w14:paraId="56DD4C00"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02B98AC0" w14:textId="77777777" w:rsidR="00CF32F9" w:rsidRPr="00F63C41" w:rsidRDefault="00CF32F9" w:rsidP="00CF32F9">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230C86B3"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CONTROL DE CRÉDITOS A FAVOR NO UTILIZADOS</w:t>
            </w:r>
          </w:p>
        </w:tc>
        <w:tc>
          <w:tcPr>
            <w:tcW w:w="288" w:type="pct"/>
            <w:tcBorders>
              <w:top w:val="nil"/>
              <w:left w:val="nil"/>
              <w:bottom w:val="nil"/>
              <w:right w:val="nil"/>
            </w:tcBorders>
            <w:shd w:val="clear" w:color="auto" w:fill="auto"/>
            <w:noWrap/>
            <w:vAlign w:val="bottom"/>
          </w:tcPr>
          <w:p w14:paraId="3298352E"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2" w:type="pct"/>
            <w:tcBorders>
              <w:top w:val="nil"/>
              <w:left w:val="nil"/>
              <w:bottom w:val="nil"/>
              <w:right w:val="nil"/>
            </w:tcBorders>
            <w:shd w:val="clear" w:color="auto" w:fill="auto"/>
            <w:noWrap/>
            <w:vAlign w:val="bottom"/>
          </w:tcPr>
          <w:p w14:paraId="143D0061"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0344347A"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US$</w:t>
            </w:r>
          </w:p>
        </w:tc>
        <w:tc>
          <w:tcPr>
            <w:tcW w:w="291" w:type="pct"/>
            <w:tcBorders>
              <w:top w:val="nil"/>
              <w:left w:val="nil"/>
              <w:bottom w:val="nil"/>
              <w:right w:val="nil"/>
            </w:tcBorders>
            <w:shd w:val="clear" w:color="auto" w:fill="auto"/>
            <w:noWrap/>
            <w:vAlign w:val="bottom"/>
          </w:tcPr>
          <w:p w14:paraId="6A9DD860" w14:textId="77777777" w:rsidR="00CF32F9" w:rsidRPr="00F63C41" w:rsidRDefault="00CF32F9" w:rsidP="00CF32F9">
            <w:pPr>
              <w:spacing w:before="0" w:after="0"/>
              <w:jc w:val="left"/>
              <w:rPr>
                <w:rFonts w:ascii="Arial Narrow" w:hAnsi="Arial Narrow" w:cs="Arial"/>
                <w:sz w:val="22"/>
                <w:szCs w:val="24"/>
                <w:lang w:val="es-ES"/>
              </w:rPr>
            </w:pPr>
          </w:p>
        </w:tc>
      </w:tr>
      <w:tr w:rsidR="00CF32F9" w:rsidRPr="00F63C41" w14:paraId="367EE1D6" w14:textId="77777777" w:rsidTr="00F63C41">
        <w:trPr>
          <w:trHeight w:val="270"/>
          <w:jc w:val="center"/>
        </w:trPr>
        <w:tc>
          <w:tcPr>
            <w:tcW w:w="258" w:type="pct"/>
            <w:tcBorders>
              <w:top w:val="nil"/>
              <w:left w:val="nil"/>
              <w:bottom w:val="nil"/>
              <w:right w:val="nil"/>
            </w:tcBorders>
            <w:shd w:val="clear" w:color="auto" w:fill="auto"/>
            <w:noWrap/>
            <w:vAlign w:val="bottom"/>
          </w:tcPr>
          <w:p w14:paraId="69FC03DF"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042D6ED0"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5E00CB25" w14:textId="77777777" w:rsidR="00CF32F9" w:rsidRPr="00F63C41" w:rsidRDefault="00CF32F9" w:rsidP="00CF32F9">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5F7E4360"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TOTAL CUENTAS DE ORDEN Y DE CONTROL ACREEDORAS</w:t>
            </w:r>
          </w:p>
        </w:tc>
        <w:tc>
          <w:tcPr>
            <w:tcW w:w="288" w:type="pct"/>
            <w:tcBorders>
              <w:top w:val="single" w:sz="4" w:space="0" w:color="auto"/>
              <w:left w:val="nil"/>
              <w:bottom w:val="double" w:sz="6" w:space="0" w:color="auto"/>
              <w:right w:val="nil"/>
            </w:tcBorders>
            <w:shd w:val="clear" w:color="auto" w:fill="auto"/>
            <w:noWrap/>
            <w:vAlign w:val="bottom"/>
          </w:tcPr>
          <w:p w14:paraId="09EB9A29"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 </w:t>
            </w:r>
          </w:p>
        </w:tc>
        <w:tc>
          <w:tcPr>
            <w:tcW w:w="292" w:type="pct"/>
            <w:tcBorders>
              <w:top w:val="nil"/>
              <w:left w:val="nil"/>
              <w:bottom w:val="nil"/>
              <w:right w:val="nil"/>
            </w:tcBorders>
            <w:shd w:val="clear" w:color="auto" w:fill="auto"/>
            <w:noWrap/>
            <w:vAlign w:val="bottom"/>
          </w:tcPr>
          <w:p w14:paraId="2E85DA08"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single" w:sz="4" w:space="0" w:color="auto"/>
              <w:left w:val="nil"/>
              <w:bottom w:val="double" w:sz="6" w:space="0" w:color="auto"/>
              <w:right w:val="nil"/>
            </w:tcBorders>
            <w:shd w:val="clear" w:color="auto" w:fill="auto"/>
            <w:noWrap/>
            <w:vAlign w:val="bottom"/>
          </w:tcPr>
          <w:p w14:paraId="600A3527" w14:textId="77777777" w:rsidR="00CF32F9" w:rsidRPr="00F63C41" w:rsidRDefault="00CF32F9" w:rsidP="00CF32F9">
            <w:pPr>
              <w:spacing w:before="0" w:after="0"/>
              <w:jc w:val="left"/>
              <w:rPr>
                <w:rFonts w:ascii="Arial Narrow" w:hAnsi="Arial Narrow" w:cs="Arial"/>
                <w:sz w:val="22"/>
                <w:szCs w:val="24"/>
                <w:lang w:val="es-ES"/>
              </w:rPr>
            </w:pPr>
            <w:r w:rsidRPr="00F63C41">
              <w:rPr>
                <w:rFonts w:ascii="Arial Narrow" w:hAnsi="Arial Narrow" w:cs="Arial"/>
                <w:sz w:val="22"/>
                <w:szCs w:val="24"/>
                <w:lang w:val="es-ES"/>
              </w:rPr>
              <w:t> </w:t>
            </w:r>
          </w:p>
        </w:tc>
        <w:tc>
          <w:tcPr>
            <w:tcW w:w="291" w:type="pct"/>
            <w:tcBorders>
              <w:top w:val="nil"/>
              <w:left w:val="nil"/>
              <w:bottom w:val="nil"/>
              <w:right w:val="nil"/>
            </w:tcBorders>
            <w:shd w:val="clear" w:color="auto" w:fill="auto"/>
            <w:noWrap/>
            <w:vAlign w:val="bottom"/>
          </w:tcPr>
          <w:p w14:paraId="02A6079E" w14:textId="77777777" w:rsidR="00CF32F9" w:rsidRPr="00F63C41" w:rsidRDefault="00CF32F9" w:rsidP="00CF32F9">
            <w:pPr>
              <w:spacing w:before="0" w:after="0"/>
              <w:jc w:val="left"/>
              <w:rPr>
                <w:rFonts w:ascii="Arial Narrow" w:hAnsi="Arial Narrow" w:cs="Arial"/>
                <w:sz w:val="22"/>
                <w:szCs w:val="24"/>
                <w:lang w:val="es-ES"/>
              </w:rPr>
            </w:pPr>
          </w:p>
        </w:tc>
      </w:tr>
      <w:tr w:rsidR="00CF32F9" w:rsidRPr="00F63C41" w14:paraId="17EA1BA6" w14:textId="77777777" w:rsidTr="00F63C41">
        <w:trPr>
          <w:trHeight w:val="270"/>
          <w:jc w:val="center"/>
        </w:trPr>
        <w:tc>
          <w:tcPr>
            <w:tcW w:w="258" w:type="pct"/>
            <w:tcBorders>
              <w:top w:val="nil"/>
              <w:left w:val="nil"/>
              <w:bottom w:val="nil"/>
              <w:right w:val="nil"/>
            </w:tcBorders>
            <w:shd w:val="clear" w:color="auto" w:fill="auto"/>
            <w:noWrap/>
            <w:vAlign w:val="bottom"/>
          </w:tcPr>
          <w:p w14:paraId="3CAA9361"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76E4C966" w14:textId="77777777" w:rsidR="00CF32F9" w:rsidRPr="00F63C41" w:rsidRDefault="00CF32F9" w:rsidP="00CF32F9">
            <w:pPr>
              <w:spacing w:before="0" w:after="0"/>
              <w:jc w:val="left"/>
              <w:rPr>
                <w:rFonts w:ascii="Arial Narrow" w:hAnsi="Arial Narrow" w:cs="Arial"/>
                <w:sz w:val="22"/>
                <w:szCs w:val="24"/>
                <w:lang w:val="es-ES"/>
              </w:rPr>
            </w:pPr>
          </w:p>
        </w:tc>
        <w:tc>
          <w:tcPr>
            <w:tcW w:w="81" w:type="pct"/>
            <w:tcBorders>
              <w:top w:val="nil"/>
              <w:left w:val="nil"/>
              <w:bottom w:val="nil"/>
              <w:right w:val="nil"/>
            </w:tcBorders>
            <w:shd w:val="clear" w:color="auto" w:fill="auto"/>
            <w:noWrap/>
            <w:vAlign w:val="bottom"/>
          </w:tcPr>
          <w:p w14:paraId="420F541A" w14:textId="77777777" w:rsidR="00CF32F9" w:rsidRPr="00F63C41" w:rsidRDefault="00CF32F9" w:rsidP="00CF32F9">
            <w:pPr>
              <w:spacing w:before="0" w:after="0"/>
              <w:jc w:val="left"/>
              <w:rPr>
                <w:rFonts w:ascii="Arial Narrow" w:hAnsi="Arial Narrow" w:cs="Arial"/>
                <w:sz w:val="22"/>
                <w:szCs w:val="24"/>
                <w:lang w:val="es-ES"/>
              </w:rPr>
            </w:pPr>
          </w:p>
        </w:tc>
        <w:tc>
          <w:tcPr>
            <w:tcW w:w="3420" w:type="pct"/>
            <w:gridSpan w:val="2"/>
            <w:tcBorders>
              <w:top w:val="nil"/>
              <w:left w:val="nil"/>
              <w:bottom w:val="nil"/>
              <w:right w:val="nil"/>
            </w:tcBorders>
            <w:shd w:val="clear" w:color="auto" w:fill="auto"/>
            <w:noWrap/>
            <w:vAlign w:val="bottom"/>
          </w:tcPr>
          <w:p w14:paraId="611A41A2"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4754DC09" w14:textId="77777777" w:rsidR="00CF32F9" w:rsidRPr="00F63C41" w:rsidRDefault="00CF32F9" w:rsidP="00CF32F9">
            <w:pPr>
              <w:spacing w:before="0" w:after="0"/>
              <w:jc w:val="left"/>
              <w:rPr>
                <w:rFonts w:ascii="Arial Narrow" w:hAnsi="Arial Narrow" w:cs="Arial"/>
                <w:sz w:val="22"/>
                <w:szCs w:val="24"/>
                <w:lang w:val="es-ES"/>
              </w:rPr>
            </w:pPr>
          </w:p>
        </w:tc>
        <w:tc>
          <w:tcPr>
            <w:tcW w:w="292" w:type="pct"/>
            <w:tcBorders>
              <w:top w:val="nil"/>
              <w:left w:val="nil"/>
              <w:bottom w:val="nil"/>
              <w:right w:val="nil"/>
            </w:tcBorders>
            <w:shd w:val="clear" w:color="auto" w:fill="auto"/>
            <w:noWrap/>
            <w:vAlign w:val="bottom"/>
          </w:tcPr>
          <w:p w14:paraId="1D8A2C99" w14:textId="77777777" w:rsidR="00CF32F9" w:rsidRPr="00F63C41" w:rsidRDefault="00CF32F9" w:rsidP="00CF32F9">
            <w:pPr>
              <w:spacing w:before="0" w:after="0"/>
              <w:jc w:val="left"/>
              <w:rPr>
                <w:rFonts w:ascii="Arial Narrow" w:hAnsi="Arial Narrow" w:cs="Arial"/>
                <w:sz w:val="22"/>
                <w:szCs w:val="24"/>
                <w:lang w:val="es-ES"/>
              </w:rPr>
            </w:pPr>
          </w:p>
        </w:tc>
        <w:tc>
          <w:tcPr>
            <w:tcW w:w="288" w:type="pct"/>
            <w:tcBorders>
              <w:top w:val="nil"/>
              <w:left w:val="nil"/>
              <w:bottom w:val="nil"/>
              <w:right w:val="nil"/>
            </w:tcBorders>
            <w:shd w:val="clear" w:color="auto" w:fill="auto"/>
            <w:noWrap/>
            <w:vAlign w:val="bottom"/>
          </w:tcPr>
          <w:p w14:paraId="58DDAF90" w14:textId="77777777" w:rsidR="00CF32F9" w:rsidRPr="00F63C41" w:rsidRDefault="00CF32F9" w:rsidP="00CF32F9">
            <w:pPr>
              <w:spacing w:before="0" w:after="0"/>
              <w:jc w:val="left"/>
              <w:rPr>
                <w:rFonts w:ascii="Arial Narrow" w:hAnsi="Arial Narrow" w:cs="Arial"/>
                <w:sz w:val="22"/>
                <w:szCs w:val="24"/>
                <w:lang w:val="es-ES"/>
              </w:rPr>
            </w:pPr>
          </w:p>
        </w:tc>
        <w:tc>
          <w:tcPr>
            <w:tcW w:w="291" w:type="pct"/>
            <w:tcBorders>
              <w:top w:val="nil"/>
              <w:left w:val="nil"/>
              <w:bottom w:val="nil"/>
              <w:right w:val="nil"/>
            </w:tcBorders>
            <w:shd w:val="clear" w:color="auto" w:fill="auto"/>
            <w:noWrap/>
            <w:vAlign w:val="bottom"/>
          </w:tcPr>
          <w:p w14:paraId="4BA51A2D" w14:textId="77777777" w:rsidR="00CF32F9" w:rsidRPr="00F63C41" w:rsidRDefault="00CF32F9" w:rsidP="00CF32F9">
            <w:pPr>
              <w:spacing w:before="0" w:after="0"/>
              <w:jc w:val="left"/>
              <w:rPr>
                <w:rFonts w:ascii="Arial Narrow" w:hAnsi="Arial Narrow" w:cs="Arial"/>
                <w:sz w:val="22"/>
                <w:szCs w:val="24"/>
                <w:lang w:val="es-ES"/>
              </w:rPr>
            </w:pPr>
          </w:p>
        </w:tc>
      </w:tr>
    </w:tbl>
    <w:p w14:paraId="0B3366FB" w14:textId="77777777" w:rsidR="00792BFA" w:rsidRDefault="00792BFA" w:rsidP="0094412E">
      <w:pPr>
        <w:pStyle w:val="Epgrafe1"/>
        <w:keepLines/>
        <w:spacing w:before="20" w:after="20"/>
        <w:rPr>
          <w:rFonts w:ascii="Arial Narrow" w:hAnsi="Arial Narrow"/>
          <w:sz w:val="24"/>
          <w:u w:val="none"/>
        </w:rPr>
      </w:pPr>
    </w:p>
    <w:p w14:paraId="4E025D16" w14:textId="77777777" w:rsidR="00011D21" w:rsidRDefault="00011D21" w:rsidP="00011D21"/>
    <w:p w14:paraId="39E4FC4A" w14:textId="555EBC55" w:rsidR="00841C77" w:rsidRDefault="00841C77" w:rsidP="00011D21"/>
    <w:p w14:paraId="2DB6B587" w14:textId="77777777" w:rsidR="00841C77" w:rsidRDefault="00841C77" w:rsidP="00011D21"/>
    <w:p w14:paraId="03CFF975" w14:textId="77777777" w:rsidR="00841C77" w:rsidRDefault="00841C77" w:rsidP="00011D21"/>
    <w:p w14:paraId="1D3FD8D2" w14:textId="77777777" w:rsidR="00841C77" w:rsidRDefault="00841C77" w:rsidP="00011D21"/>
    <w:p w14:paraId="5F4813CA" w14:textId="77777777" w:rsidR="00841C77" w:rsidRDefault="00841C77" w:rsidP="00011D21"/>
    <w:p w14:paraId="1F55AD67" w14:textId="77777777" w:rsidR="00841C77" w:rsidRDefault="00841C77" w:rsidP="00011D21"/>
    <w:p w14:paraId="56473151" w14:textId="77777777" w:rsidR="00841C77" w:rsidRDefault="00841C77" w:rsidP="00011D21"/>
    <w:p w14:paraId="7B477AF3" w14:textId="77777777" w:rsidR="00841C77" w:rsidRDefault="00841C77" w:rsidP="00011D21"/>
    <w:p w14:paraId="5BC6AD90" w14:textId="1B07EDE2" w:rsidR="00EB05E7" w:rsidRDefault="00EB05E7" w:rsidP="00011D21"/>
    <w:p w14:paraId="33A9FAD1" w14:textId="77777777" w:rsidR="00EB05E7" w:rsidRDefault="00EB05E7" w:rsidP="00011D21"/>
    <w:p w14:paraId="74646F8C" w14:textId="77777777" w:rsidR="00EB05E7" w:rsidRDefault="00EB05E7" w:rsidP="00011D21"/>
    <w:p w14:paraId="1133F801" w14:textId="77777777" w:rsidR="00841C77" w:rsidRDefault="00841C77" w:rsidP="00011D21"/>
    <w:p w14:paraId="0B396461" w14:textId="77777777" w:rsidR="00841C77" w:rsidRDefault="00841C77" w:rsidP="00011D21"/>
    <w:p w14:paraId="2337CF50" w14:textId="77777777" w:rsidR="00841C77" w:rsidRDefault="00841C77" w:rsidP="00011D21"/>
    <w:p w14:paraId="3AC7EAEC" w14:textId="77777777" w:rsidR="0094412E" w:rsidRPr="00BB763A" w:rsidRDefault="0094412E" w:rsidP="0094412E">
      <w:pPr>
        <w:pStyle w:val="Epgrafe1"/>
        <w:keepLines/>
        <w:spacing w:before="20" w:after="20"/>
        <w:rPr>
          <w:rFonts w:ascii="Arial Narrow" w:hAnsi="Arial Narrow"/>
          <w:b/>
          <w:szCs w:val="22"/>
          <w:u w:val="none"/>
          <w:lang w:val="pt-BR"/>
        </w:rPr>
      </w:pPr>
      <w:r w:rsidRPr="00BB763A">
        <w:rPr>
          <w:rFonts w:ascii="Arial Narrow" w:hAnsi="Arial Narrow"/>
          <w:b/>
          <w:szCs w:val="22"/>
          <w:u w:val="none"/>
          <w:lang w:val="pt-BR"/>
        </w:rPr>
        <w:t>FORMATO “B”</w:t>
      </w:r>
    </w:p>
    <w:p w14:paraId="228C366E" w14:textId="49213811" w:rsidR="00BD5168" w:rsidRPr="00BB763A" w:rsidRDefault="000D2AA0" w:rsidP="0094412E">
      <w:pPr>
        <w:keepLines/>
        <w:spacing w:before="20" w:after="20"/>
        <w:rPr>
          <w:rFonts w:ascii="Arial Narrow" w:hAnsi="Arial Narrow"/>
          <w:b/>
          <w:sz w:val="22"/>
          <w:szCs w:val="22"/>
          <w:lang w:val="pt-BR"/>
        </w:rPr>
      </w:pPr>
      <w:r w:rsidRPr="00BB763A">
        <w:rPr>
          <w:rFonts w:ascii="Arial Narrow" w:hAnsi="Arial Narrow"/>
          <w:b/>
          <w:i/>
          <w:sz w:val="22"/>
          <w:szCs w:val="22"/>
          <w:u w:val="single"/>
          <w:lang w:val="pt-BR"/>
        </w:rPr>
        <w:t>ESTADO DE DETERMINACIÓN DE EXCEDENTES DEL FONDO</w:t>
      </w:r>
      <w:r w:rsidR="00165028" w:rsidRPr="00BB763A">
        <w:rPr>
          <w:rFonts w:ascii="Arial Narrow" w:hAnsi="Arial Narrow"/>
          <w:b/>
          <w:i/>
          <w:sz w:val="22"/>
          <w:szCs w:val="22"/>
          <w:lang w:val="pt-BR"/>
        </w:rPr>
        <w:t xml:space="preserve"> (3)</w:t>
      </w:r>
      <w:r w:rsidRPr="00BB763A">
        <w:rPr>
          <w:rFonts w:ascii="Arial Narrow" w:hAnsi="Arial Narrow"/>
          <w:b/>
          <w:sz w:val="22"/>
          <w:szCs w:val="22"/>
          <w:lang w:val="pt-BR"/>
        </w:rPr>
        <w:t xml:space="preserve"> </w:t>
      </w:r>
    </w:p>
    <w:tbl>
      <w:tblPr>
        <w:tblW w:w="5406" w:type="pct"/>
        <w:tblLayout w:type="fixed"/>
        <w:tblCellMar>
          <w:left w:w="70" w:type="dxa"/>
          <w:right w:w="70" w:type="dxa"/>
        </w:tblCellMar>
        <w:tblLook w:val="0000" w:firstRow="0" w:lastRow="0" w:firstColumn="0" w:lastColumn="0" w:noHBand="0" w:noVBand="0"/>
      </w:tblPr>
      <w:tblGrid>
        <w:gridCol w:w="387"/>
        <w:gridCol w:w="160"/>
        <w:gridCol w:w="160"/>
        <w:gridCol w:w="39"/>
        <w:gridCol w:w="121"/>
        <w:gridCol w:w="9"/>
        <w:gridCol w:w="6043"/>
        <w:gridCol w:w="109"/>
        <w:gridCol w:w="173"/>
        <w:gridCol w:w="395"/>
        <w:gridCol w:w="125"/>
        <w:gridCol w:w="406"/>
        <w:gridCol w:w="533"/>
        <w:gridCol w:w="535"/>
      </w:tblGrid>
      <w:tr w:rsidR="00083D95" w:rsidRPr="00BB763A" w14:paraId="388EE8E2" w14:textId="77777777" w:rsidTr="007D02B4">
        <w:trPr>
          <w:trHeight w:val="277"/>
        </w:trPr>
        <w:tc>
          <w:tcPr>
            <w:tcW w:w="5000" w:type="pct"/>
            <w:gridSpan w:val="14"/>
            <w:tcBorders>
              <w:top w:val="nil"/>
              <w:left w:val="nil"/>
              <w:bottom w:val="nil"/>
              <w:right w:val="nil"/>
            </w:tcBorders>
            <w:shd w:val="clear" w:color="auto" w:fill="auto"/>
            <w:noWrap/>
            <w:vAlign w:val="bottom"/>
          </w:tcPr>
          <w:p w14:paraId="7810D381" w14:textId="77777777" w:rsidR="00083D95" w:rsidRPr="00BB763A" w:rsidRDefault="00083D95" w:rsidP="00083D95">
            <w:pPr>
              <w:spacing w:before="0" w:after="0"/>
              <w:jc w:val="center"/>
              <w:rPr>
                <w:rFonts w:ascii="Arial Narrow" w:hAnsi="Arial Narrow" w:cs="Arial"/>
                <w:b/>
                <w:bCs/>
                <w:sz w:val="20"/>
                <w:lang w:val="es-ES"/>
              </w:rPr>
            </w:pPr>
            <w:r w:rsidRPr="00BB763A">
              <w:rPr>
                <w:rFonts w:ascii="Arial Narrow" w:hAnsi="Arial Narrow" w:cs="Arial"/>
                <w:b/>
                <w:bCs/>
                <w:sz w:val="20"/>
                <w:lang w:val="es-ES"/>
              </w:rPr>
              <w:t>FONDO DE TITULARIZACIÓN DE ACTIVOS XXX</w:t>
            </w:r>
          </w:p>
        </w:tc>
      </w:tr>
      <w:tr w:rsidR="00083D95" w:rsidRPr="00BB763A" w14:paraId="598FE164" w14:textId="77777777" w:rsidTr="007D02B4">
        <w:trPr>
          <w:trHeight w:val="277"/>
        </w:trPr>
        <w:tc>
          <w:tcPr>
            <w:tcW w:w="5000" w:type="pct"/>
            <w:gridSpan w:val="14"/>
            <w:tcBorders>
              <w:top w:val="nil"/>
              <w:left w:val="nil"/>
              <w:bottom w:val="nil"/>
              <w:right w:val="nil"/>
            </w:tcBorders>
            <w:shd w:val="clear" w:color="auto" w:fill="auto"/>
            <w:noWrap/>
            <w:vAlign w:val="bottom"/>
          </w:tcPr>
          <w:p w14:paraId="55DEA5EA" w14:textId="77777777" w:rsidR="00083D95" w:rsidRPr="00BB763A" w:rsidRDefault="00083D95" w:rsidP="001F5DD8">
            <w:pPr>
              <w:spacing w:before="0" w:after="0"/>
              <w:jc w:val="center"/>
              <w:rPr>
                <w:rFonts w:ascii="Arial Narrow" w:hAnsi="Arial Narrow" w:cs="Arial"/>
                <w:b/>
                <w:bCs/>
                <w:sz w:val="20"/>
                <w:lang w:val="es-ES"/>
              </w:rPr>
            </w:pPr>
            <w:r w:rsidRPr="00BB763A">
              <w:rPr>
                <w:rFonts w:ascii="Arial Narrow" w:hAnsi="Arial Narrow" w:cs="Arial"/>
                <w:b/>
                <w:bCs/>
                <w:sz w:val="20"/>
                <w:lang w:val="es-ES"/>
              </w:rPr>
              <w:t xml:space="preserve">ESTADO DE DETERMINACIÓN DE EXCEDENTES </w:t>
            </w:r>
            <w:r w:rsidR="009339CF" w:rsidRPr="00BB763A">
              <w:rPr>
                <w:rFonts w:ascii="Arial Narrow" w:hAnsi="Arial Narrow" w:cs="Arial"/>
                <w:b/>
                <w:bCs/>
                <w:sz w:val="20"/>
                <w:lang w:val="es-ES"/>
              </w:rPr>
              <w:t>DEL FONDO</w:t>
            </w:r>
            <w:r w:rsidRPr="00BB763A">
              <w:rPr>
                <w:rFonts w:ascii="Arial Narrow" w:hAnsi="Arial Narrow" w:cs="Arial"/>
                <w:b/>
                <w:bCs/>
                <w:sz w:val="20"/>
                <w:lang w:val="es-ES"/>
              </w:rPr>
              <w:t xml:space="preserve"> </w:t>
            </w:r>
          </w:p>
        </w:tc>
      </w:tr>
      <w:tr w:rsidR="00083D95" w:rsidRPr="00BB763A" w14:paraId="0158FB2A" w14:textId="77777777" w:rsidTr="007D02B4">
        <w:trPr>
          <w:trHeight w:val="277"/>
        </w:trPr>
        <w:tc>
          <w:tcPr>
            <w:tcW w:w="5000" w:type="pct"/>
            <w:gridSpan w:val="14"/>
            <w:tcBorders>
              <w:top w:val="nil"/>
              <w:left w:val="nil"/>
              <w:bottom w:val="nil"/>
              <w:right w:val="nil"/>
            </w:tcBorders>
            <w:shd w:val="clear" w:color="auto" w:fill="auto"/>
            <w:noWrap/>
            <w:vAlign w:val="bottom"/>
          </w:tcPr>
          <w:p w14:paraId="7FC69BEE" w14:textId="77777777" w:rsidR="00083D95" w:rsidRPr="00BB763A" w:rsidRDefault="00083D95" w:rsidP="00083D95">
            <w:pPr>
              <w:spacing w:before="0" w:after="0"/>
              <w:jc w:val="center"/>
              <w:rPr>
                <w:rFonts w:ascii="Arial Narrow" w:hAnsi="Arial Narrow" w:cs="Arial"/>
                <w:b/>
                <w:bCs/>
                <w:sz w:val="20"/>
                <w:lang w:val="es-ES"/>
              </w:rPr>
            </w:pPr>
            <w:r w:rsidRPr="00BB763A">
              <w:rPr>
                <w:rFonts w:ascii="Arial Narrow" w:hAnsi="Arial Narrow" w:cs="Arial"/>
                <w:b/>
                <w:bCs/>
                <w:sz w:val="20"/>
                <w:lang w:val="es-ES"/>
              </w:rPr>
              <w:t>PERÍODO DEL XX DE XXXXXX AL XXXXX DE XXXXXXXXX DE 2XXX-2XXX</w:t>
            </w:r>
          </w:p>
        </w:tc>
      </w:tr>
      <w:tr w:rsidR="00083D95" w:rsidRPr="00BB763A" w14:paraId="4A5C3B09" w14:textId="77777777" w:rsidTr="007D02B4">
        <w:trPr>
          <w:trHeight w:val="277"/>
        </w:trPr>
        <w:tc>
          <w:tcPr>
            <w:tcW w:w="5000" w:type="pct"/>
            <w:gridSpan w:val="14"/>
            <w:tcBorders>
              <w:top w:val="nil"/>
              <w:left w:val="nil"/>
              <w:bottom w:val="nil"/>
              <w:right w:val="nil"/>
            </w:tcBorders>
            <w:shd w:val="clear" w:color="auto" w:fill="auto"/>
            <w:noWrap/>
            <w:vAlign w:val="bottom"/>
          </w:tcPr>
          <w:p w14:paraId="4DA83DEB" w14:textId="77777777" w:rsidR="00083D95" w:rsidRPr="00BB763A" w:rsidRDefault="00083D95" w:rsidP="009660B9">
            <w:pPr>
              <w:spacing w:before="0" w:after="0"/>
              <w:jc w:val="center"/>
              <w:rPr>
                <w:rFonts w:ascii="Arial Narrow" w:hAnsi="Arial Narrow" w:cs="Arial"/>
                <w:b/>
                <w:bCs/>
                <w:sz w:val="20"/>
                <w:lang w:val="es-ES"/>
              </w:rPr>
            </w:pPr>
            <w:r w:rsidRPr="00BB763A">
              <w:rPr>
                <w:rFonts w:ascii="Arial Narrow" w:hAnsi="Arial Narrow" w:cs="Arial"/>
                <w:b/>
                <w:bCs/>
                <w:sz w:val="20"/>
                <w:lang w:val="es-ES"/>
              </w:rPr>
              <w:t>(EN DÓLARES DE LOS ESTADOS UNIDOS DE NORTE AMÉRICA)</w:t>
            </w:r>
          </w:p>
        </w:tc>
      </w:tr>
      <w:tr w:rsidR="007D02B4" w:rsidRPr="00BB763A" w14:paraId="738AE39E" w14:textId="77777777" w:rsidTr="00785009">
        <w:trPr>
          <w:trHeight w:val="277"/>
        </w:trPr>
        <w:tc>
          <w:tcPr>
            <w:tcW w:w="210" w:type="pct"/>
            <w:tcBorders>
              <w:top w:val="nil"/>
              <w:left w:val="nil"/>
              <w:bottom w:val="nil"/>
              <w:right w:val="nil"/>
            </w:tcBorders>
            <w:shd w:val="clear" w:color="auto" w:fill="auto"/>
            <w:noWrap/>
            <w:vAlign w:val="bottom"/>
          </w:tcPr>
          <w:p w14:paraId="4F51A554" w14:textId="77777777" w:rsidR="00083D95" w:rsidRPr="00BB763A" w:rsidRDefault="00083D95" w:rsidP="00083D95">
            <w:pPr>
              <w:spacing w:before="0" w:after="0"/>
              <w:jc w:val="left"/>
              <w:rPr>
                <w:rFonts w:ascii="Arial Narrow" w:hAnsi="Arial Narrow" w:cs="Arial"/>
                <w:sz w:val="20"/>
                <w:lang w:val="es-ES"/>
              </w:rPr>
            </w:pPr>
          </w:p>
        </w:tc>
        <w:tc>
          <w:tcPr>
            <w:tcW w:w="87" w:type="pct"/>
            <w:tcBorders>
              <w:top w:val="nil"/>
              <w:left w:val="nil"/>
              <w:bottom w:val="nil"/>
              <w:right w:val="nil"/>
            </w:tcBorders>
            <w:shd w:val="clear" w:color="auto" w:fill="auto"/>
            <w:noWrap/>
            <w:vAlign w:val="bottom"/>
          </w:tcPr>
          <w:p w14:paraId="0A407849" w14:textId="77777777" w:rsidR="00083D95" w:rsidRPr="00BB763A" w:rsidRDefault="00083D95" w:rsidP="00083D95">
            <w:pPr>
              <w:spacing w:before="0" w:after="0"/>
              <w:jc w:val="center"/>
              <w:rPr>
                <w:rFonts w:ascii="Arial Narrow" w:hAnsi="Arial Narrow" w:cs="Arial"/>
                <w:b/>
                <w:bCs/>
                <w:sz w:val="20"/>
                <w:lang w:val="es-ES"/>
              </w:rPr>
            </w:pPr>
          </w:p>
        </w:tc>
        <w:tc>
          <w:tcPr>
            <w:tcW w:w="108" w:type="pct"/>
            <w:gridSpan w:val="2"/>
            <w:tcBorders>
              <w:top w:val="nil"/>
              <w:left w:val="nil"/>
              <w:bottom w:val="nil"/>
              <w:right w:val="nil"/>
            </w:tcBorders>
            <w:shd w:val="clear" w:color="auto" w:fill="auto"/>
            <w:noWrap/>
            <w:vAlign w:val="bottom"/>
          </w:tcPr>
          <w:p w14:paraId="66534A28" w14:textId="77777777" w:rsidR="00083D95" w:rsidRPr="00BB763A" w:rsidRDefault="00083D95" w:rsidP="00083D95">
            <w:pPr>
              <w:spacing w:before="0" w:after="0"/>
              <w:jc w:val="center"/>
              <w:rPr>
                <w:rFonts w:ascii="Arial Narrow" w:hAnsi="Arial Narrow" w:cs="Arial"/>
                <w:b/>
                <w:bCs/>
                <w:sz w:val="20"/>
                <w:lang w:val="es-ES"/>
              </w:rPr>
            </w:pPr>
          </w:p>
        </w:tc>
        <w:tc>
          <w:tcPr>
            <w:tcW w:w="3356" w:type="pct"/>
            <w:gridSpan w:val="3"/>
            <w:tcBorders>
              <w:top w:val="nil"/>
              <w:left w:val="nil"/>
              <w:bottom w:val="nil"/>
              <w:right w:val="nil"/>
            </w:tcBorders>
            <w:shd w:val="clear" w:color="auto" w:fill="auto"/>
            <w:noWrap/>
            <w:vAlign w:val="bottom"/>
          </w:tcPr>
          <w:p w14:paraId="2450BEDE" w14:textId="77777777" w:rsidR="00083D95" w:rsidRPr="00BB763A" w:rsidRDefault="00083D95" w:rsidP="00083D95">
            <w:pPr>
              <w:spacing w:before="0" w:after="0"/>
              <w:jc w:val="center"/>
              <w:rPr>
                <w:rFonts w:ascii="Arial Narrow" w:hAnsi="Arial Narrow" w:cs="Arial"/>
                <w:b/>
                <w:bCs/>
                <w:sz w:val="20"/>
                <w:lang w:val="es-ES"/>
              </w:rPr>
            </w:pPr>
          </w:p>
        </w:tc>
        <w:tc>
          <w:tcPr>
            <w:tcW w:w="436" w:type="pct"/>
            <w:gridSpan w:val="4"/>
            <w:tcBorders>
              <w:top w:val="nil"/>
              <w:left w:val="nil"/>
              <w:bottom w:val="nil"/>
              <w:right w:val="nil"/>
            </w:tcBorders>
            <w:shd w:val="clear" w:color="auto" w:fill="auto"/>
            <w:noWrap/>
            <w:vAlign w:val="bottom"/>
          </w:tcPr>
          <w:p w14:paraId="48B7186C" w14:textId="77777777" w:rsidR="00083D95" w:rsidRPr="00BB763A" w:rsidRDefault="0022703D" w:rsidP="00083D95">
            <w:pPr>
              <w:spacing w:before="0" w:after="0"/>
              <w:jc w:val="center"/>
              <w:rPr>
                <w:rFonts w:ascii="Arial Narrow" w:hAnsi="Arial Narrow" w:cs="Arial"/>
                <w:sz w:val="20"/>
                <w:lang w:val="es-ES"/>
              </w:rPr>
            </w:pPr>
            <w:r w:rsidRPr="00BB763A">
              <w:rPr>
                <w:rFonts w:ascii="Arial Narrow" w:hAnsi="Arial Narrow" w:cs="Arial"/>
                <w:sz w:val="20"/>
                <w:lang w:val="es-ES"/>
              </w:rPr>
              <w:t>2XX1</w:t>
            </w:r>
          </w:p>
        </w:tc>
        <w:tc>
          <w:tcPr>
            <w:tcW w:w="803" w:type="pct"/>
            <w:gridSpan w:val="3"/>
            <w:tcBorders>
              <w:top w:val="nil"/>
              <w:left w:val="nil"/>
              <w:bottom w:val="nil"/>
              <w:right w:val="nil"/>
            </w:tcBorders>
            <w:shd w:val="clear" w:color="auto" w:fill="auto"/>
            <w:noWrap/>
            <w:vAlign w:val="bottom"/>
          </w:tcPr>
          <w:p w14:paraId="3330D5E8" w14:textId="77777777" w:rsidR="00083D95" w:rsidRPr="00BB763A" w:rsidRDefault="0022703D" w:rsidP="00083D95">
            <w:pPr>
              <w:spacing w:before="0" w:after="0"/>
              <w:jc w:val="center"/>
              <w:rPr>
                <w:rFonts w:ascii="Arial Narrow" w:hAnsi="Arial Narrow" w:cs="Arial"/>
                <w:sz w:val="20"/>
                <w:lang w:val="es-ES"/>
              </w:rPr>
            </w:pPr>
            <w:r w:rsidRPr="00BB763A">
              <w:rPr>
                <w:rFonts w:ascii="Arial Narrow" w:hAnsi="Arial Narrow" w:cs="Arial"/>
                <w:sz w:val="20"/>
                <w:lang w:val="es-ES"/>
              </w:rPr>
              <w:t>2XX0</w:t>
            </w:r>
          </w:p>
        </w:tc>
      </w:tr>
      <w:tr w:rsidR="007D02B4" w:rsidRPr="00BB763A" w14:paraId="6C7F0813" w14:textId="77777777" w:rsidTr="00785009">
        <w:trPr>
          <w:trHeight w:val="277"/>
        </w:trPr>
        <w:tc>
          <w:tcPr>
            <w:tcW w:w="210" w:type="pct"/>
            <w:tcBorders>
              <w:top w:val="nil"/>
              <w:left w:val="nil"/>
              <w:bottom w:val="nil"/>
              <w:right w:val="nil"/>
            </w:tcBorders>
            <w:shd w:val="clear" w:color="auto" w:fill="auto"/>
            <w:noWrap/>
            <w:vAlign w:val="bottom"/>
          </w:tcPr>
          <w:p w14:paraId="324B2966"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5</w:t>
            </w:r>
          </w:p>
        </w:tc>
        <w:tc>
          <w:tcPr>
            <w:tcW w:w="3551" w:type="pct"/>
            <w:gridSpan w:val="6"/>
            <w:tcBorders>
              <w:top w:val="nil"/>
              <w:left w:val="nil"/>
              <w:bottom w:val="nil"/>
              <w:right w:val="nil"/>
            </w:tcBorders>
            <w:shd w:val="clear" w:color="auto" w:fill="auto"/>
            <w:noWrap/>
            <w:vAlign w:val="bottom"/>
          </w:tcPr>
          <w:p w14:paraId="087FF16B"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 xml:space="preserve">INGRESOS </w:t>
            </w:r>
          </w:p>
        </w:tc>
        <w:tc>
          <w:tcPr>
            <w:tcW w:w="153" w:type="pct"/>
            <w:gridSpan w:val="2"/>
            <w:tcBorders>
              <w:top w:val="nil"/>
              <w:left w:val="nil"/>
              <w:bottom w:val="nil"/>
              <w:right w:val="nil"/>
            </w:tcBorders>
            <w:shd w:val="clear" w:color="auto" w:fill="auto"/>
            <w:noWrap/>
            <w:vAlign w:val="bottom"/>
          </w:tcPr>
          <w:p w14:paraId="2F5D54AA" w14:textId="77777777" w:rsidR="00083D95" w:rsidRPr="00BB763A" w:rsidRDefault="00083D95" w:rsidP="00083D95">
            <w:pPr>
              <w:spacing w:before="0" w:after="0"/>
              <w:jc w:val="left"/>
              <w:rPr>
                <w:rFonts w:ascii="Arial Narrow" w:hAnsi="Arial Narrow" w:cs="Arial"/>
                <w:sz w:val="20"/>
                <w:lang w:val="es-ES"/>
              </w:rPr>
            </w:pPr>
          </w:p>
        </w:tc>
        <w:tc>
          <w:tcPr>
            <w:tcW w:w="283" w:type="pct"/>
            <w:gridSpan w:val="2"/>
            <w:tcBorders>
              <w:top w:val="nil"/>
              <w:left w:val="nil"/>
              <w:bottom w:val="nil"/>
              <w:right w:val="nil"/>
            </w:tcBorders>
            <w:shd w:val="clear" w:color="auto" w:fill="auto"/>
            <w:noWrap/>
            <w:vAlign w:val="bottom"/>
          </w:tcPr>
          <w:p w14:paraId="2A85B97A" w14:textId="77777777" w:rsidR="00083D95" w:rsidRPr="00BB763A" w:rsidRDefault="00083D95" w:rsidP="00083D95">
            <w:pPr>
              <w:spacing w:before="0" w:after="0"/>
              <w:jc w:val="left"/>
              <w:rPr>
                <w:rFonts w:ascii="Arial Narrow" w:hAnsi="Arial Narrow" w:cs="Arial"/>
                <w:sz w:val="20"/>
                <w:lang w:val="es-ES"/>
              </w:rPr>
            </w:pPr>
          </w:p>
        </w:tc>
        <w:tc>
          <w:tcPr>
            <w:tcW w:w="511" w:type="pct"/>
            <w:gridSpan w:val="2"/>
            <w:tcBorders>
              <w:top w:val="nil"/>
              <w:left w:val="nil"/>
              <w:bottom w:val="nil"/>
              <w:right w:val="nil"/>
            </w:tcBorders>
            <w:shd w:val="clear" w:color="auto" w:fill="auto"/>
            <w:noWrap/>
            <w:vAlign w:val="bottom"/>
          </w:tcPr>
          <w:p w14:paraId="67294E3E"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nil"/>
              <w:left w:val="nil"/>
              <w:bottom w:val="nil"/>
              <w:right w:val="nil"/>
            </w:tcBorders>
            <w:shd w:val="clear" w:color="auto" w:fill="auto"/>
            <w:noWrap/>
            <w:vAlign w:val="bottom"/>
          </w:tcPr>
          <w:p w14:paraId="36AB80F5" w14:textId="77777777" w:rsidR="00083D95" w:rsidRPr="00BB763A" w:rsidRDefault="00083D95" w:rsidP="00083D95">
            <w:pPr>
              <w:spacing w:before="0" w:after="0"/>
              <w:jc w:val="left"/>
              <w:rPr>
                <w:rFonts w:ascii="Arial Narrow" w:hAnsi="Arial Narrow" w:cs="Arial"/>
                <w:sz w:val="20"/>
                <w:lang w:val="es-ES"/>
              </w:rPr>
            </w:pPr>
          </w:p>
        </w:tc>
      </w:tr>
      <w:tr w:rsidR="00626D55" w:rsidRPr="00BB763A" w14:paraId="3D9A224A" w14:textId="77777777" w:rsidTr="00785009">
        <w:trPr>
          <w:trHeight w:val="277"/>
        </w:trPr>
        <w:tc>
          <w:tcPr>
            <w:tcW w:w="210" w:type="pct"/>
            <w:tcBorders>
              <w:top w:val="nil"/>
              <w:left w:val="nil"/>
              <w:bottom w:val="nil"/>
              <w:right w:val="nil"/>
            </w:tcBorders>
            <w:shd w:val="clear" w:color="auto" w:fill="auto"/>
            <w:noWrap/>
            <w:vAlign w:val="bottom"/>
          </w:tcPr>
          <w:p w14:paraId="6065AF45"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51</w:t>
            </w:r>
          </w:p>
        </w:tc>
        <w:tc>
          <w:tcPr>
            <w:tcW w:w="87" w:type="pct"/>
            <w:tcBorders>
              <w:top w:val="nil"/>
              <w:left w:val="nil"/>
              <w:bottom w:val="nil"/>
              <w:right w:val="nil"/>
            </w:tcBorders>
            <w:shd w:val="clear" w:color="auto" w:fill="auto"/>
            <w:noWrap/>
            <w:vAlign w:val="bottom"/>
          </w:tcPr>
          <w:p w14:paraId="3801D956" w14:textId="77777777" w:rsidR="00083D95" w:rsidRPr="00BB763A" w:rsidRDefault="00083D95" w:rsidP="00083D95">
            <w:pPr>
              <w:spacing w:before="0" w:after="0"/>
              <w:jc w:val="left"/>
              <w:rPr>
                <w:rFonts w:ascii="Arial Narrow" w:hAnsi="Arial Narrow" w:cs="Arial"/>
                <w:sz w:val="20"/>
                <w:lang w:val="es-ES"/>
              </w:rPr>
            </w:pPr>
          </w:p>
        </w:tc>
        <w:tc>
          <w:tcPr>
            <w:tcW w:w="3465" w:type="pct"/>
            <w:gridSpan w:val="5"/>
            <w:tcBorders>
              <w:top w:val="nil"/>
              <w:left w:val="nil"/>
              <w:bottom w:val="nil"/>
              <w:right w:val="nil"/>
            </w:tcBorders>
            <w:shd w:val="clear" w:color="auto" w:fill="auto"/>
            <w:noWrap/>
            <w:vAlign w:val="bottom"/>
          </w:tcPr>
          <w:p w14:paraId="39FB87F7"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INGRESOS DE OPERACIÓN Y ADMINISTRACIÓN</w:t>
            </w:r>
          </w:p>
        </w:tc>
        <w:tc>
          <w:tcPr>
            <w:tcW w:w="153" w:type="pct"/>
            <w:gridSpan w:val="2"/>
            <w:tcBorders>
              <w:top w:val="nil"/>
              <w:left w:val="nil"/>
              <w:bottom w:val="nil"/>
              <w:right w:val="nil"/>
            </w:tcBorders>
            <w:shd w:val="clear" w:color="auto" w:fill="auto"/>
            <w:noWrap/>
            <w:vAlign w:val="bottom"/>
          </w:tcPr>
          <w:p w14:paraId="019BF2C4" w14:textId="77777777" w:rsidR="00083D95" w:rsidRPr="00BB763A" w:rsidRDefault="00083D95" w:rsidP="00083D95">
            <w:pPr>
              <w:spacing w:before="0" w:after="0"/>
              <w:jc w:val="left"/>
              <w:rPr>
                <w:rFonts w:ascii="Arial Narrow" w:hAnsi="Arial Narrow" w:cs="Arial"/>
                <w:sz w:val="20"/>
                <w:lang w:val="es-ES"/>
              </w:rPr>
            </w:pPr>
          </w:p>
        </w:tc>
        <w:tc>
          <w:tcPr>
            <w:tcW w:w="283" w:type="pct"/>
            <w:gridSpan w:val="2"/>
            <w:tcBorders>
              <w:top w:val="nil"/>
              <w:left w:val="nil"/>
              <w:bottom w:val="nil"/>
              <w:right w:val="nil"/>
            </w:tcBorders>
            <w:shd w:val="clear" w:color="auto" w:fill="auto"/>
            <w:noWrap/>
            <w:vAlign w:val="bottom"/>
          </w:tcPr>
          <w:p w14:paraId="56BCE91F"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511" w:type="pct"/>
            <w:gridSpan w:val="2"/>
            <w:tcBorders>
              <w:top w:val="nil"/>
              <w:left w:val="nil"/>
              <w:bottom w:val="nil"/>
              <w:right w:val="nil"/>
            </w:tcBorders>
            <w:shd w:val="clear" w:color="auto" w:fill="auto"/>
            <w:noWrap/>
            <w:vAlign w:val="bottom"/>
          </w:tcPr>
          <w:p w14:paraId="284832A4"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nil"/>
              <w:left w:val="nil"/>
              <w:bottom w:val="nil"/>
              <w:right w:val="nil"/>
            </w:tcBorders>
            <w:shd w:val="clear" w:color="auto" w:fill="auto"/>
            <w:noWrap/>
            <w:vAlign w:val="bottom"/>
          </w:tcPr>
          <w:p w14:paraId="74CB7D7D"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r>
      <w:tr w:rsidR="00626D55" w:rsidRPr="00BB763A" w14:paraId="05356F6F" w14:textId="77777777" w:rsidTr="00785009">
        <w:trPr>
          <w:trHeight w:val="277"/>
        </w:trPr>
        <w:tc>
          <w:tcPr>
            <w:tcW w:w="210" w:type="pct"/>
            <w:tcBorders>
              <w:top w:val="nil"/>
              <w:left w:val="nil"/>
              <w:bottom w:val="nil"/>
              <w:right w:val="nil"/>
            </w:tcBorders>
            <w:shd w:val="clear" w:color="auto" w:fill="auto"/>
            <w:noWrap/>
            <w:vAlign w:val="bottom"/>
          </w:tcPr>
          <w:p w14:paraId="5D2250B7"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52</w:t>
            </w:r>
          </w:p>
        </w:tc>
        <w:tc>
          <w:tcPr>
            <w:tcW w:w="87" w:type="pct"/>
            <w:tcBorders>
              <w:top w:val="nil"/>
              <w:left w:val="nil"/>
              <w:bottom w:val="nil"/>
              <w:right w:val="nil"/>
            </w:tcBorders>
            <w:shd w:val="clear" w:color="auto" w:fill="auto"/>
            <w:noWrap/>
            <w:vAlign w:val="bottom"/>
          </w:tcPr>
          <w:p w14:paraId="087F6289" w14:textId="77777777" w:rsidR="00083D95" w:rsidRPr="00BB763A" w:rsidRDefault="00083D95" w:rsidP="00083D95">
            <w:pPr>
              <w:spacing w:before="0" w:after="0"/>
              <w:jc w:val="left"/>
              <w:rPr>
                <w:rFonts w:ascii="Arial Narrow" w:hAnsi="Arial Narrow" w:cs="Arial"/>
                <w:sz w:val="20"/>
                <w:lang w:val="es-ES"/>
              </w:rPr>
            </w:pPr>
          </w:p>
        </w:tc>
        <w:tc>
          <w:tcPr>
            <w:tcW w:w="3465" w:type="pct"/>
            <w:gridSpan w:val="5"/>
            <w:tcBorders>
              <w:top w:val="nil"/>
              <w:left w:val="nil"/>
              <w:bottom w:val="nil"/>
              <w:right w:val="nil"/>
            </w:tcBorders>
            <w:shd w:val="clear" w:color="auto" w:fill="auto"/>
            <w:noWrap/>
            <w:vAlign w:val="bottom"/>
          </w:tcPr>
          <w:p w14:paraId="19F3E462"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INGRESOS POR INVERSIONES</w:t>
            </w:r>
          </w:p>
        </w:tc>
        <w:tc>
          <w:tcPr>
            <w:tcW w:w="153" w:type="pct"/>
            <w:gridSpan w:val="2"/>
            <w:tcBorders>
              <w:top w:val="nil"/>
              <w:left w:val="nil"/>
              <w:bottom w:val="nil"/>
              <w:right w:val="nil"/>
            </w:tcBorders>
            <w:shd w:val="clear" w:color="auto" w:fill="auto"/>
            <w:noWrap/>
            <w:vAlign w:val="bottom"/>
          </w:tcPr>
          <w:p w14:paraId="3C8D496F" w14:textId="77777777" w:rsidR="00083D95" w:rsidRPr="00BB763A" w:rsidRDefault="00083D95" w:rsidP="00083D95">
            <w:pPr>
              <w:spacing w:before="0" w:after="0"/>
              <w:jc w:val="left"/>
              <w:rPr>
                <w:rFonts w:ascii="Arial Narrow" w:hAnsi="Arial Narrow" w:cs="Arial"/>
                <w:sz w:val="20"/>
                <w:lang w:val="es-ES"/>
              </w:rPr>
            </w:pPr>
          </w:p>
        </w:tc>
        <w:tc>
          <w:tcPr>
            <w:tcW w:w="283" w:type="pct"/>
            <w:gridSpan w:val="2"/>
            <w:tcBorders>
              <w:top w:val="nil"/>
              <w:left w:val="nil"/>
              <w:bottom w:val="nil"/>
              <w:right w:val="nil"/>
            </w:tcBorders>
            <w:shd w:val="clear" w:color="auto" w:fill="auto"/>
            <w:noWrap/>
            <w:vAlign w:val="bottom"/>
          </w:tcPr>
          <w:p w14:paraId="13470C41"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511" w:type="pct"/>
            <w:gridSpan w:val="2"/>
            <w:tcBorders>
              <w:top w:val="nil"/>
              <w:left w:val="nil"/>
              <w:bottom w:val="nil"/>
              <w:right w:val="nil"/>
            </w:tcBorders>
            <w:shd w:val="clear" w:color="auto" w:fill="auto"/>
            <w:noWrap/>
            <w:vAlign w:val="bottom"/>
          </w:tcPr>
          <w:p w14:paraId="27ADE6CB"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nil"/>
              <w:left w:val="nil"/>
              <w:bottom w:val="nil"/>
              <w:right w:val="nil"/>
            </w:tcBorders>
            <w:shd w:val="clear" w:color="auto" w:fill="auto"/>
            <w:noWrap/>
            <w:vAlign w:val="bottom"/>
          </w:tcPr>
          <w:p w14:paraId="557BB0AB"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r>
      <w:tr w:rsidR="00626D55" w:rsidRPr="00BB763A" w14:paraId="7072A598" w14:textId="77777777" w:rsidTr="00785009">
        <w:trPr>
          <w:trHeight w:val="277"/>
        </w:trPr>
        <w:tc>
          <w:tcPr>
            <w:tcW w:w="210" w:type="pct"/>
            <w:tcBorders>
              <w:top w:val="nil"/>
              <w:left w:val="nil"/>
              <w:bottom w:val="nil"/>
              <w:right w:val="nil"/>
            </w:tcBorders>
            <w:shd w:val="clear" w:color="auto" w:fill="auto"/>
            <w:noWrap/>
            <w:vAlign w:val="bottom"/>
          </w:tcPr>
          <w:p w14:paraId="6E00AA99"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53</w:t>
            </w:r>
          </w:p>
        </w:tc>
        <w:tc>
          <w:tcPr>
            <w:tcW w:w="87" w:type="pct"/>
            <w:tcBorders>
              <w:top w:val="nil"/>
              <w:left w:val="nil"/>
              <w:bottom w:val="nil"/>
              <w:right w:val="nil"/>
            </w:tcBorders>
            <w:shd w:val="clear" w:color="auto" w:fill="auto"/>
            <w:noWrap/>
            <w:vAlign w:val="bottom"/>
          </w:tcPr>
          <w:p w14:paraId="2A9D8F0B" w14:textId="77777777" w:rsidR="00083D95" w:rsidRPr="00BB763A" w:rsidRDefault="00083D95" w:rsidP="00083D95">
            <w:pPr>
              <w:spacing w:before="0" w:after="0"/>
              <w:jc w:val="left"/>
              <w:rPr>
                <w:rFonts w:ascii="Arial Narrow" w:hAnsi="Arial Narrow" w:cs="Arial"/>
                <w:sz w:val="20"/>
                <w:lang w:val="es-ES"/>
              </w:rPr>
            </w:pPr>
          </w:p>
        </w:tc>
        <w:tc>
          <w:tcPr>
            <w:tcW w:w="3465" w:type="pct"/>
            <w:gridSpan w:val="5"/>
            <w:tcBorders>
              <w:top w:val="nil"/>
              <w:left w:val="nil"/>
              <w:bottom w:val="nil"/>
              <w:right w:val="nil"/>
            </w:tcBorders>
            <w:shd w:val="clear" w:color="auto" w:fill="auto"/>
            <w:noWrap/>
            <w:vAlign w:val="bottom"/>
          </w:tcPr>
          <w:p w14:paraId="79855C5A"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REAJUSTES POR ACTIVOS TITULARIZADOS</w:t>
            </w:r>
          </w:p>
        </w:tc>
        <w:tc>
          <w:tcPr>
            <w:tcW w:w="153" w:type="pct"/>
            <w:gridSpan w:val="2"/>
            <w:tcBorders>
              <w:top w:val="nil"/>
              <w:left w:val="nil"/>
              <w:bottom w:val="nil"/>
              <w:right w:val="nil"/>
            </w:tcBorders>
            <w:shd w:val="clear" w:color="auto" w:fill="auto"/>
            <w:noWrap/>
            <w:vAlign w:val="bottom"/>
          </w:tcPr>
          <w:p w14:paraId="0C34F437" w14:textId="77777777" w:rsidR="00083D95" w:rsidRPr="00BB763A" w:rsidRDefault="00083D95" w:rsidP="00083D95">
            <w:pPr>
              <w:spacing w:before="0" w:after="0"/>
              <w:jc w:val="left"/>
              <w:rPr>
                <w:rFonts w:ascii="Arial Narrow" w:hAnsi="Arial Narrow" w:cs="Arial"/>
                <w:sz w:val="20"/>
                <w:lang w:val="es-ES"/>
              </w:rPr>
            </w:pPr>
          </w:p>
        </w:tc>
        <w:tc>
          <w:tcPr>
            <w:tcW w:w="283" w:type="pct"/>
            <w:gridSpan w:val="2"/>
            <w:tcBorders>
              <w:top w:val="nil"/>
              <w:left w:val="nil"/>
              <w:bottom w:val="nil"/>
              <w:right w:val="nil"/>
            </w:tcBorders>
            <w:shd w:val="clear" w:color="auto" w:fill="auto"/>
            <w:noWrap/>
            <w:vAlign w:val="bottom"/>
          </w:tcPr>
          <w:p w14:paraId="66899DD9"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511" w:type="pct"/>
            <w:gridSpan w:val="2"/>
            <w:tcBorders>
              <w:top w:val="nil"/>
              <w:left w:val="nil"/>
              <w:bottom w:val="nil"/>
              <w:right w:val="nil"/>
            </w:tcBorders>
            <w:shd w:val="clear" w:color="auto" w:fill="auto"/>
            <w:noWrap/>
            <w:vAlign w:val="bottom"/>
          </w:tcPr>
          <w:p w14:paraId="48796CB1"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nil"/>
              <w:left w:val="nil"/>
              <w:bottom w:val="nil"/>
              <w:right w:val="nil"/>
            </w:tcBorders>
            <w:shd w:val="clear" w:color="auto" w:fill="auto"/>
            <w:noWrap/>
            <w:vAlign w:val="bottom"/>
          </w:tcPr>
          <w:p w14:paraId="754B9A7D"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r>
      <w:tr w:rsidR="00626D55" w:rsidRPr="00BB763A" w14:paraId="4A28CCBF" w14:textId="77777777" w:rsidTr="00785009">
        <w:trPr>
          <w:trHeight w:val="277"/>
        </w:trPr>
        <w:tc>
          <w:tcPr>
            <w:tcW w:w="210" w:type="pct"/>
            <w:tcBorders>
              <w:top w:val="nil"/>
              <w:left w:val="nil"/>
              <w:bottom w:val="nil"/>
              <w:right w:val="nil"/>
            </w:tcBorders>
            <w:shd w:val="clear" w:color="auto" w:fill="auto"/>
            <w:noWrap/>
            <w:vAlign w:val="bottom"/>
          </w:tcPr>
          <w:p w14:paraId="79479F8B"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54</w:t>
            </w:r>
          </w:p>
        </w:tc>
        <w:tc>
          <w:tcPr>
            <w:tcW w:w="87" w:type="pct"/>
            <w:tcBorders>
              <w:top w:val="nil"/>
              <w:left w:val="nil"/>
              <w:bottom w:val="nil"/>
              <w:right w:val="nil"/>
            </w:tcBorders>
            <w:shd w:val="clear" w:color="auto" w:fill="auto"/>
            <w:noWrap/>
            <w:vAlign w:val="bottom"/>
          </w:tcPr>
          <w:p w14:paraId="4BC083EB" w14:textId="77777777" w:rsidR="00083D95" w:rsidRPr="00BB763A" w:rsidRDefault="00083D95" w:rsidP="00083D95">
            <w:pPr>
              <w:spacing w:before="0" w:after="0"/>
              <w:jc w:val="left"/>
              <w:rPr>
                <w:rFonts w:ascii="Arial Narrow" w:hAnsi="Arial Narrow" w:cs="Arial"/>
                <w:sz w:val="20"/>
                <w:lang w:val="es-ES"/>
              </w:rPr>
            </w:pPr>
          </w:p>
        </w:tc>
        <w:tc>
          <w:tcPr>
            <w:tcW w:w="3465" w:type="pct"/>
            <w:gridSpan w:val="5"/>
            <w:tcBorders>
              <w:top w:val="nil"/>
              <w:left w:val="nil"/>
              <w:bottom w:val="nil"/>
              <w:right w:val="nil"/>
            </w:tcBorders>
            <w:shd w:val="clear" w:color="auto" w:fill="auto"/>
            <w:noWrap/>
            <w:vAlign w:val="bottom"/>
          </w:tcPr>
          <w:p w14:paraId="3391A1EB"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REAJUSTES POR INVERSIONES</w:t>
            </w:r>
          </w:p>
        </w:tc>
        <w:tc>
          <w:tcPr>
            <w:tcW w:w="153" w:type="pct"/>
            <w:gridSpan w:val="2"/>
            <w:tcBorders>
              <w:top w:val="nil"/>
              <w:left w:val="nil"/>
              <w:bottom w:val="nil"/>
              <w:right w:val="nil"/>
            </w:tcBorders>
            <w:shd w:val="clear" w:color="auto" w:fill="auto"/>
            <w:noWrap/>
            <w:vAlign w:val="bottom"/>
          </w:tcPr>
          <w:p w14:paraId="74FD7C26" w14:textId="77777777" w:rsidR="00083D95" w:rsidRPr="00BB763A" w:rsidRDefault="00083D95" w:rsidP="00083D95">
            <w:pPr>
              <w:spacing w:before="0" w:after="0"/>
              <w:jc w:val="left"/>
              <w:rPr>
                <w:rFonts w:ascii="Arial Narrow" w:hAnsi="Arial Narrow" w:cs="Arial"/>
                <w:sz w:val="20"/>
                <w:lang w:val="es-ES"/>
              </w:rPr>
            </w:pPr>
          </w:p>
        </w:tc>
        <w:tc>
          <w:tcPr>
            <w:tcW w:w="283" w:type="pct"/>
            <w:gridSpan w:val="2"/>
            <w:tcBorders>
              <w:top w:val="nil"/>
              <w:left w:val="nil"/>
              <w:bottom w:val="nil"/>
              <w:right w:val="nil"/>
            </w:tcBorders>
            <w:shd w:val="clear" w:color="auto" w:fill="auto"/>
            <w:noWrap/>
            <w:vAlign w:val="bottom"/>
          </w:tcPr>
          <w:p w14:paraId="3B90BE75"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511" w:type="pct"/>
            <w:gridSpan w:val="2"/>
            <w:tcBorders>
              <w:top w:val="nil"/>
              <w:left w:val="nil"/>
              <w:bottom w:val="nil"/>
              <w:right w:val="nil"/>
            </w:tcBorders>
            <w:shd w:val="clear" w:color="auto" w:fill="auto"/>
            <w:noWrap/>
            <w:vAlign w:val="bottom"/>
          </w:tcPr>
          <w:p w14:paraId="3AE763B3"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nil"/>
              <w:left w:val="nil"/>
              <w:bottom w:val="nil"/>
              <w:right w:val="nil"/>
            </w:tcBorders>
            <w:shd w:val="clear" w:color="auto" w:fill="auto"/>
            <w:noWrap/>
            <w:vAlign w:val="bottom"/>
          </w:tcPr>
          <w:p w14:paraId="59E891A8"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r>
      <w:tr w:rsidR="00626D55" w:rsidRPr="00BB763A" w14:paraId="67F5E454" w14:textId="77777777" w:rsidTr="00785009">
        <w:trPr>
          <w:trHeight w:val="277"/>
        </w:trPr>
        <w:tc>
          <w:tcPr>
            <w:tcW w:w="210" w:type="pct"/>
            <w:tcBorders>
              <w:top w:val="nil"/>
              <w:left w:val="nil"/>
              <w:bottom w:val="nil"/>
              <w:right w:val="nil"/>
            </w:tcBorders>
            <w:shd w:val="clear" w:color="auto" w:fill="auto"/>
            <w:noWrap/>
            <w:vAlign w:val="bottom"/>
          </w:tcPr>
          <w:p w14:paraId="1A4398C0"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55</w:t>
            </w:r>
          </w:p>
        </w:tc>
        <w:tc>
          <w:tcPr>
            <w:tcW w:w="87" w:type="pct"/>
            <w:tcBorders>
              <w:top w:val="nil"/>
              <w:left w:val="nil"/>
              <w:bottom w:val="nil"/>
              <w:right w:val="nil"/>
            </w:tcBorders>
            <w:shd w:val="clear" w:color="auto" w:fill="auto"/>
            <w:noWrap/>
            <w:vAlign w:val="bottom"/>
          </w:tcPr>
          <w:p w14:paraId="2E47BDAA" w14:textId="77777777" w:rsidR="00083D95" w:rsidRPr="00BB763A" w:rsidRDefault="00083D95" w:rsidP="00083D95">
            <w:pPr>
              <w:spacing w:before="0" w:after="0"/>
              <w:jc w:val="left"/>
              <w:rPr>
                <w:rFonts w:ascii="Arial Narrow" w:hAnsi="Arial Narrow" w:cs="Arial"/>
                <w:sz w:val="20"/>
                <w:lang w:val="es-ES"/>
              </w:rPr>
            </w:pPr>
          </w:p>
        </w:tc>
        <w:tc>
          <w:tcPr>
            <w:tcW w:w="3465" w:type="pct"/>
            <w:gridSpan w:val="5"/>
            <w:tcBorders>
              <w:top w:val="nil"/>
              <w:left w:val="nil"/>
              <w:bottom w:val="nil"/>
              <w:right w:val="nil"/>
            </w:tcBorders>
            <w:shd w:val="clear" w:color="auto" w:fill="auto"/>
            <w:noWrap/>
            <w:vAlign w:val="bottom"/>
          </w:tcPr>
          <w:p w14:paraId="1143FA47"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INGRESOS POR PREPAGOS DE CONTRATOS</w:t>
            </w:r>
          </w:p>
        </w:tc>
        <w:tc>
          <w:tcPr>
            <w:tcW w:w="153" w:type="pct"/>
            <w:gridSpan w:val="2"/>
            <w:tcBorders>
              <w:top w:val="nil"/>
              <w:left w:val="nil"/>
              <w:bottom w:val="nil"/>
              <w:right w:val="nil"/>
            </w:tcBorders>
            <w:shd w:val="clear" w:color="auto" w:fill="auto"/>
            <w:noWrap/>
            <w:vAlign w:val="bottom"/>
          </w:tcPr>
          <w:p w14:paraId="77E52F43" w14:textId="77777777" w:rsidR="00083D95" w:rsidRPr="00BB763A" w:rsidRDefault="00083D95" w:rsidP="00083D95">
            <w:pPr>
              <w:spacing w:before="0" w:after="0"/>
              <w:jc w:val="left"/>
              <w:rPr>
                <w:rFonts w:ascii="Arial Narrow" w:hAnsi="Arial Narrow" w:cs="Arial"/>
                <w:sz w:val="20"/>
                <w:lang w:val="es-ES"/>
              </w:rPr>
            </w:pPr>
          </w:p>
        </w:tc>
        <w:tc>
          <w:tcPr>
            <w:tcW w:w="283" w:type="pct"/>
            <w:gridSpan w:val="2"/>
            <w:tcBorders>
              <w:top w:val="nil"/>
              <w:left w:val="nil"/>
              <w:bottom w:val="nil"/>
              <w:right w:val="nil"/>
            </w:tcBorders>
            <w:shd w:val="clear" w:color="auto" w:fill="auto"/>
            <w:noWrap/>
            <w:vAlign w:val="bottom"/>
          </w:tcPr>
          <w:p w14:paraId="2E530365"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511" w:type="pct"/>
            <w:gridSpan w:val="2"/>
            <w:tcBorders>
              <w:top w:val="nil"/>
              <w:left w:val="nil"/>
              <w:bottom w:val="nil"/>
              <w:right w:val="nil"/>
            </w:tcBorders>
            <w:shd w:val="clear" w:color="auto" w:fill="auto"/>
            <w:noWrap/>
            <w:vAlign w:val="bottom"/>
          </w:tcPr>
          <w:p w14:paraId="41B5FC74"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nil"/>
              <w:left w:val="nil"/>
              <w:bottom w:val="nil"/>
              <w:right w:val="nil"/>
            </w:tcBorders>
            <w:shd w:val="clear" w:color="auto" w:fill="auto"/>
            <w:noWrap/>
            <w:vAlign w:val="bottom"/>
          </w:tcPr>
          <w:p w14:paraId="7DA2C1E8"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r>
      <w:tr w:rsidR="00626D55" w:rsidRPr="00BB763A" w14:paraId="052A668B" w14:textId="77777777" w:rsidTr="00785009">
        <w:trPr>
          <w:trHeight w:val="277"/>
        </w:trPr>
        <w:tc>
          <w:tcPr>
            <w:tcW w:w="210" w:type="pct"/>
            <w:tcBorders>
              <w:top w:val="nil"/>
              <w:left w:val="nil"/>
              <w:bottom w:val="nil"/>
              <w:right w:val="nil"/>
            </w:tcBorders>
            <w:shd w:val="clear" w:color="auto" w:fill="auto"/>
            <w:noWrap/>
            <w:vAlign w:val="bottom"/>
          </w:tcPr>
          <w:p w14:paraId="5F455EE1"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56</w:t>
            </w:r>
          </w:p>
        </w:tc>
        <w:tc>
          <w:tcPr>
            <w:tcW w:w="87" w:type="pct"/>
            <w:tcBorders>
              <w:top w:val="nil"/>
              <w:left w:val="nil"/>
              <w:bottom w:val="nil"/>
              <w:right w:val="nil"/>
            </w:tcBorders>
            <w:shd w:val="clear" w:color="auto" w:fill="auto"/>
            <w:noWrap/>
            <w:vAlign w:val="bottom"/>
          </w:tcPr>
          <w:p w14:paraId="0355BAF4" w14:textId="77777777" w:rsidR="00083D95" w:rsidRPr="00BB763A" w:rsidRDefault="00083D95" w:rsidP="00083D95">
            <w:pPr>
              <w:spacing w:before="0" w:after="0"/>
              <w:jc w:val="left"/>
              <w:rPr>
                <w:rFonts w:ascii="Arial Narrow" w:hAnsi="Arial Narrow" w:cs="Arial"/>
                <w:sz w:val="20"/>
                <w:lang w:val="es-ES"/>
              </w:rPr>
            </w:pPr>
          </w:p>
        </w:tc>
        <w:tc>
          <w:tcPr>
            <w:tcW w:w="3465" w:type="pct"/>
            <w:gridSpan w:val="5"/>
            <w:tcBorders>
              <w:top w:val="nil"/>
              <w:left w:val="nil"/>
              <w:bottom w:val="nil"/>
              <w:right w:val="nil"/>
            </w:tcBorders>
            <w:shd w:val="clear" w:color="auto" w:fill="auto"/>
            <w:noWrap/>
            <w:vAlign w:val="bottom"/>
          </w:tcPr>
          <w:p w14:paraId="0AF1D49F"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INGRESOS POR ACTIVOS CASTIGADOS</w:t>
            </w:r>
          </w:p>
        </w:tc>
        <w:tc>
          <w:tcPr>
            <w:tcW w:w="153" w:type="pct"/>
            <w:gridSpan w:val="2"/>
            <w:tcBorders>
              <w:top w:val="nil"/>
              <w:left w:val="nil"/>
              <w:bottom w:val="nil"/>
              <w:right w:val="nil"/>
            </w:tcBorders>
            <w:shd w:val="clear" w:color="auto" w:fill="auto"/>
            <w:noWrap/>
            <w:vAlign w:val="bottom"/>
          </w:tcPr>
          <w:p w14:paraId="7A769127" w14:textId="77777777" w:rsidR="00083D95" w:rsidRPr="00BB763A" w:rsidRDefault="00083D95" w:rsidP="00083D95">
            <w:pPr>
              <w:spacing w:before="0" w:after="0"/>
              <w:jc w:val="left"/>
              <w:rPr>
                <w:rFonts w:ascii="Arial Narrow" w:hAnsi="Arial Narrow" w:cs="Arial"/>
                <w:sz w:val="20"/>
                <w:lang w:val="es-ES"/>
              </w:rPr>
            </w:pPr>
          </w:p>
        </w:tc>
        <w:tc>
          <w:tcPr>
            <w:tcW w:w="283" w:type="pct"/>
            <w:gridSpan w:val="2"/>
            <w:tcBorders>
              <w:top w:val="nil"/>
              <w:left w:val="nil"/>
              <w:bottom w:val="nil"/>
              <w:right w:val="nil"/>
            </w:tcBorders>
            <w:shd w:val="clear" w:color="auto" w:fill="auto"/>
            <w:noWrap/>
            <w:vAlign w:val="bottom"/>
          </w:tcPr>
          <w:p w14:paraId="31AB8A9E"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511" w:type="pct"/>
            <w:gridSpan w:val="2"/>
            <w:tcBorders>
              <w:top w:val="nil"/>
              <w:left w:val="nil"/>
              <w:bottom w:val="nil"/>
              <w:right w:val="nil"/>
            </w:tcBorders>
            <w:shd w:val="clear" w:color="auto" w:fill="auto"/>
            <w:noWrap/>
            <w:vAlign w:val="bottom"/>
          </w:tcPr>
          <w:p w14:paraId="1CF19635"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nil"/>
              <w:left w:val="nil"/>
              <w:bottom w:val="nil"/>
              <w:right w:val="nil"/>
            </w:tcBorders>
            <w:shd w:val="clear" w:color="auto" w:fill="auto"/>
            <w:noWrap/>
            <w:vAlign w:val="bottom"/>
          </w:tcPr>
          <w:p w14:paraId="7B1C3BAD"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r>
      <w:tr w:rsidR="00626D55" w:rsidRPr="00BB763A" w14:paraId="1CBBF939" w14:textId="77777777" w:rsidTr="00785009">
        <w:trPr>
          <w:trHeight w:val="277"/>
        </w:trPr>
        <w:tc>
          <w:tcPr>
            <w:tcW w:w="210" w:type="pct"/>
            <w:tcBorders>
              <w:top w:val="nil"/>
              <w:left w:val="nil"/>
              <w:bottom w:val="nil"/>
              <w:right w:val="nil"/>
            </w:tcBorders>
            <w:shd w:val="clear" w:color="auto" w:fill="auto"/>
            <w:noWrap/>
            <w:vAlign w:val="bottom"/>
          </w:tcPr>
          <w:p w14:paraId="46AC9E5D"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57</w:t>
            </w:r>
          </w:p>
        </w:tc>
        <w:tc>
          <w:tcPr>
            <w:tcW w:w="87" w:type="pct"/>
            <w:tcBorders>
              <w:top w:val="nil"/>
              <w:left w:val="nil"/>
              <w:bottom w:val="nil"/>
              <w:right w:val="nil"/>
            </w:tcBorders>
            <w:shd w:val="clear" w:color="auto" w:fill="auto"/>
            <w:noWrap/>
            <w:vAlign w:val="bottom"/>
          </w:tcPr>
          <w:p w14:paraId="674434A4" w14:textId="77777777" w:rsidR="00083D95" w:rsidRPr="00BB763A" w:rsidRDefault="00083D95" w:rsidP="00083D95">
            <w:pPr>
              <w:spacing w:before="0" w:after="0"/>
              <w:jc w:val="left"/>
              <w:rPr>
                <w:rFonts w:ascii="Arial Narrow" w:hAnsi="Arial Narrow" w:cs="Arial"/>
                <w:sz w:val="20"/>
                <w:lang w:val="es-ES"/>
              </w:rPr>
            </w:pPr>
          </w:p>
        </w:tc>
        <w:tc>
          <w:tcPr>
            <w:tcW w:w="3465" w:type="pct"/>
            <w:gridSpan w:val="5"/>
            <w:tcBorders>
              <w:top w:val="nil"/>
              <w:left w:val="nil"/>
              <w:bottom w:val="nil"/>
              <w:right w:val="nil"/>
            </w:tcBorders>
            <w:shd w:val="clear" w:color="auto" w:fill="auto"/>
            <w:noWrap/>
            <w:vAlign w:val="bottom"/>
          </w:tcPr>
          <w:p w14:paraId="3EA47622"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INGRESOS POR AMORTIZACIÓN MAYOR VALOR EN COLOCACIÓN DE TÍTULOS DE DEUDA</w:t>
            </w:r>
          </w:p>
        </w:tc>
        <w:tc>
          <w:tcPr>
            <w:tcW w:w="153" w:type="pct"/>
            <w:gridSpan w:val="2"/>
            <w:tcBorders>
              <w:top w:val="nil"/>
              <w:left w:val="nil"/>
              <w:bottom w:val="nil"/>
              <w:right w:val="nil"/>
            </w:tcBorders>
            <w:shd w:val="clear" w:color="auto" w:fill="auto"/>
            <w:noWrap/>
            <w:vAlign w:val="bottom"/>
          </w:tcPr>
          <w:p w14:paraId="4654C82C" w14:textId="77777777" w:rsidR="00083D95" w:rsidRPr="00BB763A" w:rsidRDefault="00083D95" w:rsidP="00083D95">
            <w:pPr>
              <w:spacing w:before="0" w:after="0"/>
              <w:jc w:val="left"/>
              <w:rPr>
                <w:rFonts w:ascii="Arial Narrow" w:hAnsi="Arial Narrow" w:cs="Arial"/>
                <w:sz w:val="20"/>
                <w:lang w:val="es-ES"/>
              </w:rPr>
            </w:pPr>
          </w:p>
        </w:tc>
        <w:tc>
          <w:tcPr>
            <w:tcW w:w="283" w:type="pct"/>
            <w:gridSpan w:val="2"/>
            <w:tcBorders>
              <w:top w:val="nil"/>
              <w:left w:val="nil"/>
              <w:bottom w:val="nil"/>
              <w:right w:val="nil"/>
            </w:tcBorders>
            <w:shd w:val="clear" w:color="auto" w:fill="auto"/>
            <w:noWrap/>
            <w:vAlign w:val="bottom"/>
          </w:tcPr>
          <w:p w14:paraId="3D902750"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511" w:type="pct"/>
            <w:gridSpan w:val="2"/>
            <w:tcBorders>
              <w:top w:val="nil"/>
              <w:left w:val="nil"/>
              <w:bottom w:val="nil"/>
              <w:right w:val="nil"/>
            </w:tcBorders>
            <w:shd w:val="clear" w:color="auto" w:fill="auto"/>
            <w:noWrap/>
            <w:vAlign w:val="bottom"/>
          </w:tcPr>
          <w:p w14:paraId="5E40EE0B"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nil"/>
              <w:left w:val="nil"/>
              <w:bottom w:val="nil"/>
              <w:right w:val="nil"/>
            </w:tcBorders>
            <w:shd w:val="clear" w:color="auto" w:fill="auto"/>
            <w:noWrap/>
            <w:vAlign w:val="bottom"/>
          </w:tcPr>
          <w:p w14:paraId="7BF90EDC"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r>
      <w:tr w:rsidR="00626D55" w:rsidRPr="00BB763A" w14:paraId="78E8BAD7" w14:textId="77777777" w:rsidTr="00785009">
        <w:trPr>
          <w:trHeight w:val="277"/>
        </w:trPr>
        <w:tc>
          <w:tcPr>
            <w:tcW w:w="210" w:type="pct"/>
            <w:tcBorders>
              <w:top w:val="nil"/>
              <w:left w:val="nil"/>
              <w:bottom w:val="nil"/>
              <w:right w:val="nil"/>
            </w:tcBorders>
            <w:shd w:val="clear" w:color="auto" w:fill="auto"/>
            <w:noWrap/>
            <w:vAlign w:val="bottom"/>
          </w:tcPr>
          <w:p w14:paraId="7254B760"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58</w:t>
            </w:r>
          </w:p>
        </w:tc>
        <w:tc>
          <w:tcPr>
            <w:tcW w:w="87" w:type="pct"/>
            <w:tcBorders>
              <w:top w:val="nil"/>
              <w:left w:val="nil"/>
              <w:bottom w:val="nil"/>
              <w:right w:val="nil"/>
            </w:tcBorders>
            <w:shd w:val="clear" w:color="auto" w:fill="auto"/>
            <w:noWrap/>
            <w:vAlign w:val="bottom"/>
          </w:tcPr>
          <w:p w14:paraId="370BDC81" w14:textId="77777777" w:rsidR="00083D95" w:rsidRPr="00BB763A" w:rsidRDefault="00083D95" w:rsidP="00083D95">
            <w:pPr>
              <w:spacing w:before="0" w:after="0"/>
              <w:jc w:val="left"/>
              <w:rPr>
                <w:rFonts w:ascii="Arial Narrow" w:hAnsi="Arial Narrow" w:cs="Arial"/>
                <w:sz w:val="20"/>
                <w:lang w:val="es-ES"/>
              </w:rPr>
            </w:pPr>
          </w:p>
        </w:tc>
        <w:tc>
          <w:tcPr>
            <w:tcW w:w="3465" w:type="pct"/>
            <w:gridSpan w:val="5"/>
            <w:tcBorders>
              <w:top w:val="nil"/>
              <w:left w:val="nil"/>
              <w:bottom w:val="nil"/>
              <w:right w:val="nil"/>
            </w:tcBorders>
            <w:shd w:val="clear" w:color="auto" w:fill="auto"/>
            <w:noWrap/>
            <w:vAlign w:val="bottom"/>
          </w:tcPr>
          <w:p w14:paraId="5D1719CD"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OTROS INGRESOS</w:t>
            </w:r>
          </w:p>
        </w:tc>
        <w:tc>
          <w:tcPr>
            <w:tcW w:w="153" w:type="pct"/>
            <w:gridSpan w:val="2"/>
            <w:tcBorders>
              <w:top w:val="nil"/>
              <w:left w:val="nil"/>
              <w:bottom w:val="nil"/>
              <w:right w:val="nil"/>
            </w:tcBorders>
            <w:shd w:val="clear" w:color="auto" w:fill="auto"/>
            <w:noWrap/>
            <w:vAlign w:val="bottom"/>
          </w:tcPr>
          <w:p w14:paraId="5A45BE9D" w14:textId="77777777" w:rsidR="00083D95" w:rsidRPr="00BB763A" w:rsidRDefault="00083D95" w:rsidP="00083D95">
            <w:pPr>
              <w:spacing w:before="0" w:after="0"/>
              <w:jc w:val="left"/>
              <w:rPr>
                <w:rFonts w:ascii="Arial Narrow" w:hAnsi="Arial Narrow" w:cs="Arial"/>
                <w:sz w:val="20"/>
                <w:lang w:val="es-ES"/>
              </w:rPr>
            </w:pPr>
          </w:p>
        </w:tc>
        <w:tc>
          <w:tcPr>
            <w:tcW w:w="283" w:type="pct"/>
            <w:gridSpan w:val="2"/>
            <w:tcBorders>
              <w:top w:val="nil"/>
              <w:left w:val="nil"/>
              <w:bottom w:val="nil"/>
              <w:right w:val="nil"/>
            </w:tcBorders>
            <w:shd w:val="clear" w:color="auto" w:fill="auto"/>
            <w:noWrap/>
            <w:vAlign w:val="bottom"/>
          </w:tcPr>
          <w:p w14:paraId="40AE7184"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511" w:type="pct"/>
            <w:gridSpan w:val="2"/>
            <w:tcBorders>
              <w:top w:val="nil"/>
              <w:left w:val="nil"/>
              <w:bottom w:val="nil"/>
              <w:right w:val="nil"/>
            </w:tcBorders>
            <w:shd w:val="clear" w:color="auto" w:fill="auto"/>
            <w:noWrap/>
            <w:vAlign w:val="bottom"/>
          </w:tcPr>
          <w:p w14:paraId="7F459EAE"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nil"/>
              <w:left w:val="nil"/>
              <w:bottom w:val="nil"/>
              <w:right w:val="nil"/>
            </w:tcBorders>
            <w:shd w:val="clear" w:color="auto" w:fill="auto"/>
            <w:noWrap/>
            <w:vAlign w:val="bottom"/>
          </w:tcPr>
          <w:p w14:paraId="2CE56F39"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r>
      <w:tr w:rsidR="007D02B4" w:rsidRPr="00BB763A" w14:paraId="30404A53" w14:textId="77777777" w:rsidTr="00785009">
        <w:trPr>
          <w:trHeight w:val="293"/>
        </w:trPr>
        <w:tc>
          <w:tcPr>
            <w:tcW w:w="3761" w:type="pct"/>
            <w:gridSpan w:val="7"/>
            <w:tcBorders>
              <w:top w:val="nil"/>
              <w:left w:val="nil"/>
              <w:bottom w:val="nil"/>
              <w:right w:val="nil"/>
            </w:tcBorders>
            <w:shd w:val="clear" w:color="auto" w:fill="auto"/>
            <w:noWrap/>
            <w:vAlign w:val="bottom"/>
          </w:tcPr>
          <w:p w14:paraId="1354C1D8"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TOTAL INGRESOS</w:t>
            </w:r>
          </w:p>
        </w:tc>
        <w:tc>
          <w:tcPr>
            <w:tcW w:w="153" w:type="pct"/>
            <w:gridSpan w:val="2"/>
            <w:tcBorders>
              <w:top w:val="nil"/>
              <w:left w:val="nil"/>
              <w:bottom w:val="nil"/>
              <w:right w:val="nil"/>
            </w:tcBorders>
            <w:shd w:val="clear" w:color="auto" w:fill="auto"/>
            <w:noWrap/>
            <w:vAlign w:val="bottom"/>
          </w:tcPr>
          <w:p w14:paraId="359D3923" w14:textId="77777777" w:rsidR="00083D95" w:rsidRPr="00BB763A" w:rsidRDefault="00083D95" w:rsidP="00083D95">
            <w:pPr>
              <w:spacing w:before="0" w:after="0"/>
              <w:jc w:val="left"/>
              <w:rPr>
                <w:rFonts w:ascii="Arial Narrow" w:hAnsi="Arial Narrow" w:cs="Arial"/>
                <w:sz w:val="20"/>
                <w:lang w:val="es-ES"/>
              </w:rPr>
            </w:pPr>
          </w:p>
        </w:tc>
        <w:tc>
          <w:tcPr>
            <w:tcW w:w="283" w:type="pct"/>
            <w:gridSpan w:val="2"/>
            <w:tcBorders>
              <w:top w:val="single" w:sz="4" w:space="0" w:color="auto"/>
              <w:left w:val="nil"/>
              <w:bottom w:val="double" w:sz="6" w:space="0" w:color="auto"/>
              <w:right w:val="nil"/>
            </w:tcBorders>
            <w:shd w:val="clear" w:color="auto" w:fill="auto"/>
            <w:noWrap/>
            <w:vAlign w:val="bottom"/>
          </w:tcPr>
          <w:p w14:paraId="6BA5B9FF"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511" w:type="pct"/>
            <w:gridSpan w:val="2"/>
            <w:tcBorders>
              <w:top w:val="nil"/>
              <w:left w:val="nil"/>
              <w:bottom w:val="nil"/>
              <w:right w:val="nil"/>
            </w:tcBorders>
            <w:shd w:val="clear" w:color="auto" w:fill="auto"/>
            <w:noWrap/>
            <w:vAlign w:val="bottom"/>
          </w:tcPr>
          <w:p w14:paraId="4FDD5403"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single" w:sz="4" w:space="0" w:color="auto"/>
              <w:left w:val="nil"/>
              <w:bottom w:val="double" w:sz="6" w:space="0" w:color="auto"/>
              <w:right w:val="nil"/>
            </w:tcBorders>
            <w:shd w:val="clear" w:color="auto" w:fill="auto"/>
            <w:noWrap/>
            <w:vAlign w:val="bottom"/>
          </w:tcPr>
          <w:p w14:paraId="78ECD1FA"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r>
      <w:tr w:rsidR="007D02B4" w:rsidRPr="00BB763A" w14:paraId="15158B47" w14:textId="77777777" w:rsidTr="00785009">
        <w:trPr>
          <w:trHeight w:val="277"/>
        </w:trPr>
        <w:tc>
          <w:tcPr>
            <w:tcW w:w="297" w:type="pct"/>
            <w:gridSpan w:val="2"/>
            <w:tcBorders>
              <w:top w:val="nil"/>
              <w:left w:val="nil"/>
              <w:bottom w:val="nil"/>
              <w:right w:val="nil"/>
            </w:tcBorders>
            <w:shd w:val="clear" w:color="auto" w:fill="auto"/>
            <w:noWrap/>
            <w:vAlign w:val="bottom"/>
          </w:tcPr>
          <w:p w14:paraId="2D701836"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w:t>
            </w:r>
          </w:p>
        </w:tc>
        <w:tc>
          <w:tcPr>
            <w:tcW w:w="3465" w:type="pct"/>
            <w:gridSpan w:val="5"/>
            <w:tcBorders>
              <w:top w:val="nil"/>
              <w:left w:val="nil"/>
              <w:bottom w:val="nil"/>
              <w:right w:val="nil"/>
            </w:tcBorders>
            <w:shd w:val="clear" w:color="auto" w:fill="auto"/>
            <w:noWrap/>
            <w:vAlign w:val="bottom"/>
          </w:tcPr>
          <w:p w14:paraId="405DA316"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 xml:space="preserve">EGRESOS </w:t>
            </w:r>
          </w:p>
        </w:tc>
        <w:tc>
          <w:tcPr>
            <w:tcW w:w="153" w:type="pct"/>
            <w:gridSpan w:val="2"/>
            <w:tcBorders>
              <w:top w:val="nil"/>
              <w:left w:val="nil"/>
              <w:bottom w:val="nil"/>
              <w:right w:val="nil"/>
            </w:tcBorders>
            <w:shd w:val="clear" w:color="auto" w:fill="auto"/>
            <w:noWrap/>
            <w:vAlign w:val="bottom"/>
          </w:tcPr>
          <w:p w14:paraId="63466A2B" w14:textId="77777777" w:rsidR="00083D95" w:rsidRPr="00BB763A" w:rsidRDefault="00083D95" w:rsidP="00083D95">
            <w:pPr>
              <w:spacing w:before="0" w:after="0"/>
              <w:jc w:val="left"/>
              <w:rPr>
                <w:rFonts w:ascii="Arial Narrow" w:hAnsi="Arial Narrow" w:cs="Arial"/>
                <w:sz w:val="20"/>
                <w:lang w:val="es-ES"/>
              </w:rPr>
            </w:pPr>
          </w:p>
        </w:tc>
        <w:tc>
          <w:tcPr>
            <w:tcW w:w="283" w:type="pct"/>
            <w:gridSpan w:val="2"/>
            <w:tcBorders>
              <w:top w:val="nil"/>
              <w:left w:val="nil"/>
              <w:bottom w:val="nil"/>
              <w:right w:val="nil"/>
            </w:tcBorders>
            <w:shd w:val="clear" w:color="auto" w:fill="auto"/>
            <w:noWrap/>
            <w:vAlign w:val="bottom"/>
          </w:tcPr>
          <w:p w14:paraId="1F63D208" w14:textId="77777777" w:rsidR="00083D95" w:rsidRPr="00BB763A" w:rsidRDefault="00083D95" w:rsidP="00083D95">
            <w:pPr>
              <w:spacing w:before="0" w:after="0"/>
              <w:jc w:val="left"/>
              <w:rPr>
                <w:rFonts w:ascii="Arial Narrow" w:hAnsi="Arial Narrow" w:cs="Arial"/>
                <w:sz w:val="20"/>
                <w:lang w:val="es-ES"/>
              </w:rPr>
            </w:pPr>
          </w:p>
        </w:tc>
        <w:tc>
          <w:tcPr>
            <w:tcW w:w="511" w:type="pct"/>
            <w:gridSpan w:val="2"/>
            <w:tcBorders>
              <w:top w:val="nil"/>
              <w:left w:val="nil"/>
              <w:bottom w:val="nil"/>
              <w:right w:val="nil"/>
            </w:tcBorders>
            <w:shd w:val="clear" w:color="auto" w:fill="auto"/>
            <w:noWrap/>
            <w:vAlign w:val="bottom"/>
          </w:tcPr>
          <w:p w14:paraId="537D51A6"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nil"/>
              <w:left w:val="nil"/>
              <w:bottom w:val="nil"/>
              <w:right w:val="nil"/>
            </w:tcBorders>
            <w:shd w:val="clear" w:color="auto" w:fill="auto"/>
            <w:noWrap/>
            <w:vAlign w:val="bottom"/>
          </w:tcPr>
          <w:p w14:paraId="09B237DB"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04266B13" w14:textId="77777777" w:rsidTr="00785009">
        <w:trPr>
          <w:trHeight w:val="277"/>
        </w:trPr>
        <w:tc>
          <w:tcPr>
            <w:tcW w:w="297" w:type="pct"/>
            <w:gridSpan w:val="2"/>
            <w:tcBorders>
              <w:top w:val="nil"/>
              <w:left w:val="nil"/>
              <w:bottom w:val="nil"/>
              <w:right w:val="nil"/>
            </w:tcBorders>
            <w:shd w:val="clear" w:color="auto" w:fill="auto"/>
            <w:noWrap/>
            <w:vAlign w:val="bottom"/>
          </w:tcPr>
          <w:p w14:paraId="768CD78A"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41</w:t>
            </w:r>
          </w:p>
        </w:tc>
        <w:tc>
          <w:tcPr>
            <w:tcW w:w="87" w:type="pct"/>
            <w:tcBorders>
              <w:top w:val="nil"/>
              <w:left w:val="nil"/>
              <w:bottom w:val="nil"/>
              <w:right w:val="nil"/>
            </w:tcBorders>
            <w:shd w:val="clear" w:color="auto" w:fill="auto"/>
            <w:noWrap/>
            <w:vAlign w:val="bottom"/>
          </w:tcPr>
          <w:p w14:paraId="1435C48B" w14:textId="77777777" w:rsidR="00083D95" w:rsidRPr="00BB763A" w:rsidRDefault="00083D95" w:rsidP="00083D95">
            <w:pPr>
              <w:spacing w:before="0" w:after="0"/>
              <w:jc w:val="left"/>
              <w:rPr>
                <w:rFonts w:ascii="Arial Narrow" w:hAnsi="Arial Narrow" w:cs="Arial"/>
                <w:sz w:val="20"/>
                <w:lang w:val="es-ES"/>
              </w:rPr>
            </w:pPr>
          </w:p>
        </w:tc>
        <w:tc>
          <w:tcPr>
            <w:tcW w:w="3437" w:type="pct"/>
            <w:gridSpan w:val="5"/>
            <w:tcBorders>
              <w:top w:val="nil"/>
              <w:left w:val="nil"/>
              <w:bottom w:val="nil"/>
              <w:right w:val="nil"/>
            </w:tcBorders>
            <w:shd w:val="clear" w:color="auto" w:fill="auto"/>
            <w:noWrap/>
            <w:vAlign w:val="bottom"/>
          </w:tcPr>
          <w:p w14:paraId="6DC1C243"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GASTOS DE ADMINISTRACIÓN Y OPERACIÓN</w:t>
            </w:r>
          </w:p>
        </w:tc>
        <w:tc>
          <w:tcPr>
            <w:tcW w:w="309" w:type="pct"/>
            <w:gridSpan w:val="2"/>
            <w:tcBorders>
              <w:top w:val="nil"/>
              <w:left w:val="nil"/>
              <w:bottom w:val="nil"/>
              <w:right w:val="nil"/>
            </w:tcBorders>
            <w:shd w:val="clear" w:color="auto" w:fill="auto"/>
            <w:noWrap/>
            <w:vAlign w:val="bottom"/>
          </w:tcPr>
          <w:p w14:paraId="3D468644" w14:textId="77777777" w:rsidR="00083D95" w:rsidRPr="00BB763A" w:rsidRDefault="00083D95" w:rsidP="00083D95">
            <w:pPr>
              <w:spacing w:before="0" w:after="0"/>
              <w:jc w:val="left"/>
              <w:rPr>
                <w:rFonts w:ascii="Arial Narrow" w:hAnsi="Arial Narrow" w:cs="Arial"/>
                <w:sz w:val="20"/>
                <w:lang w:val="es-ES"/>
              </w:rPr>
            </w:pPr>
          </w:p>
        </w:tc>
        <w:tc>
          <w:tcPr>
            <w:tcW w:w="289" w:type="pct"/>
            <w:gridSpan w:val="2"/>
            <w:tcBorders>
              <w:top w:val="nil"/>
              <w:left w:val="nil"/>
              <w:bottom w:val="nil"/>
              <w:right w:val="nil"/>
            </w:tcBorders>
            <w:shd w:val="clear" w:color="auto" w:fill="auto"/>
            <w:noWrap/>
            <w:vAlign w:val="bottom"/>
          </w:tcPr>
          <w:p w14:paraId="5599B758"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0" w:type="pct"/>
            <w:tcBorders>
              <w:top w:val="nil"/>
              <w:left w:val="nil"/>
              <w:bottom w:val="nil"/>
              <w:right w:val="nil"/>
            </w:tcBorders>
            <w:shd w:val="clear" w:color="auto" w:fill="auto"/>
            <w:noWrap/>
            <w:vAlign w:val="bottom"/>
          </w:tcPr>
          <w:p w14:paraId="051B803E"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nil"/>
              <w:left w:val="nil"/>
              <w:bottom w:val="nil"/>
              <w:right w:val="nil"/>
            </w:tcBorders>
            <w:shd w:val="clear" w:color="auto" w:fill="auto"/>
            <w:noWrap/>
            <w:vAlign w:val="bottom"/>
          </w:tcPr>
          <w:p w14:paraId="0B1372C3"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r>
      <w:tr w:rsidR="007D02B4" w:rsidRPr="00BB763A" w14:paraId="1CB2A5B3" w14:textId="77777777" w:rsidTr="00785009">
        <w:trPr>
          <w:trHeight w:val="277"/>
        </w:trPr>
        <w:tc>
          <w:tcPr>
            <w:tcW w:w="297" w:type="pct"/>
            <w:gridSpan w:val="2"/>
            <w:tcBorders>
              <w:top w:val="nil"/>
              <w:left w:val="nil"/>
              <w:bottom w:val="nil"/>
              <w:right w:val="nil"/>
            </w:tcBorders>
            <w:shd w:val="clear" w:color="auto" w:fill="auto"/>
            <w:noWrap/>
            <w:vAlign w:val="bottom"/>
          </w:tcPr>
          <w:p w14:paraId="50E66F46"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410</w:t>
            </w:r>
          </w:p>
        </w:tc>
        <w:tc>
          <w:tcPr>
            <w:tcW w:w="87" w:type="pct"/>
            <w:tcBorders>
              <w:top w:val="nil"/>
              <w:left w:val="nil"/>
              <w:bottom w:val="nil"/>
              <w:right w:val="nil"/>
            </w:tcBorders>
            <w:shd w:val="clear" w:color="auto" w:fill="auto"/>
            <w:noWrap/>
            <w:vAlign w:val="bottom"/>
          </w:tcPr>
          <w:p w14:paraId="3347B330" w14:textId="77777777" w:rsidR="00083D95" w:rsidRPr="00BB763A" w:rsidRDefault="00083D95" w:rsidP="00083D95">
            <w:pPr>
              <w:spacing w:before="0" w:after="0"/>
              <w:jc w:val="left"/>
              <w:rPr>
                <w:rFonts w:ascii="Arial Narrow" w:hAnsi="Arial Narrow" w:cs="Arial"/>
                <w:sz w:val="20"/>
                <w:lang w:val="es-ES"/>
              </w:rPr>
            </w:pPr>
          </w:p>
        </w:tc>
        <w:tc>
          <w:tcPr>
            <w:tcW w:w="87" w:type="pct"/>
            <w:gridSpan w:val="2"/>
            <w:tcBorders>
              <w:top w:val="nil"/>
              <w:left w:val="nil"/>
              <w:bottom w:val="nil"/>
              <w:right w:val="nil"/>
            </w:tcBorders>
            <w:shd w:val="clear" w:color="auto" w:fill="auto"/>
            <w:noWrap/>
            <w:vAlign w:val="bottom"/>
          </w:tcPr>
          <w:p w14:paraId="60B1FB59" w14:textId="77777777" w:rsidR="00083D95" w:rsidRPr="00BB763A" w:rsidRDefault="00083D95" w:rsidP="00083D95">
            <w:pPr>
              <w:spacing w:before="0" w:after="0"/>
              <w:jc w:val="left"/>
              <w:rPr>
                <w:rFonts w:ascii="Arial Narrow" w:hAnsi="Arial Narrow" w:cs="Arial"/>
                <w:sz w:val="20"/>
                <w:lang w:val="es-ES"/>
              </w:rPr>
            </w:pPr>
          </w:p>
        </w:tc>
        <w:tc>
          <w:tcPr>
            <w:tcW w:w="3350" w:type="pct"/>
            <w:gridSpan w:val="3"/>
            <w:tcBorders>
              <w:top w:val="nil"/>
              <w:left w:val="nil"/>
              <w:bottom w:val="nil"/>
              <w:right w:val="nil"/>
            </w:tcBorders>
            <w:shd w:val="clear" w:color="auto" w:fill="auto"/>
            <w:noWrap/>
            <w:vAlign w:val="bottom"/>
          </w:tcPr>
          <w:p w14:paraId="2704670A"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POR ADMINISTRACIÓN Y CUSTODIA</w:t>
            </w:r>
          </w:p>
        </w:tc>
        <w:tc>
          <w:tcPr>
            <w:tcW w:w="309" w:type="pct"/>
            <w:gridSpan w:val="2"/>
            <w:tcBorders>
              <w:top w:val="nil"/>
              <w:left w:val="nil"/>
              <w:bottom w:val="nil"/>
              <w:right w:val="nil"/>
            </w:tcBorders>
            <w:shd w:val="clear" w:color="auto" w:fill="auto"/>
            <w:noWrap/>
            <w:vAlign w:val="bottom"/>
          </w:tcPr>
          <w:p w14:paraId="6EF1BF13"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4B3C30F1" w14:textId="77777777" w:rsidR="00083D95" w:rsidRPr="00BB763A" w:rsidRDefault="00083D95" w:rsidP="00083D95">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5F2E5CE6"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10AECB1C"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3EC27863" w14:textId="77777777" w:rsidTr="00785009">
        <w:trPr>
          <w:trHeight w:val="277"/>
        </w:trPr>
        <w:tc>
          <w:tcPr>
            <w:tcW w:w="297" w:type="pct"/>
            <w:gridSpan w:val="2"/>
            <w:tcBorders>
              <w:top w:val="nil"/>
              <w:left w:val="nil"/>
              <w:bottom w:val="nil"/>
              <w:right w:val="nil"/>
            </w:tcBorders>
            <w:shd w:val="clear" w:color="auto" w:fill="auto"/>
            <w:noWrap/>
            <w:vAlign w:val="bottom"/>
          </w:tcPr>
          <w:p w14:paraId="0C8B842B"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411</w:t>
            </w:r>
          </w:p>
        </w:tc>
        <w:tc>
          <w:tcPr>
            <w:tcW w:w="87" w:type="pct"/>
            <w:tcBorders>
              <w:top w:val="nil"/>
              <w:left w:val="nil"/>
              <w:bottom w:val="nil"/>
              <w:right w:val="nil"/>
            </w:tcBorders>
            <w:shd w:val="clear" w:color="auto" w:fill="auto"/>
            <w:noWrap/>
            <w:vAlign w:val="bottom"/>
          </w:tcPr>
          <w:p w14:paraId="5F5A2BAD" w14:textId="77777777" w:rsidR="00083D95" w:rsidRPr="00BB763A" w:rsidRDefault="00083D95" w:rsidP="00083D95">
            <w:pPr>
              <w:spacing w:before="0" w:after="0"/>
              <w:jc w:val="left"/>
              <w:rPr>
                <w:rFonts w:ascii="Arial Narrow" w:hAnsi="Arial Narrow" w:cs="Arial"/>
                <w:sz w:val="20"/>
                <w:lang w:val="es-ES"/>
              </w:rPr>
            </w:pPr>
          </w:p>
        </w:tc>
        <w:tc>
          <w:tcPr>
            <w:tcW w:w="87" w:type="pct"/>
            <w:gridSpan w:val="2"/>
            <w:tcBorders>
              <w:top w:val="nil"/>
              <w:left w:val="nil"/>
              <w:bottom w:val="nil"/>
              <w:right w:val="nil"/>
            </w:tcBorders>
            <w:shd w:val="clear" w:color="auto" w:fill="auto"/>
            <w:noWrap/>
            <w:vAlign w:val="bottom"/>
          </w:tcPr>
          <w:p w14:paraId="214A85AF" w14:textId="77777777" w:rsidR="00083D95" w:rsidRPr="00BB763A" w:rsidRDefault="00083D95" w:rsidP="00083D95">
            <w:pPr>
              <w:spacing w:before="0" w:after="0"/>
              <w:jc w:val="left"/>
              <w:rPr>
                <w:rFonts w:ascii="Arial Narrow" w:hAnsi="Arial Narrow" w:cs="Arial"/>
                <w:sz w:val="20"/>
                <w:lang w:val="es-ES"/>
              </w:rPr>
            </w:pPr>
          </w:p>
        </w:tc>
        <w:tc>
          <w:tcPr>
            <w:tcW w:w="3350" w:type="pct"/>
            <w:gridSpan w:val="3"/>
            <w:tcBorders>
              <w:top w:val="nil"/>
              <w:left w:val="nil"/>
              <w:bottom w:val="nil"/>
              <w:right w:val="nil"/>
            </w:tcBorders>
            <w:shd w:val="clear" w:color="auto" w:fill="auto"/>
            <w:noWrap/>
            <w:vAlign w:val="bottom"/>
          </w:tcPr>
          <w:p w14:paraId="42F74B63"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POR CLASIFICACIÓN DE RIESGO</w:t>
            </w:r>
          </w:p>
        </w:tc>
        <w:tc>
          <w:tcPr>
            <w:tcW w:w="309" w:type="pct"/>
            <w:gridSpan w:val="2"/>
            <w:tcBorders>
              <w:top w:val="nil"/>
              <w:left w:val="nil"/>
              <w:bottom w:val="nil"/>
              <w:right w:val="nil"/>
            </w:tcBorders>
            <w:shd w:val="clear" w:color="auto" w:fill="auto"/>
            <w:noWrap/>
            <w:vAlign w:val="bottom"/>
          </w:tcPr>
          <w:p w14:paraId="2413F360"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2C6C7E9F" w14:textId="77777777" w:rsidR="00083D95" w:rsidRPr="00BB763A" w:rsidRDefault="00083D95" w:rsidP="00083D95">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59425DF2"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621AF1FE"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5CC98CD3" w14:textId="77777777" w:rsidTr="00785009">
        <w:trPr>
          <w:trHeight w:val="277"/>
        </w:trPr>
        <w:tc>
          <w:tcPr>
            <w:tcW w:w="297" w:type="pct"/>
            <w:gridSpan w:val="2"/>
            <w:tcBorders>
              <w:top w:val="nil"/>
              <w:left w:val="nil"/>
              <w:bottom w:val="nil"/>
              <w:right w:val="nil"/>
            </w:tcBorders>
            <w:shd w:val="clear" w:color="auto" w:fill="auto"/>
            <w:noWrap/>
            <w:vAlign w:val="bottom"/>
          </w:tcPr>
          <w:p w14:paraId="45914302"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412</w:t>
            </w:r>
          </w:p>
        </w:tc>
        <w:tc>
          <w:tcPr>
            <w:tcW w:w="87" w:type="pct"/>
            <w:tcBorders>
              <w:top w:val="nil"/>
              <w:left w:val="nil"/>
              <w:bottom w:val="nil"/>
              <w:right w:val="nil"/>
            </w:tcBorders>
            <w:shd w:val="clear" w:color="auto" w:fill="auto"/>
            <w:noWrap/>
            <w:vAlign w:val="bottom"/>
          </w:tcPr>
          <w:p w14:paraId="70C483C8" w14:textId="77777777" w:rsidR="00083D95" w:rsidRPr="00BB763A" w:rsidRDefault="00083D95" w:rsidP="00083D95">
            <w:pPr>
              <w:spacing w:before="0" w:after="0"/>
              <w:jc w:val="left"/>
              <w:rPr>
                <w:rFonts w:ascii="Arial Narrow" w:hAnsi="Arial Narrow" w:cs="Arial"/>
                <w:sz w:val="20"/>
                <w:lang w:val="es-ES"/>
              </w:rPr>
            </w:pPr>
          </w:p>
        </w:tc>
        <w:tc>
          <w:tcPr>
            <w:tcW w:w="87" w:type="pct"/>
            <w:gridSpan w:val="2"/>
            <w:tcBorders>
              <w:top w:val="nil"/>
              <w:left w:val="nil"/>
              <w:bottom w:val="nil"/>
              <w:right w:val="nil"/>
            </w:tcBorders>
            <w:shd w:val="clear" w:color="auto" w:fill="auto"/>
            <w:noWrap/>
            <w:vAlign w:val="bottom"/>
          </w:tcPr>
          <w:p w14:paraId="3E008A9D" w14:textId="77777777" w:rsidR="00083D95" w:rsidRPr="00BB763A" w:rsidRDefault="00083D95" w:rsidP="00083D95">
            <w:pPr>
              <w:spacing w:before="0" w:after="0"/>
              <w:jc w:val="left"/>
              <w:rPr>
                <w:rFonts w:ascii="Arial Narrow" w:hAnsi="Arial Narrow" w:cs="Arial"/>
                <w:sz w:val="20"/>
                <w:lang w:val="es-ES"/>
              </w:rPr>
            </w:pPr>
          </w:p>
        </w:tc>
        <w:tc>
          <w:tcPr>
            <w:tcW w:w="3350" w:type="pct"/>
            <w:gridSpan w:val="3"/>
            <w:tcBorders>
              <w:top w:val="nil"/>
              <w:left w:val="nil"/>
              <w:bottom w:val="nil"/>
              <w:right w:val="nil"/>
            </w:tcBorders>
            <w:shd w:val="clear" w:color="auto" w:fill="auto"/>
            <w:noWrap/>
            <w:vAlign w:val="bottom"/>
          </w:tcPr>
          <w:p w14:paraId="35D285B9"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POR AUDITORÍA EXTERNA Y FISCAL</w:t>
            </w:r>
          </w:p>
        </w:tc>
        <w:tc>
          <w:tcPr>
            <w:tcW w:w="309" w:type="pct"/>
            <w:gridSpan w:val="2"/>
            <w:tcBorders>
              <w:top w:val="nil"/>
              <w:left w:val="nil"/>
              <w:bottom w:val="nil"/>
              <w:right w:val="nil"/>
            </w:tcBorders>
            <w:shd w:val="clear" w:color="auto" w:fill="auto"/>
            <w:noWrap/>
            <w:vAlign w:val="bottom"/>
          </w:tcPr>
          <w:p w14:paraId="6860D821"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66506698" w14:textId="77777777" w:rsidR="00083D95" w:rsidRPr="00BB763A" w:rsidRDefault="00083D95" w:rsidP="00083D95">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357CB1AE"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0BB93F99"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18927BD4" w14:textId="77777777" w:rsidTr="00785009">
        <w:trPr>
          <w:trHeight w:val="277"/>
        </w:trPr>
        <w:tc>
          <w:tcPr>
            <w:tcW w:w="297" w:type="pct"/>
            <w:gridSpan w:val="2"/>
            <w:tcBorders>
              <w:top w:val="nil"/>
              <w:left w:val="nil"/>
              <w:bottom w:val="nil"/>
              <w:right w:val="nil"/>
            </w:tcBorders>
            <w:shd w:val="clear" w:color="auto" w:fill="auto"/>
            <w:noWrap/>
            <w:vAlign w:val="bottom"/>
          </w:tcPr>
          <w:p w14:paraId="3B2C55FE"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413</w:t>
            </w:r>
          </w:p>
        </w:tc>
        <w:tc>
          <w:tcPr>
            <w:tcW w:w="87" w:type="pct"/>
            <w:tcBorders>
              <w:top w:val="nil"/>
              <w:left w:val="nil"/>
              <w:bottom w:val="nil"/>
              <w:right w:val="nil"/>
            </w:tcBorders>
            <w:shd w:val="clear" w:color="auto" w:fill="auto"/>
            <w:noWrap/>
            <w:vAlign w:val="bottom"/>
          </w:tcPr>
          <w:p w14:paraId="2EEBB4DC" w14:textId="77777777" w:rsidR="00083D95" w:rsidRPr="00BB763A" w:rsidRDefault="00083D95" w:rsidP="00083D95">
            <w:pPr>
              <w:spacing w:before="0" w:after="0"/>
              <w:jc w:val="left"/>
              <w:rPr>
                <w:rFonts w:ascii="Arial Narrow" w:hAnsi="Arial Narrow" w:cs="Arial"/>
                <w:sz w:val="20"/>
                <w:lang w:val="es-ES"/>
              </w:rPr>
            </w:pPr>
          </w:p>
        </w:tc>
        <w:tc>
          <w:tcPr>
            <w:tcW w:w="87" w:type="pct"/>
            <w:gridSpan w:val="2"/>
            <w:tcBorders>
              <w:top w:val="nil"/>
              <w:left w:val="nil"/>
              <w:bottom w:val="nil"/>
              <w:right w:val="nil"/>
            </w:tcBorders>
            <w:shd w:val="clear" w:color="auto" w:fill="auto"/>
            <w:noWrap/>
            <w:vAlign w:val="bottom"/>
          </w:tcPr>
          <w:p w14:paraId="23862F9E" w14:textId="77777777" w:rsidR="00083D95" w:rsidRPr="00BB763A" w:rsidRDefault="00083D95" w:rsidP="00083D95">
            <w:pPr>
              <w:spacing w:before="0" w:after="0"/>
              <w:jc w:val="left"/>
              <w:rPr>
                <w:rFonts w:ascii="Arial Narrow" w:hAnsi="Arial Narrow" w:cs="Arial"/>
                <w:sz w:val="20"/>
                <w:lang w:val="es-ES"/>
              </w:rPr>
            </w:pPr>
          </w:p>
        </w:tc>
        <w:tc>
          <w:tcPr>
            <w:tcW w:w="3350" w:type="pct"/>
            <w:gridSpan w:val="3"/>
            <w:tcBorders>
              <w:top w:val="nil"/>
              <w:left w:val="nil"/>
              <w:bottom w:val="nil"/>
              <w:right w:val="nil"/>
            </w:tcBorders>
            <w:shd w:val="clear" w:color="auto" w:fill="auto"/>
            <w:noWrap/>
            <w:vAlign w:val="bottom"/>
          </w:tcPr>
          <w:p w14:paraId="6DDD961D"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POR PAGO DE SERVICIO DE LA DEUDA</w:t>
            </w:r>
          </w:p>
        </w:tc>
        <w:tc>
          <w:tcPr>
            <w:tcW w:w="309" w:type="pct"/>
            <w:gridSpan w:val="2"/>
            <w:tcBorders>
              <w:top w:val="nil"/>
              <w:left w:val="nil"/>
              <w:bottom w:val="nil"/>
              <w:right w:val="nil"/>
            </w:tcBorders>
            <w:shd w:val="clear" w:color="auto" w:fill="auto"/>
            <w:noWrap/>
            <w:vAlign w:val="bottom"/>
          </w:tcPr>
          <w:p w14:paraId="68D4CEF1"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4713EFDB" w14:textId="77777777" w:rsidR="00083D95" w:rsidRPr="00BB763A" w:rsidRDefault="00083D95" w:rsidP="00083D95">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62E58B82"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1B25EA19"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7D83A09D" w14:textId="77777777" w:rsidTr="00785009">
        <w:trPr>
          <w:trHeight w:val="277"/>
        </w:trPr>
        <w:tc>
          <w:tcPr>
            <w:tcW w:w="297" w:type="pct"/>
            <w:gridSpan w:val="2"/>
            <w:tcBorders>
              <w:top w:val="nil"/>
              <w:left w:val="nil"/>
              <w:bottom w:val="nil"/>
              <w:right w:val="nil"/>
            </w:tcBorders>
            <w:shd w:val="clear" w:color="auto" w:fill="auto"/>
            <w:noWrap/>
            <w:vAlign w:val="bottom"/>
          </w:tcPr>
          <w:p w14:paraId="46A53714"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414</w:t>
            </w:r>
          </w:p>
        </w:tc>
        <w:tc>
          <w:tcPr>
            <w:tcW w:w="87" w:type="pct"/>
            <w:tcBorders>
              <w:top w:val="nil"/>
              <w:left w:val="nil"/>
              <w:bottom w:val="nil"/>
              <w:right w:val="nil"/>
            </w:tcBorders>
            <w:shd w:val="clear" w:color="auto" w:fill="auto"/>
            <w:noWrap/>
            <w:vAlign w:val="bottom"/>
          </w:tcPr>
          <w:p w14:paraId="4B3EC38C" w14:textId="77777777" w:rsidR="00083D95" w:rsidRPr="00BB763A" w:rsidRDefault="00083D95" w:rsidP="00083D95">
            <w:pPr>
              <w:spacing w:before="0" w:after="0"/>
              <w:jc w:val="left"/>
              <w:rPr>
                <w:rFonts w:ascii="Arial Narrow" w:hAnsi="Arial Narrow" w:cs="Arial"/>
                <w:sz w:val="20"/>
                <w:lang w:val="es-ES"/>
              </w:rPr>
            </w:pPr>
          </w:p>
        </w:tc>
        <w:tc>
          <w:tcPr>
            <w:tcW w:w="87" w:type="pct"/>
            <w:gridSpan w:val="2"/>
            <w:tcBorders>
              <w:top w:val="nil"/>
              <w:left w:val="nil"/>
              <w:bottom w:val="nil"/>
              <w:right w:val="nil"/>
            </w:tcBorders>
            <w:shd w:val="clear" w:color="auto" w:fill="auto"/>
            <w:noWrap/>
            <w:vAlign w:val="bottom"/>
          </w:tcPr>
          <w:p w14:paraId="41E09E10" w14:textId="77777777" w:rsidR="00083D95" w:rsidRPr="00BB763A" w:rsidRDefault="00083D95" w:rsidP="00083D95">
            <w:pPr>
              <w:spacing w:before="0" w:after="0"/>
              <w:jc w:val="left"/>
              <w:rPr>
                <w:rFonts w:ascii="Arial Narrow" w:hAnsi="Arial Narrow" w:cs="Arial"/>
                <w:sz w:val="20"/>
                <w:lang w:val="es-ES"/>
              </w:rPr>
            </w:pPr>
          </w:p>
        </w:tc>
        <w:tc>
          <w:tcPr>
            <w:tcW w:w="3350" w:type="pct"/>
            <w:gridSpan w:val="3"/>
            <w:tcBorders>
              <w:top w:val="nil"/>
              <w:left w:val="nil"/>
              <w:bottom w:val="nil"/>
              <w:right w:val="nil"/>
            </w:tcBorders>
            <w:shd w:val="clear" w:color="auto" w:fill="auto"/>
            <w:noWrap/>
            <w:vAlign w:val="bottom"/>
          </w:tcPr>
          <w:p w14:paraId="611C9B3C"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POR SERVICIOS DE VALUACIÓN</w:t>
            </w:r>
          </w:p>
        </w:tc>
        <w:tc>
          <w:tcPr>
            <w:tcW w:w="309" w:type="pct"/>
            <w:gridSpan w:val="2"/>
            <w:tcBorders>
              <w:top w:val="nil"/>
              <w:left w:val="nil"/>
              <w:bottom w:val="nil"/>
              <w:right w:val="nil"/>
            </w:tcBorders>
            <w:shd w:val="clear" w:color="auto" w:fill="auto"/>
            <w:noWrap/>
            <w:vAlign w:val="bottom"/>
          </w:tcPr>
          <w:p w14:paraId="217C3B51"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35FC6932" w14:textId="77777777" w:rsidR="00083D95" w:rsidRPr="00BB763A" w:rsidRDefault="00083D95" w:rsidP="00083D95">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2F5C63AE"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0668CCC0"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4863E9EB" w14:textId="77777777" w:rsidTr="00785009">
        <w:trPr>
          <w:trHeight w:val="277"/>
        </w:trPr>
        <w:tc>
          <w:tcPr>
            <w:tcW w:w="297" w:type="pct"/>
            <w:gridSpan w:val="2"/>
            <w:tcBorders>
              <w:top w:val="nil"/>
              <w:left w:val="nil"/>
              <w:bottom w:val="nil"/>
              <w:right w:val="nil"/>
            </w:tcBorders>
            <w:shd w:val="clear" w:color="auto" w:fill="auto"/>
            <w:noWrap/>
            <w:vAlign w:val="bottom"/>
          </w:tcPr>
          <w:p w14:paraId="3DB59016"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415</w:t>
            </w:r>
          </w:p>
        </w:tc>
        <w:tc>
          <w:tcPr>
            <w:tcW w:w="87" w:type="pct"/>
            <w:tcBorders>
              <w:top w:val="nil"/>
              <w:left w:val="nil"/>
              <w:bottom w:val="nil"/>
              <w:right w:val="nil"/>
            </w:tcBorders>
            <w:shd w:val="clear" w:color="auto" w:fill="auto"/>
            <w:noWrap/>
            <w:vAlign w:val="bottom"/>
          </w:tcPr>
          <w:p w14:paraId="796568F1" w14:textId="77777777" w:rsidR="00083D95" w:rsidRPr="00BB763A" w:rsidRDefault="00083D95" w:rsidP="00083D95">
            <w:pPr>
              <w:spacing w:before="0" w:after="0"/>
              <w:jc w:val="left"/>
              <w:rPr>
                <w:rFonts w:ascii="Arial Narrow" w:hAnsi="Arial Narrow" w:cs="Arial"/>
                <w:sz w:val="20"/>
                <w:lang w:val="es-ES"/>
              </w:rPr>
            </w:pPr>
          </w:p>
        </w:tc>
        <w:tc>
          <w:tcPr>
            <w:tcW w:w="87" w:type="pct"/>
            <w:gridSpan w:val="2"/>
            <w:tcBorders>
              <w:top w:val="nil"/>
              <w:left w:val="nil"/>
              <w:bottom w:val="nil"/>
              <w:right w:val="nil"/>
            </w:tcBorders>
            <w:shd w:val="clear" w:color="auto" w:fill="auto"/>
            <w:noWrap/>
            <w:vAlign w:val="bottom"/>
          </w:tcPr>
          <w:p w14:paraId="4277D44C" w14:textId="77777777" w:rsidR="00083D95" w:rsidRPr="00BB763A" w:rsidRDefault="00083D95" w:rsidP="00083D95">
            <w:pPr>
              <w:spacing w:before="0" w:after="0"/>
              <w:jc w:val="left"/>
              <w:rPr>
                <w:rFonts w:ascii="Arial Narrow" w:hAnsi="Arial Narrow" w:cs="Arial"/>
                <w:sz w:val="20"/>
                <w:lang w:val="es-ES"/>
              </w:rPr>
            </w:pPr>
          </w:p>
        </w:tc>
        <w:tc>
          <w:tcPr>
            <w:tcW w:w="3350" w:type="pct"/>
            <w:gridSpan w:val="3"/>
            <w:tcBorders>
              <w:top w:val="nil"/>
              <w:left w:val="nil"/>
              <w:bottom w:val="nil"/>
              <w:right w:val="nil"/>
            </w:tcBorders>
            <w:shd w:val="clear" w:color="auto" w:fill="auto"/>
            <w:noWrap/>
            <w:vAlign w:val="bottom"/>
          </w:tcPr>
          <w:p w14:paraId="0A182D12"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POR SEGUROS</w:t>
            </w:r>
          </w:p>
        </w:tc>
        <w:tc>
          <w:tcPr>
            <w:tcW w:w="309" w:type="pct"/>
            <w:gridSpan w:val="2"/>
            <w:tcBorders>
              <w:top w:val="nil"/>
              <w:left w:val="nil"/>
              <w:bottom w:val="nil"/>
              <w:right w:val="nil"/>
            </w:tcBorders>
            <w:shd w:val="clear" w:color="auto" w:fill="auto"/>
            <w:noWrap/>
            <w:vAlign w:val="bottom"/>
          </w:tcPr>
          <w:p w14:paraId="5C85CDA0"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142E54E9" w14:textId="77777777" w:rsidR="00083D95" w:rsidRPr="00BB763A" w:rsidRDefault="00083D95" w:rsidP="00083D95">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507C23B1"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45722E38"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478D0A7E" w14:textId="77777777" w:rsidTr="00785009">
        <w:trPr>
          <w:trHeight w:val="277"/>
        </w:trPr>
        <w:tc>
          <w:tcPr>
            <w:tcW w:w="297" w:type="pct"/>
            <w:gridSpan w:val="2"/>
            <w:tcBorders>
              <w:top w:val="nil"/>
              <w:left w:val="nil"/>
              <w:bottom w:val="nil"/>
              <w:right w:val="nil"/>
            </w:tcBorders>
            <w:shd w:val="clear" w:color="auto" w:fill="auto"/>
            <w:noWrap/>
            <w:vAlign w:val="bottom"/>
          </w:tcPr>
          <w:p w14:paraId="3C11B277"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416</w:t>
            </w:r>
          </w:p>
        </w:tc>
        <w:tc>
          <w:tcPr>
            <w:tcW w:w="87" w:type="pct"/>
            <w:tcBorders>
              <w:top w:val="nil"/>
              <w:left w:val="nil"/>
              <w:bottom w:val="nil"/>
              <w:right w:val="nil"/>
            </w:tcBorders>
            <w:shd w:val="clear" w:color="auto" w:fill="auto"/>
            <w:noWrap/>
            <w:vAlign w:val="bottom"/>
          </w:tcPr>
          <w:p w14:paraId="0DF84DC2" w14:textId="77777777" w:rsidR="00083D95" w:rsidRPr="00BB763A" w:rsidRDefault="00083D95" w:rsidP="00083D95">
            <w:pPr>
              <w:spacing w:before="0" w:after="0"/>
              <w:jc w:val="left"/>
              <w:rPr>
                <w:rFonts w:ascii="Arial Narrow" w:hAnsi="Arial Narrow" w:cs="Arial"/>
                <w:sz w:val="20"/>
                <w:lang w:val="es-ES"/>
              </w:rPr>
            </w:pPr>
          </w:p>
        </w:tc>
        <w:tc>
          <w:tcPr>
            <w:tcW w:w="87" w:type="pct"/>
            <w:gridSpan w:val="2"/>
            <w:tcBorders>
              <w:top w:val="nil"/>
              <w:left w:val="nil"/>
              <w:bottom w:val="nil"/>
              <w:right w:val="nil"/>
            </w:tcBorders>
            <w:shd w:val="clear" w:color="auto" w:fill="auto"/>
            <w:noWrap/>
            <w:vAlign w:val="bottom"/>
          </w:tcPr>
          <w:p w14:paraId="09CBCCBE" w14:textId="77777777" w:rsidR="00083D95" w:rsidRPr="00BB763A" w:rsidRDefault="00083D95" w:rsidP="00083D95">
            <w:pPr>
              <w:spacing w:before="0" w:after="0"/>
              <w:jc w:val="left"/>
              <w:rPr>
                <w:rFonts w:ascii="Arial Narrow" w:hAnsi="Arial Narrow" w:cs="Arial"/>
                <w:sz w:val="20"/>
                <w:lang w:val="es-ES"/>
              </w:rPr>
            </w:pPr>
          </w:p>
        </w:tc>
        <w:tc>
          <w:tcPr>
            <w:tcW w:w="3350" w:type="pct"/>
            <w:gridSpan w:val="3"/>
            <w:tcBorders>
              <w:top w:val="nil"/>
              <w:left w:val="nil"/>
              <w:bottom w:val="nil"/>
              <w:right w:val="nil"/>
            </w:tcBorders>
            <w:shd w:val="clear" w:color="auto" w:fill="auto"/>
            <w:noWrap/>
            <w:vAlign w:val="bottom"/>
          </w:tcPr>
          <w:p w14:paraId="6A7A5084"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POR HONORARIOS PROFESIONALES</w:t>
            </w:r>
          </w:p>
        </w:tc>
        <w:tc>
          <w:tcPr>
            <w:tcW w:w="309" w:type="pct"/>
            <w:gridSpan w:val="2"/>
            <w:tcBorders>
              <w:top w:val="nil"/>
              <w:left w:val="nil"/>
              <w:bottom w:val="nil"/>
              <w:right w:val="nil"/>
            </w:tcBorders>
            <w:shd w:val="clear" w:color="auto" w:fill="auto"/>
            <w:noWrap/>
            <w:vAlign w:val="bottom"/>
          </w:tcPr>
          <w:p w14:paraId="716FBA55"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664C3BAC" w14:textId="77777777" w:rsidR="00083D95" w:rsidRPr="00BB763A" w:rsidRDefault="00083D95" w:rsidP="00083D95">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159A2BCD"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568F03AE"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16F41518" w14:textId="77777777" w:rsidTr="00785009">
        <w:trPr>
          <w:trHeight w:val="277"/>
        </w:trPr>
        <w:tc>
          <w:tcPr>
            <w:tcW w:w="297" w:type="pct"/>
            <w:gridSpan w:val="2"/>
            <w:tcBorders>
              <w:top w:val="nil"/>
              <w:left w:val="nil"/>
              <w:bottom w:val="nil"/>
              <w:right w:val="nil"/>
            </w:tcBorders>
            <w:shd w:val="clear" w:color="auto" w:fill="auto"/>
            <w:noWrap/>
            <w:vAlign w:val="bottom"/>
          </w:tcPr>
          <w:p w14:paraId="08D86D47"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417</w:t>
            </w:r>
          </w:p>
        </w:tc>
        <w:tc>
          <w:tcPr>
            <w:tcW w:w="87" w:type="pct"/>
            <w:tcBorders>
              <w:top w:val="nil"/>
              <w:left w:val="nil"/>
              <w:bottom w:val="nil"/>
              <w:right w:val="nil"/>
            </w:tcBorders>
            <w:shd w:val="clear" w:color="auto" w:fill="auto"/>
            <w:noWrap/>
            <w:vAlign w:val="bottom"/>
          </w:tcPr>
          <w:p w14:paraId="71E4E6AD" w14:textId="77777777" w:rsidR="00083D95" w:rsidRPr="00BB763A" w:rsidRDefault="00083D95" w:rsidP="00083D95">
            <w:pPr>
              <w:spacing w:before="0" w:after="0"/>
              <w:jc w:val="left"/>
              <w:rPr>
                <w:rFonts w:ascii="Arial Narrow" w:hAnsi="Arial Narrow" w:cs="Arial"/>
                <w:sz w:val="20"/>
                <w:lang w:val="es-ES"/>
              </w:rPr>
            </w:pPr>
          </w:p>
        </w:tc>
        <w:tc>
          <w:tcPr>
            <w:tcW w:w="87" w:type="pct"/>
            <w:gridSpan w:val="2"/>
            <w:tcBorders>
              <w:top w:val="nil"/>
              <w:left w:val="nil"/>
              <w:bottom w:val="nil"/>
              <w:right w:val="nil"/>
            </w:tcBorders>
            <w:shd w:val="clear" w:color="auto" w:fill="auto"/>
            <w:noWrap/>
            <w:vAlign w:val="bottom"/>
          </w:tcPr>
          <w:p w14:paraId="7572694A" w14:textId="77777777" w:rsidR="00083D95" w:rsidRPr="00BB763A" w:rsidRDefault="00083D95" w:rsidP="00083D95">
            <w:pPr>
              <w:spacing w:before="0" w:after="0"/>
              <w:jc w:val="left"/>
              <w:rPr>
                <w:rFonts w:ascii="Arial Narrow" w:hAnsi="Arial Narrow" w:cs="Arial"/>
                <w:sz w:val="20"/>
                <w:lang w:val="es-ES"/>
              </w:rPr>
            </w:pPr>
          </w:p>
        </w:tc>
        <w:tc>
          <w:tcPr>
            <w:tcW w:w="3350" w:type="pct"/>
            <w:gridSpan w:val="3"/>
            <w:tcBorders>
              <w:top w:val="nil"/>
              <w:left w:val="nil"/>
              <w:bottom w:val="nil"/>
              <w:right w:val="nil"/>
            </w:tcBorders>
            <w:shd w:val="clear" w:color="auto" w:fill="auto"/>
            <w:noWrap/>
            <w:vAlign w:val="bottom"/>
          </w:tcPr>
          <w:p w14:paraId="413E3232"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POR IMPUESTOS Y CONTRIBUCIONES</w:t>
            </w:r>
          </w:p>
        </w:tc>
        <w:tc>
          <w:tcPr>
            <w:tcW w:w="309" w:type="pct"/>
            <w:gridSpan w:val="2"/>
            <w:tcBorders>
              <w:top w:val="nil"/>
              <w:left w:val="nil"/>
              <w:bottom w:val="nil"/>
              <w:right w:val="nil"/>
            </w:tcBorders>
            <w:shd w:val="clear" w:color="auto" w:fill="auto"/>
            <w:noWrap/>
            <w:vAlign w:val="bottom"/>
          </w:tcPr>
          <w:p w14:paraId="0A187AD0"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682C3E73" w14:textId="77777777" w:rsidR="00083D95" w:rsidRPr="00BB763A" w:rsidRDefault="00083D95" w:rsidP="00083D95">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0464A729"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246D7A28"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1651A397" w14:textId="77777777" w:rsidTr="00785009">
        <w:trPr>
          <w:trHeight w:val="277"/>
        </w:trPr>
        <w:tc>
          <w:tcPr>
            <w:tcW w:w="297" w:type="pct"/>
            <w:gridSpan w:val="2"/>
            <w:tcBorders>
              <w:top w:val="nil"/>
              <w:left w:val="nil"/>
              <w:bottom w:val="nil"/>
              <w:right w:val="nil"/>
            </w:tcBorders>
            <w:shd w:val="clear" w:color="auto" w:fill="auto"/>
            <w:noWrap/>
            <w:vAlign w:val="bottom"/>
          </w:tcPr>
          <w:p w14:paraId="2CD9F4EA"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42</w:t>
            </w:r>
          </w:p>
        </w:tc>
        <w:tc>
          <w:tcPr>
            <w:tcW w:w="87" w:type="pct"/>
            <w:tcBorders>
              <w:top w:val="nil"/>
              <w:left w:val="nil"/>
              <w:bottom w:val="nil"/>
              <w:right w:val="nil"/>
            </w:tcBorders>
            <w:shd w:val="clear" w:color="auto" w:fill="auto"/>
            <w:noWrap/>
            <w:vAlign w:val="bottom"/>
          </w:tcPr>
          <w:p w14:paraId="40957B84" w14:textId="77777777" w:rsidR="00083D95" w:rsidRPr="00BB763A" w:rsidRDefault="00083D95" w:rsidP="00083D95">
            <w:pPr>
              <w:spacing w:before="0" w:after="0"/>
              <w:jc w:val="left"/>
              <w:rPr>
                <w:rFonts w:ascii="Arial Narrow" w:hAnsi="Arial Narrow" w:cs="Arial"/>
                <w:sz w:val="20"/>
                <w:lang w:val="es-ES"/>
              </w:rPr>
            </w:pPr>
          </w:p>
        </w:tc>
        <w:tc>
          <w:tcPr>
            <w:tcW w:w="3437" w:type="pct"/>
            <w:gridSpan w:val="5"/>
            <w:tcBorders>
              <w:top w:val="nil"/>
              <w:left w:val="nil"/>
              <w:bottom w:val="nil"/>
              <w:right w:val="nil"/>
            </w:tcBorders>
            <w:shd w:val="clear" w:color="auto" w:fill="auto"/>
            <w:noWrap/>
            <w:vAlign w:val="bottom"/>
          </w:tcPr>
          <w:p w14:paraId="41B04DDF"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GASTOS FINANCIEROS</w:t>
            </w:r>
          </w:p>
        </w:tc>
        <w:tc>
          <w:tcPr>
            <w:tcW w:w="309" w:type="pct"/>
            <w:gridSpan w:val="2"/>
            <w:tcBorders>
              <w:top w:val="nil"/>
              <w:left w:val="nil"/>
              <w:bottom w:val="nil"/>
              <w:right w:val="nil"/>
            </w:tcBorders>
            <w:shd w:val="clear" w:color="auto" w:fill="auto"/>
            <w:noWrap/>
            <w:vAlign w:val="bottom"/>
          </w:tcPr>
          <w:p w14:paraId="23A83277" w14:textId="77777777" w:rsidR="00083D95" w:rsidRPr="00BB763A" w:rsidRDefault="00083D95" w:rsidP="00083D95">
            <w:pPr>
              <w:spacing w:before="0" w:after="0"/>
              <w:jc w:val="left"/>
              <w:rPr>
                <w:rFonts w:ascii="Arial Narrow" w:hAnsi="Arial Narrow" w:cs="Arial"/>
                <w:sz w:val="20"/>
                <w:lang w:val="es-ES"/>
              </w:rPr>
            </w:pPr>
          </w:p>
        </w:tc>
        <w:tc>
          <w:tcPr>
            <w:tcW w:w="289" w:type="pct"/>
            <w:gridSpan w:val="2"/>
            <w:tcBorders>
              <w:top w:val="nil"/>
              <w:left w:val="nil"/>
              <w:bottom w:val="nil"/>
              <w:right w:val="nil"/>
            </w:tcBorders>
            <w:shd w:val="clear" w:color="auto" w:fill="auto"/>
            <w:noWrap/>
            <w:vAlign w:val="bottom"/>
          </w:tcPr>
          <w:p w14:paraId="06A4B987"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0" w:type="pct"/>
            <w:tcBorders>
              <w:top w:val="nil"/>
              <w:left w:val="nil"/>
              <w:bottom w:val="nil"/>
              <w:right w:val="nil"/>
            </w:tcBorders>
            <w:shd w:val="clear" w:color="auto" w:fill="auto"/>
            <w:noWrap/>
            <w:vAlign w:val="bottom"/>
          </w:tcPr>
          <w:p w14:paraId="786E2FA7"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nil"/>
              <w:left w:val="nil"/>
              <w:bottom w:val="nil"/>
              <w:right w:val="nil"/>
            </w:tcBorders>
            <w:shd w:val="clear" w:color="auto" w:fill="auto"/>
            <w:noWrap/>
            <w:vAlign w:val="bottom"/>
          </w:tcPr>
          <w:p w14:paraId="3627220A"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r>
      <w:tr w:rsidR="007D02B4" w:rsidRPr="00BB763A" w14:paraId="2D243136" w14:textId="77777777" w:rsidTr="00785009">
        <w:trPr>
          <w:trHeight w:val="277"/>
        </w:trPr>
        <w:tc>
          <w:tcPr>
            <w:tcW w:w="297" w:type="pct"/>
            <w:gridSpan w:val="2"/>
            <w:tcBorders>
              <w:top w:val="nil"/>
              <w:left w:val="nil"/>
              <w:bottom w:val="nil"/>
              <w:right w:val="nil"/>
            </w:tcBorders>
            <w:shd w:val="clear" w:color="auto" w:fill="auto"/>
            <w:noWrap/>
            <w:vAlign w:val="bottom"/>
          </w:tcPr>
          <w:p w14:paraId="54FD960C"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420</w:t>
            </w:r>
          </w:p>
        </w:tc>
        <w:tc>
          <w:tcPr>
            <w:tcW w:w="87" w:type="pct"/>
            <w:tcBorders>
              <w:top w:val="nil"/>
              <w:left w:val="nil"/>
              <w:bottom w:val="nil"/>
              <w:right w:val="nil"/>
            </w:tcBorders>
            <w:shd w:val="clear" w:color="auto" w:fill="auto"/>
            <w:noWrap/>
            <w:vAlign w:val="bottom"/>
          </w:tcPr>
          <w:p w14:paraId="1F721B0F" w14:textId="77777777" w:rsidR="00083D95" w:rsidRPr="00BB763A" w:rsidRDefault="00083D95" w:rsidP="00083D95">
            <w:pPr>
              <w:spacing w:before="0" w:after="0"/>
              <w:jc w:val="left"/>
              <w:rPr>
                <w:rFonts w:ascii="Arial Narrow" w:hAnsi="Arial Narrow" w:cs="Arial"/>
                <w:sz w:val="20"/>
                <w:lang w:val="es-ES"/>
              </w:rPr>
            </w:pPr>
          </w:p>
        </w:tc>
        <w:tc>
          <w:tcPr>
            <w:tcW w:w="92" w:type="pct"/>
            <w:gridSpan w:val="3"/>
            <w:tcBorders>
              <w:top w:val="nil"/>
              <w:left w:val="nil"/>
              <w:bottom w:val="nil"/>
              <w:right w:val="nil"/>
            </w:tcBorders>
            <w:shd w:val="clear" w:color="auto" w:fill="auto"/>
            <w:noWrap/>
            <w:vAlign w:val="bottom"/>
          </w:tcPr>
          <w:p w14:paraId="7784D9F9" w14:textId="77777777" w:rsidR="00083D95" w:rsidRPr="00BB763A" w:rsidRDefault="00083D95" w:rsidP="00083D95">
            <w:pPr>
              <w:spacing w:before="0" w:after="0"/>
              <w:jc w:val="left"/>
              <w:rPr>
                <w:rFonts w:ascii="Arial Narrow" w:hAnsi="Arial Narrow" w:cs="Arial"/>
                <w:sz w:val="20"/>
                <w:lang w:val="es-ES"/>
              </w:rPr>
            </w:pPr>
          </w:p>
        </w:tc>
        <w:tc>
          <w:tcPr>
            <w:tcW w:w="3345" w:type="pct"/>
            <w:gridSpan w:val="2"/>
            <w:tcBorders>
              <w:top w:val="nil"/>
              <w:left w:val="nil"/>
              <w:bottom w:val="nil"/>
              <w:right w:val="nil"/>
            </w:tcBorders>
            <w:shd w:val="clear" w:color="auto" w:fill="auto"/>
            <w:noWrap/>
            <w:vAlign w:val="bottom"/>
          </w:tcPr>
          <w:p w14:paraId="3EAB2942"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INTERESES VALORES TITULARIZACIÓN</w:t>
            </w:r>
          </w:p>
        </w:tc>
        <w:tc>
          <w:tcPr>
            <w:tcW w:w="309" w:type="pct"/>
            <w:gridSpan w:val="2"/>
            <w:tcBorders>
              <w:top w:val="nil"/>
              <w:left w:val="nil"/>
              <w:bottom w:val="nil"/>
              <w:right w:val="nil"/>
            </w:tcBorders>
            <w:shd w:val="clear" w:color="auto" w:fill="auto"/>
            <w:noWrap/>
            <w:vAlign w:val="bottom"/>
          </w:tcPr>
          <w:p w14:paraId="475A8FEF"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78509E2F" w14:textId="77777777" w:rsidR="00083D95" w:rsidRPr="00BB763A" w:rsidRDefault="00083D95" w:rsidP="00083D95">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47D17386"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4949BEA9"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6EEE7814" w14:textId="77777777" w:rsidTr="00785009">
        <w:trPr>
          <w:trHeight w:val="277"/>
        </w:trPr>
        <w:tc>
          <w:tcPr>
            <w:tcW w:w="297" w:type="pct"/>
            <w:gridSpan w:val="2"/>
            <w:tcBorders>
              <w:top w:val="nil"/>
              <w:left w:val="nil"/>
              <w:bottom w:val="nil"/>
              <w:right w:val="nil"/>
            </w:tcBorders>
            <w:shd w:val="clear" w:color="auto" w:fill="auto"/>
            <w:noWrap/>
            <w:vAlign w:val="bottom"/>
          </w:tcPr>
          <w:p w14:paraId="6080B9F5"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421</w:t>
            </w:r>
          </w:p>
        </w:tc>
        <w:tc>
          <w:tcPr>
            <w:tcW w:w="87" w:type="pct"/>
            <w:tcBorders>
              <w:top w:val="nil"/>
              <w:left w:val="nil"/>
              <w:bottom w:val="nil"/>
              <w:right w:val="nil"/>
            </w:tcBorders>
            <w:shd w:val="clear" w:color="auto" w:fill="auto"/>
            <w:noWrap/>
            <w:vAlign w:val="bottom"/>
          </w:tcPr>
          <w:p w14:paraId="456AE7EF" w14:textId="77777777" w:rsidR="00083D95" w:rsidRPr="00BB763A" w:rsidRDefault="00083D95" w:rsidP="00083D95">
            <w:pPr>
              <w:spacing w:before="0" w:after="0"/>
              <w:jc w:val="left"/>
              <w:rPr>
                <w:rFonts w:ascii="Arial Narrow" w:hAnsi="Arial Narrow" w:cs="Arial"/>
                <w:sz w:val="20"/>
                <w:lang w:val="es-ES"/>
              </w:rPr>
            </w:pPr>
          </w:p>
        </w:tc>
        <w:tc>
          <w:tcPr>
            <w:tcW w:w="92" w:type="pct"/>
            <w:gridSpan w:val="3"/>
            <w:tcBorders>
              <w:top w:val="nil"/>
              <w:left w:val="nil"/>
              <w:bottom w:val="nil"/>
              <w:right w:val="nil"/>
            </w:tcBorders>
            <w:shd w:val="clear" w:color="auto" w:fill="auto"/>
            <w:noWrap/>
            <w:vAlign w:val="bottom"/>
          </w:tcPr>
          <w:p w14:paraId="3150A64C" w14:textId="77777777" w:rsidR="00083D95" w:rsidRPr="00BB763A" w:rsidRDefault="00083D95" w:rsidP="00083D95">
            <w:pPr>
              <w:spacing w:before="0" w:after="0"/>
              <w:jc w:val="left"/>
              <w:rPr>
                <w:rFonts w:ascii="Arial Narrow" w:hAnsi="Arial Narrow" w:cs="Arial"/>
                <w:sz w:val="20"/>
                <w:lang w:val="es-ES"/>
              </w:rPr>
            </w:pPr>
          </w:p>
        </w:tc>
        <w:tc>
          <w:tcPr>
            <w:tcW w:w="3345" w:type="pct"/>
            <w:gridSpan w:val="2"/>
            <w:tcBorders>
              <w:top w:val="nil"/>
              <w:left w:val="nil"/>
              <w:bottom w:val="nil"/>
              <w:right w:val="nil"/>
            </w:tcBorders>
            <w:shd w:val="clear" w:color="auto" w:fill="auto"/>
            <w:noWrap/>
            <w:vAlign w:val="bottom"/>
          </w:tcPr>
          <w:p w14:paraId="7E088FB7"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REAJUSTES POR VALORES TITULARIZACIÓN</w:t>
            </w:r>
          </w:p>
        </w:tc>
        <w:tc>
          <w:tcPr>
            <w:tcW w:w="309" w:type="pct"/>
            <w:gridSpan w:val="2"/>
            <w:tcBorders>
              <w:top w:val="nil"/>
              <w:left w:val="nil"/>
              <w:bottom w:val="nil"/>
              <w:right w:val="nil"/>
            </w:tcBorders>
            <w:shd w:val="clear" w:color="auto" w:fill="auto"/>
            <w:noWrap/>
            <w:vAlign w:val="bottom"/>
          </w:tcPr>
          <w:p w14:paraId="297E6514"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70F88502" w14:textId="77777777" w:rsidR="00083D95" w:rsidRPr="00BB763A" w:rsidRDefault="00083D95" w:rsidP="00083D95">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09138847"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4D5FCAA8"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5F422CE2" w14:textId="77777777" w:rsidTr="00785009">
        <w:trPr>
          <w:trHeight w:val="277"/>
        </w:trPr>
        <w:tc>
          <w:tcPr>
            <w:tcW w:w="297" w:type="pct"/>
            <w:gridSpan w:val="2"/>
            <w:tcBorders>
              <w:top w:val="nil"/>
              <w:left w:val="nil"/>
              <w:bottom w:val="nil"/>
              <w:right w:val="nil"/>
            </w:tcBorders>
            <w:shd w:val="clear" w:color="auto" w:fill="auto"/>
            <w:noWrap/>
            <w:vAlign w:val="bottom"/>
          </w:tcPr>
          <w:p w14:paraId="4D818A6E" w14:textId="77777777" w:rsidR="006F54D1" w:rsidRPr="00BB763A" w:rsidRDefault="006F54D1" w:rsidP="00083D95">
            <w:pPr>
              <w:spacing w:before="0" w:after="0"/>
              <w:jc w:val="right"/>
              <w:rPr>
                <w:rFonts w:ascii="Arial Narrow" w:hAnsi="Arial Narrow" w:cs="Arial"/>
                <w:sz w:val="20"/>
                <w:lang w:val="es-ES"/>
              </w:rPr>
            </w:pPr>
            <w:r w:rsidRPr="00BB763A">
              <w:rPr>
                <w:rFonts w:ascii="Arial Narrow" w:hAnsi="Arial Narrow" w:cs="Arial"/>
                <w:sz w:val="20"/>
              </w:rPr>
              <w:t>422</w:t>
            </w:r>
          </w:p>
        </w:tc>
        <w:tc>
          <w:tcPr>
            <w:tcW w:w="87" w:type="pct"/>
            <w:tcBorders>
              <w:top w:val="nil"/>
              <w:left w:val="nil"/>
              <w:bottom w:val="nil"/>
              <w:right w:val="nil"/>
            </w:tcBorders>
            <w:shd w:val="clear" w:color="auto" w:fill="auto"/>
            <w:noWrap/>
            <w:vAlign w:val="bottom"/>
          </w:tcPr>
          <w:p w14:paraId="7DA87ED7" w14:textId="77777777" w:rsidR="006F54D1" w:rsidRPr="00BB763A" w:rsidRDefault="006F54D1" w:rsidP="00083D95">
            <w:pPr>
              <w:spacing w:before="0" w:after="0"/>
              <w:jc w:val="left"/>
              <w:rPr>
                <w:rFonts w:ascii="Arial Narrow" w:hAnsi="Arial Narrow" w:cs="Arial"/>
                <w:sz w:val="20"/>
                <w:lang w:val="es-ES"/>
              </w:rPr>
            </w:pPr>
          </w:p>
        </w:tc>
        <w:tc>
          <w:tcPr>
            <w:tcW w:w="92" w:type="pct"/>
            <w:gridSpan w:val="3"/>
            <w:tcBorders>
              <w:top w:val="nil"/>
              <w:left w:val="nil"/>
              <w:bottom w:val="nil"/>
              <w:right w:val="nil"/>
            </w:tcBorders>
            <w:shd w:val="clear" w:color="auto" w:fill="auto"/>
            <w:noWrap/>
            <w:vAlign w:val="bottom"/>
          </w:tcPr>
          <w:p w14:paraId="4416F8FD" w14:textId="77777777" w:rsidR="006F54D1" w:rsidRPr="00BB763A" w:rsidRDefault="006F54D1" w:rsidP="00083D95">
            <w:pPr>
              <w:spacing w:before="0" w:after="0"/>
              <w:jc w:val="left"/>
              <w:rPr>
                <w:rFonts w:ascii="Arial Narrow" w:hAnsi="Arial Narrow" w:cs="Arial"/>
                <w:sz w:val="20"/>
                <w:lang w:val="es-ES"/>
              </w:rPr>
            </w:pPr>
          </w:p>
        </w:tc>
        <w:tc>
          <w:tcPr>
            <w:tcW w:w="3345" w:type="pct"/>
            <w:gridSpan w:val="2"/>
            <w:tcBorders>
              <w:top w:val="nil"/>
              <w:left w:val="nil"/>
              <w:bottom w:val="nil"/>
              <w:right w:val="nil"/>
            </w:tcBorders>
            <w:shd w:val="clear" w:color="auto" w:fill="auto"/>
            <w:noWrap/>
            <w:vAlign w:val="bottom"/>
          </w:tcPr>
          <w:p w14:paraId="405AD78E" w14:textId="77777777" w:rsidR="006F54D1" w:rsidRPr="00BB763A" w:rsidRDefault="006F54D1" w:rsidP="00083D95">
            <w:pPr>
              <w:spacing w:before="0" w:after="0"/>
              <w:jc w:val="left"/>
              <w:rPr>
                <w:rFonts w:ascii="Arial Narrow" w:hAnsi="Arial Narrow" w:cs="Arial"/>
                <w:sz w:val="20"/>
                <w:lang w:val="es-ES"/>
              </w:rPr>
            </w:pPr>
            <w:r w:rsidRPr="00BB763A">
              <w:rPr>
                <w:rFonts w:ascii="Arial Narrow" w:hAnsi="Arial Narrow" w:cs="Arial"/>
                <w:sz w:val="20"/>
              </w:rPr>
              <w:t xml:space="preserve">GASTOS POR OBLIGACIONES CON INSTITUCIONES BANCARIAS O DE CRÉDITO </w:t>
            </w:r>
            <w:r w:rsidR="002019BE" w:rsidRPr="00BB763A">
              <w:rPr>
                <w:rFonts w:ascii="Arial Narrow" w:hAnsi="Arial Narrow" w:cs="Arial"/>
                <w:sz w:val="20"/>
              </w:rPr>
              <w:t>(2</w:t>
            </w:r>
            <w:r w:rsidRPr="00BB763A">
              <w:rPr>
                <w:rFonts w:ascii="Arial Narrow" w:hAnsi="Arial Narrow" w:cs="Arial"/>
                <w:sz w:val="20"/>
              </w:rPr>
              <w:t>)</w:t>
            </w:r>
          </w:p>
        </w:tc>
        <w:tc>
          <w:tcPr>
            <w:tcW w:w="309" w:type="pct"/>
            <w:gridSpan w:val="2"/>
            <w:tcBorders>
              <w:top w:val="nil"/>
              <w:left w:val="nil"/>
              <w:bottom w:val="nil"/>
              <w:right w:val="nil"/>
            </w:tcBorders>
            <w:shd w:val="clear" w:color="auto" w:fill="auto"/>
            <w:noWrap/>
            <w:vAlign w:val="bottom"/>
          </w:tcPr>
          <w:p w14:paraId="780C2DA9" w14:textId="77777777" w:rsidR="006F54D1" w:rsidRPr="00BB763A" w:rsidRDefault="006F54D1" w:rsidP="006102FC">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0640ACC0" w14:textId="77777777" w:rsidR="006F54D1" w:rsidRPr="00BB763A" w:rsidRDefault="006F54D1" w:rsidP="006102FC">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7A2FFB11" w14:textId="77777777" w:rsidR="006F54D1" w:rsidRPr="00BB763A" w:rsidRDefault="006F54D1" w:rsidP="006102FC">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1DBFB9A8" w14:textId="77777777" w:rsidR="006F54D1" w:rsidRPr="00BB763A" w:rsidRDefault="006F54D1" w:rsidP="00083D95">
            <w:pPr>
              <w:spacing w:before="0" w:after="0"/>
              <w:jc w:val="left"/>
              <w:rPr>
                <w:rFonts w:ascii="Arial Narrow" w:hAnsi="Arial Narrow" w:cs="Arial"/>
                <w:sz w:val="20"/>
                <w:lang w:val="es-ES"/>
              </w:rPr>
            </w:pPr>
          </w:p>
        </w:tc>
      </w:tr>
      <w:tr w:rsidR="007D02B4" w:rsidRPr="00BB763A" w14:paraId="022CEC0E" w14:textId="77777777" w:rsidTr="00785009">
        <w:trPr>
          <w:trHeight w:val="277"/>
        </w:trPr>
        <w:tc>
          <w:tcPr>
            <w:tcW w:w="297" w:type="pct"/>
            <w:gridSpan w:val="2"/>
            <w:tcBorders>
              <w:top w:val="nil"/>
              <w:left w:val="nil"/>
              <w:bottom w:val="nil"/>
              <w:right w:val="nil"/>
            </w:tcBorders>
            <w:shd w:val="clear" w:color="auto" w:fill="auto"/>
            <w:noWrap/>
            <w:vAlign w:val="bottom"/>
          </w:tcPr>
          <w:p w14:paraId="08C0C58D"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43</w:t>
            </w:r>
          </w:p>
        </w:tc>
        <w:tc>
          <w:tcPr>
            <w:tcW w:w="87" w:type="pct"/>
            <w:tcBorders>
              <w:top w:val="nil"/>
              <w:left w:val="nil"/>
              <w:bottom w:val="nil"/>
              <w:right w:val="nil"/>
            </w:tcBorders>
            <w:shd w:val="clear" w:color="auto" w:fill="auto"/>
            <w:noWrap/>
            <w:vAlign w:val="bottom"/>
          </w:tcPr>
          <w:p w14:paraId="666777D4" w14:textId="77777777" w:rsidR="00083D95" w:rsidRPr="00BB763A" w:rsidRDefault="00083D95" w:rsidP="00083D95">
            <w:pPr>
              <w:spacing w:before="0" w:after="0"/>
              <w:jc w:val="left"/>
              <w:rPr>
                <w:rFonts w:ascii="Arial Narrow" w:hAnsi="Arial Narrow" w:cs="Arial"/>
                <w:sz w:val="20"/>
                <w:lang w:val="es-ES"/>
              </w:rPr>
            </w:pPr>
          </w:p>
        </w:tc>
        <w:tc>
          <w:tcPr>
            <w:tcW w:w="3437" w:type="pct"/>
            <w:gridSpan w:val="5"/>
            <w:tcBorders>
              <w:top w:val="nil"/>
              <w:left w:val="nil"/>
              <w:bottom w:val="nil"/>
              <w:right w:val="nil"/>
            </w:tcBorders>
            <w:shd w:val="clear" w:color="auto" w:fill="auto"/>
            <w:noWrap/>
            <w:vAlign w:val="bottom"/>
          </w:tcPr>
          <w:p w14:paraId="2A6CF667"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GASTOS POR PROVISIONES Y AMORTIZACIONES</w:t>
            </w:r>
          </w:p>
        </w:tc>
        <w:tc>
          <w:tcPr>
            <w:tcW w:w="309" w:type="pct"/>
            <w:gridSpan w:val="2"/>
            <w:tcBorders>
              <w:top w:val="nil"/>
              <w:left w:val="nil"/>
              <w:bottom w:val="nil"/>
              <w:right w:val="nil"/>
            </w:tcBorders>
            <w:shd w:val="clear" w:color="auto" w:fill="auto"/>
            <w:noWrap/>
            <w:vAlign w:val="bottom"/>
          </w:tcPr>
          <w:p w14:paraId="3135A6F5" w14:textId="77777777" w:rsidR="00083D95" w:rsidRPr="00BB763A" w:rsidRDefault="00083D95" w:rsidP="00083D95">
            <w:pPr>
              <w:spacing w:before="0" w:after="0"/>
              <w:jc w:val="left"/>
              <w:rPr>
                <w:rFonts w:ascii="Arial Narrow" w:hAnsi="Arial Narrow" w:cs="Arial"/>
                <w:sz w:val="20"/>
                <w:lang w:val="es-ES"/>
              </w:rPr>
            </w:pPr>
          </w:p>
        </w:tc>
        <w:tc>
          <w:tcPr>
            <w:tcW w:w="289" w:type="pct"/>
            <w:gridSpan w:val="2"/>
            <w:tcBorders>
              <w:top w:val="nil"/>
              <w:left w:val="nil"/>
              <w:bottom w:val="nil"/>
              <w:right w:val="nil"/>
            </w:tcBorders>
            <w:shd w:val="clear" w:color="auto" w:fill="auto"/>
            <w:noWrap/>
            <w:vAlign w:val="bottom"/>
          </w:tcPr>
          <w:p w14:paraId="7252E12A"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0" w:type="pct"/>
            <w:tcBorders>
              <w:top w:val="nil"/>
              <w:left w:val="nil"/>
              <w:bottom w:val="nil"/>
              <w:right w:val="nil"/>
            </w:tcBorders>
            <w:shd w:val="clear" w:color="auto" w:fill="auto"/>
            <w:noWrap/>
            <w:vAlign w:val="bottom"/>
          </w:tcPr>
          <w:p w14:paraId="7094F221"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nil"/>
              <w:left w:val="nil"/>
              <w:bottom w:val="nil"/>
              <w:right w:val="nil"/>
            </w:tcBorders>
            <w:shd w:val="clear" w:color="auto" w:fill="auto"/>
            <w:noWrap/>
            <w:vAlign w:val="bottom"/>
          </w:tcPr>
          <w:p w14:paraId="1D19CF28"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r>
      <w:tr w:rsidR="007D02B4" w:rsidRPr="00BB763A" w14:paraId="29B50903" w14:textId="77777777" w:rsidTr="00785009">
        <w:trPr>
          <w:trHeight w:val="277"/>
        </w:trPr>
        <w:tc>
          <w:tcPr>
            <w:tcW w:w="297" w:type="pct"/>
            <w:gridSpan w:val="2"/>
            <w:tcBorders>
              <w:top w:val="nil"/>
              <w:left w:val="nil"/>
              <w:bottom w:val="nil"/>
              <w:right w:val="nil"/>
            </w:tcBorders>
            <w:shd w:val="clear" w:color="auto" w:fill="auto"/>
            <w:noWrap/>
            <w:vAlign w:val="bottom"/>
          </w:tcPr>
          <w:p w14:paraId="1068833F"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430</w:t>
            </w:r>
          </w:p>
        </w:tc>
        <w:tc>
          <w:tcPr>
            <w:tcW w:w="87" w:type="pct"/>
            <w:tcBorders>
              <w:top w:val="nil"/>
              <w:left w:val="nil"/>
              <w:bottom w:val="nil"/>
              <w:right w:val="nil"/>
            </w:tcBorders>
            <w:shd w:val="clear" w:color="auto" w:fill="auto"/>
            <w:noWrap/>
            <w:vAlign w:val="bottom"/>
          </w:tcPr>
          <w:p w14:paraId="147FB72C" w14:textId="77777777" w:rsidR="00083D95" w:rsidRPr="00BB763A" w:rsidRDefault="00083D95" w:rsidP="00083D95">
            <w:pPr>
              <w:spacing w:before="0" w:after="0"/>
              <w:jc w:val="left"/>
              <w:rPr>
                <w:rFonts w:ascii="Arial Narrow" w:hAnsi="Arial Narrow" w:cs="Arial"/>
                <w:sz w:val="20"/>
                <w:lang w:val="es-ES"/>
              </w:rPr>
            </w:pPr>
          </w:p>
        </w:tc>
        <w:tc>
          <w:tcPr>
            <w:tcW w:w="92" w:type="pct"/>
            <w:gridSpan w:val="3"/>
            <w:tcBorders>
              <w:top w:val="nil"/>
              <w:left w:val="nil"/>
              <w:bottom w:val="nil"/>
              <w:right w:val="nil"/>
            </w:tcBorders>
            <w:shd w:val="clear" w:color="auto" w:fill="auto"/>
            <w:noWrap/>
            <w:vAlign w:val="bottom"/>
          </w:tcPr>
          <w:p w14:paraId="02A2CEB5" w14:textId="77777777" w:rsidR="00083D95" w:rsidRPr="00BB763A" w:rsidRDefault="00083D95" w:rsidP="00083D95">
            <w:pPr>
              <w:spacing w:before="0" w:after="0"/>
              <w:jc w:val="left"/>
              <w:rPr>
                <w:rFonts w:ascii="Arial Narrow" w:hAnsi="Arial Narrow" w:cs="Arial"/>
                <w:sz w:val="20"/>
                <w:lang w:val="es-ES"/>
              </w:rPr>
            </w:pPr>
          </w:p>
        </w:tc>
        <w:tc>
          <w:tcPr>
            <w:tcW w:w="3345" w:type="pct"/>
            <w:gridSpan w:val="2"/>
            <w:tcBorders>
              <w:top w:val="nil"/>
              <w:left w:val="nil"/>
              <w:bottom w:val="nil"/>
              <w:right w:val="nil"/>
            </w:tcBorders>
            <w:shd w:val="clear" w:color="auto" w:fill="auto"/>
            <w:noWrap/>
            <w:vAlign w:val="bottom"/>
          </w:tcPr>
          <w:p w14:paraId="3AE0A050"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PROVISIONES POR PÉRDIDAS SOBRE ACTIVOS TITULARIZADOS</w:t>
            </w:r>
          </w:p>
        </w:tc>
        <w:tc>
          <w:tcPr>
            <w:tcW w:w="309" w:type="pct"/>
            <w:gridSpan w:val="2"/>
            <w:tcBorders>
              <w:top w:val="nil"/>
              <w:left w:val="nil"/>
              <w:bottom w:val="nil"/>
              <w:right w:val="nil"/>
            </w:tcBorders>
            <w:shd w:val="clear" w:color="auto" w:fill="auto"/>
            <w:noWrap/>
            <w:vAlign w:val="bottom"/>
          </w:tcPr>
          <w:p w14:paraId="5672FD7F"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1473D937" w14:textId="77777777" w:rsidR="00083D95" w:rsidRPr="00BB763A" w:rsidRDefault="00083D95" w:rsidP="00083D95">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3B60D1EC"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0C621464"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4F4A12AA" w14:textId="77777777" w:rsidTr="00785009">
        <w:trPr>
          <w:trHeight w:val="277"/>
        </w:trPr>
        <w:tc>
          <w:tcPr>
            <w:tcW w:w="297" w:type="pct"/>
            <w:gridSpan w:val="2"/>
            <w:tcBorders>
              <w:top w:val="nil"/>
              <w:left w:val="nil"/>
              <w:bottom w:val="nil"/>
              <w:right w:val="nil"/>
            </w:tcBorders>
            <w:shd w:val="clear" w:color="auto" w:fill="auto"/>
            <w:noWrap/>
            <w:vAlign w:val="bottom"/>
          </w:tcPr>
          <w:p w14:paraId="212772E9"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431</w:t>
            </w:r>
          </w:p>
        </w:tc>
        <w:tc>
          <w:tcPr>
            <w:tcW w:w="87" w:type="pct"/>
            <w:tcBorders>
              <w:top w:val="nil"/>
              <w:left w:val="nil"/>
              <w:bottom w:val="nil"/>
              <w:right w:val="nil"/>
            </w:tcBorders>
            <w:shd w:val="clear" w:color="auto" w:fill="auto"/>
            <w:noWrap/>
            <w:vAlign w:val="bottom"/>
          </w:tcPr>
          <w:p w14:paraId="01701EAE" w14:textId="77777777" w:rsidR="00083D95" w:rsidRPr="00BB763A" w:rsidRDefault="00083D95" w:rsidP="00083D95">
            <w:pPr>
              <w:spacing w:before="0" w:after="0"/>
              <w:jc w:val="left"/>
              <w:rPr>
                <w:rFonts w:ascii="Arial Narrow" w:hAnsi="Arial Narrow" w:cs="Arial"/>
                <w:sz w:val="20"/>
                <w:lang w:val="es-ES"/>
              </w:rPr>
            </w:pPr>
          </w:p>
        </w:tc>
        <w:tc>
          <w:tcPr>
            <w:tcW w:w="92" w:type="pct"/>
            <w:gridSpan w:val="3"/>
            <w:tcBorders>
              <w:top w:val="nil"/>
              <w:left w:val="nil"/>
              <w:bottom w:val="nil"/>
              <w:right w:val="nil"/>
            </w:tcBorders>
            <w:shd w:val="clear" w:color="auto" w:fill="auto"/>
            <w:noWrap/>
            <w:vAlign w:val="bottom"/>
          </w:tcPr>
          <w:p w14:paraId="45559802" w14:textId="77777777" w:rsidR="00083D95" w:rsidRPr="00BB763A" w:rsidRDefault="00083D95" w:rsidP="00083D95">
            <w:pPr>
              <w:spacing w:before="0" w:after="0"/>
              <w:jc w:val="left"/>
              <w:rPr>
                <w:rFonts w:ascii="Arial Narrow" w:hAnsi="Arial Narrow" w:cs="Arial"/>
                <w:sz w:val="20"/>
                <w:lang w:val="es-ES"/>
              </w:rPr>
            </w:pPr>
          </w:p>
        </w:tc>
        <w:tc>
          <w:tcPr>
            <w:tcW w:w="3345" w:type="pct"/>
            <w:gridSpan w:val="2"/>
            <w:tcBorders>
              <w:top w:val="nil"/>
              <w:left w:val="nil"/>
              <w:bottom w:val="nil"/>
              <w:right w:val="nil"/>
            </w:tcBorders>
            <w:shd w:val="clear" w:color="auto" w:fill="auto"/>
            <w:noWrap/>
            <w:vAlign w:val="bottom"/>
          </w:tcPr>
          <w:p w14:paraId="7FB5514D"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PROVISIONES SOBRE INVERSIONES</w:t>
            </w:r>
          </w:p>
        </w:tc>
        <w:tc>
          <w:tcPr>
            <w:tcW w:w="309" w:type="pct"/>
            <w:gridSpan w:val="2"/>
            <w:tcBorders>
              <w:top w:val="nil"/>
              <w:left w:val="nil"/>
              <w:bottom w:val="nil"/>
              <w:right w:val="nil"/>
            </w:tcBorders>
            <w:shd w:val="clear" w:color="auto" w:fill="auto"/>
            <w:noWrap/>
            <w:vAlign w:val="bottom"/>
          </w:tcPr>
          <w:p w14:paraId="69FCF4B3"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28446F70" w14:textId="77777777" w:rsidR="00083D95" w:rsidRPr="00BB763A" w:rsidRDefault="00083D95" w:rsidP="00083D95">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6473F18E"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4F06B492"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281CCF0D" w14:textId="77777777" w:rsidTr="00785009">
        <w:trPr>
          <w:trHeight w:val="277"/>
        </w:trPr>
        <w:tc>
          <w:tcPr>
            <w:tcW w:w="297" w:type="pct"/>
            <w:gridSpan w:val="2"/>
            <w:tcBorders>
              <w:top w:val="nil"/>
              <w:left w:val="nil"/>
              <w:bottom w:val="nil"/>
              <w:right w:val="nil"/>
            </w:tcBorders>
            <w:shd w:val="clear" w:color="auto" w:fill="auto"/>
            <w:noWrap/>
            <w:vAlign w:val="bottom"/>
          </w:tcPr>
          <w:p w14:paraId="67BAE47D"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432</w:t>
            </w:r>
          </w:p>
        </w:tc>
        <w:tc>
          <w:tcPr>
            <w:tcW w:w="87" w:type="pct"/>
            <w:tcBorders>
              <w:top w:val="nil"/>
              <w:left w:val="nil"/>
              <w:bottom w:val="nil"/>
              <w:right w:val="nil"/>
            </w:tcBorders>
            <w:shd w:val="clear" w:color="auto" w:fill="auto"/>
            <w:noWrap/>
            <w:vAlign w:val="bottom"/>
          </w:tcPr>
          <w:p w14:paraId="07DC7C5C" w14:textId="77777777" w:rsidR="00083D95" w:rsidRPr="00BB763A" w:rsidRDefault="00083D95" w:rsidP="00083D95">
            <w:pPr>
              <w:spacing w:before="0" w:after="0"/>
              <w:jc w:val="left"/>
              <w:rPr>
                <w:rFonts w:ascii="Arial Narrow" w:hAnsi="Arial Narrow" w:cs="Arial"/>
                <w:sz w:val="20"/>
                <w:lang w:val="es-ES"/>
              </w:rPr>
            </w:pPr>
          </w:p>
        </w:tc>
        <w:tc>
          <w:tcPr>
            <w:tcW w:w="92" w:type="pct"/>
            <w:gridSpan w:val="3"/>
            <w:tcBorders>
              <w:top w:val="nil"/>
              <w:left w:val="nil"/>
              <w:bottom w:val="nil"/>
              <w:right w:val="nil"/>
            </w:tcBorders>
            <w:shd w:val="clear" w:color="auto" w:fill="auto"/>
            <w:noWrap/>
            <w:vAlign w:val="bottom"/>
          </w:tcPr>
          <w:p w14:paraId="309B8CF2" w14:textId="77777777" w:rsidR="00083D95" w:rsidRPr="00BB763A" w:rsidRDefault="00083D95" w:rsidP="00083D95">
            <w:pPr>
              <w:spacing w:before="0" w:after="0"/>
              <w:jc w:val="left"/>
              <w:rPr>
                <w:rFonts w:ascii="Arial Narrow" w:hAnsi="Arial Narrow" w:cs="Arial"/>
                <w:sz w:val="20"/>
                <w:lang w:val="es-ES"/>
              </w:rPr>
            </w:pPr>
          </w:p>
        </w:tc>
        <w:tc>
          <w:tcPr>
            <w:tcW w:w="3345" w:type="pct"/>
            <w:gridSpan w:val="2"/>
            <w:tcBorders>
              <w:top w:val="nil"/>
              <w:left w:val="nil"/>
              <w:bottom w:val="nil"/>
              <w:right w:val="nil"/>
            </w:tcBorders>
            <w:shd w:val="clear" w:color="auto" w:fill="auto"/>
            <w:noWrap/>
            <w:vAlign w:val="bottom"/>
          </w:tcPr>
          <w:p w14:paraId="5A7AEA3E"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PÉRDIDAS EN LIQUIDACIÓN DE GARANTÍAS</w:t>
            </w:r>
          </w:p>
        </w:tc>
        <w:tc>
          <w:tcPr>
            <w:tcW w:w="309" w:type="pct"/>
            <w:gridSpan w:val="2"/>
            <w:tcBorders>
              <w:top w:val="nil"/>
              <w:left w:val="nil"/>
              <w:bottom w:val="nil"/>
              <w:right w:val="nil"/>
            </w:tcBorders>
            <w:shd w:val="clear" w:color="auto" w:fill="auto"/>
            <w:noWrap/>
            <w:vAlign w:val="bottom"/>
          </w:tcPr>
          <w:p w14:paraId="38792D8E"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1BD5830B" w14:textId="77777777" w:rsidR="00083D95" w:rsidRPr="00BB763A" w:rsidRDefault="00083D95" w:rsidP="00083D95">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69110A65"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4DC8B6E2"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4A6F07A3" w14:textId="77777777" w:rsidTr="00785009">
        <w:trPr>
          <w:trHeight w:val="277"/>
        </w:trPr>
        <w:tc>
          <w:tcPr>
            <w:tcW w:w="297" w:type="pct"/>
            <w:gridSpan w:val="2"/>
            <w:tcBorders>
              <w:top w:val="nil"/>
              <w:left w:val="nil"/>
              <w:bottom w:val="nil"/>
              <w:right w:val="nil"/>
            </w:tcBorders>
            <w:shd w:val="clear" w:color="auto" w:fill="auto"/>
            <w:noWrap/>
            <w:vAlign w:val="bottom"/>
          </w:tcPr>
          <w:p w14:paraId="743FDC1E"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433</w:t>
            </w:r>
          </w:p>
        </w:tc>
        <w:tc>
          <w:tcPr>
            <w:tcW w:w="87" w:type="pct"/>
            <w:tcBorders>
              <w:top w:val="nil"/>
              <w:left w:val="nil"/>
              <w:bottom w:val="nil"/>
              <w:right w:val="nil"/>
            </w:tcBorders>
            <w:shd w:val="clear" w:color="auto" w:fill="auto"/>
            <w:noWrap/>
            <w:vAlign w:val="bottom"/>
          </w:tcPr>
          <w:p w14:paraId="50EC6628" w14:textId="77777777" w:rsidR="00083D95" w:rsidRPr="00BB763A" w:rsidRDefault="00083D95" w:rsidP="00083D95">
            <w:pPr>
              <w:spacing w:before="0" w:after="0"/>
              <w:jc w:val="left"/>
              <w:rPr>
                <w:rFonts w:ascii="Arial Narrow" w:hAnsi="Arial Narrow" w:cs="Arial"/>
                <w:sz w:val="20"/>
                <w:lang w:val="es-ES"/>
              </w:rPr>
            </w:pPr>
          </w:p>
        </w:tc>
        <w:tc>
          <w:tcPr>
            <w:tcW w:w="92" w:type="pct"/>
            <w:gridSpan w:val="3"/>
            <w:tcBorders>
              <w:top w:val="nil"/>
              <w:left w:val="nil"/>
              <w:bottom w:val="nil"/>
              <w:right w:val="nil"/>
            </w:tcBorders>
            <w:shd w:val="clear" w:color="auto" w:fill="auto"/>
            <w:noWrap/>
            <w:vAlign w:val="bottom"/>
          </w:tcPr>
          <w:p w14:paraId="1817DEBB" w14:textId="77777777" w:rsidR="00083D95" w:rsidRPr="00BB763A" w:rsidRDefault="00083D95" w:rsidP="00083D95">
            <w:pPr>
              <w:spacing w:before="0" w:after="0"/>
              <w:jc w:val="left"/>
              <w:rPr>
                <w:rFonts w:ascii="Arial Narrow" w:hAnsi="Arial Narrow" w:cs="Arial"/>
                <w:sz w:val="20"/>
                <w:lang w:val="es-ES"/>
              </w:rPr>
            </w:pPr>
          </w:p>
        </w:tc>
        <w:tc>
          <w:tcPr>
            <w:tcW w:w="3345" w:type="pct"/>
            <w:gridSpan w:val="2"/>
            <w:tcBorders>
              <w:top w:val="nil"/>
              <w:left w:val="nil"/>
              <w:bottom w:val="nil"/>
              <w:right w:val="nil"/>
            </w:tcBorders>
            <w:shd w:val="clear" w:color="auto" w:fill="auto"/>
            <w:noWrap/>
            <w:vAlign w:val="bottom"/>
          </w:tcPr>
          <w:p w14:paraId="66C8695F"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AMORTIZACIÓN EN MENOR VALOR EN COLOCACIÓN DE VALORES DE DEUDA DE TITULARIZACIÓN</w:t>
            </w:r>
          </w:p>
        </w:tc>
        <w:tc>
          <w:tcPr>
            <w:tcW w:w="309" w:type="pct"/>
            <w:gridSpan w:val="2"/>
            <w:tcBorders>
              <w:top w:val="nil"/>
              <w:left w:val="nil"/>
              <w:bottom w:val="nil"/>
              <w:right w:val="nil"/>
            </w:tcBorders>
            <w:shd w:val="clear" w:color="auto" w:fill="auto"/>
            <w:noWrap/>
            <w:vAlign w:val="bottom"/>
          </w:tcPr>
          <w:p w14:paraId="317F5F9E"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7E83FEC5" w14:textId="77777777" w:rsidR="00083D95" w:rsidRPr="00BB763A" w:rsidRDefault="00083D95" w:rsidP="00083D95">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28D1CB9F"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137D5693"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75A2CC31" w14:textId="77777777" w:rsidTr="00785009">
        <w:trPr>
          <w:trHeight w:val="277"/>
        </w:trPr>
        <w:tc>
          <w:tcPr>
            <w:tcW w:w="297" w:type="pct"/>
            <w:gridSpan w:val="2"/>
            <w:tcBorders>
              <w:top w:val="nil"/>
              <w:left w:val="nil"/>
              <w:bottom w:val="nil"/>
              <w:right w:val="nil"/>
            </w:tcBorders>
            <w:shd w:val="clear" w:color="auto" w:fill="auto"/>
            <w:noWrap/>
            <w:vAlign w:val="bottom"/>
          </w:tcPr>
          <w:p w14:paraId="2084E7EF"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434</w:t>
            </w:r>
          </w:p>
        </w:tc>
        <w:tc>
          <w:tcPr>
            <w:tcW w:w="87" w:type="pct"/>
            <w:tcBorders>
              <w:top w:val="nil"/>
              <w:left w:val="nil"/>
              <w:bottom w:val="nil"/>
              <w:right w:val="nil"/>
            </w:tcBorders>
            <w:shd w:val="clear" w:color="auto" w:fill="auto"/>
            <w:noWrap/>
            <w:vAlign w:val="bottom"/>
          </w:tcPr>
          <w:p w14:paraId="25C28EFF" w14:textId="77777777" w:rsidR="00083D95" w:rsidRPr="00BB763A" w:rsidRDefault="00083D95" w:rsidP="00083D95">
            <w:pPr>
              <w:spacing w:before="0" w:after="0"/>
              <w:jc w:val="left"/>
              <w:rPr>
                <w:rFonts w:ascii="Arial Narrow" w:hAnsi="Arial Narrow" w:cs="Arial"/>
                <w:sz w:val="20"/>
                <w:lang w:val="es-ES"/>
              </w:rPr>
            </w:pPr>
          </w:p>
        </w:tc>
        <w:tc>
          <w:tcPr>
            <w:tcW w:w="92" w:type="pct"/>
            <w:gridSpan w:val="3"/>
            <w:tcBorders>
              <w:top w:val="nil"/>
              <w:left w:val="nil"/>
              <w:bottom w:val="nil"/>
              <w:right w:val="nil"/>
            </w:tcBorders>
            <w:shd w:val="clear" w:color="auto" w:fill="auto"/>
            <w:noWrap/>
            <w:vAlign w:val="bottom"/>
          </w:tcPr>
          <w:p w14:paraId="33F497F1" w14:textId="77777777" w:rsidR="00083D95" w:rsidRPr="00BB763A" w:rsidRDefault="00083D95" w:rsidP="00083D95">
            <w:pPr>
              <w:spacing w:before="0" w:after="0"/>
              <w:jc w:val="left"/>
              <w:rPr>
                <w:rFonts w:ascii="Arial Narrow" w:hAnsi="Arial Narrow" w:cs="Arial"/>
                <w:sz w:val="20"/>
                <w:lang w:val="es-ES"/>
              </w:rPr>
            </w:pPr>
          </w:p>
        </w:tc>
        <w:tc>
          <w:tcPr>
            <w:tcW w:w="3345" w:type="pct"/>
            <w:gridSpan w:val="2"/>
            <w:tcBorders>
              <w:top w:val="nil"/>
              <w:left w:val="nil"/>
              <w:bottom w:val="nil"/>
              <w:right w:val="nil"/>
            </w:tcBorders>
            <w:shd w:val="clear" w:color="auto" w:fill="auto"/>
            <w:noWrap/>
            <w:vAlign w:val="bottom"/>
          </w:tcPr>
          <w:p w14:paraId="4975C115"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AMORTIZACIÓN EN GASTOS DE COLOCACIÓN DE VALORES</w:t>
            </w:r>
          </w:p>
        </w:tc>
        <w:tc>
          <w:tcPr>
            <w:tcW w:w="309" w:type="pct"/>
            <w:gridSpan w:val="2"/>
            <w:tcBorders>
              <w:top w:val="nil"/>
              <w:left w:val="nil"/>
              <w:bottom w:val="nil"/>
              <w:right w:val="nil"/>
            </w:tcBorders>
            <w:shd w:val="clear" w:color="auto" w:fill="auto"/>
            <w:noWrap/>
            <w:vAlign w:val="bottom"/>
          </w:tcPr>
          <w:p w14:paraId="457D15E0"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6ABD04A5" w14:textId="77777777" w:rsidR="00083D95" w:rsidRPr="00BB763A" w:rsidRDefault="00083D95" w:rsidP="00083D95">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706818B6"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6488F819"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55101F05" w14:textId="77777777" w:rsidTr="00785009">
        <w:trPr>
          <w:trHeight w:val="277"/>
        </w:trPr>
        <w:tc>
          <w:tcPr>
            <w:tcW w:w="297" w:type="pct"/>
            <w:gridSpan w:val="2"/>
            <w:tcBorders>
              <w:top w:val="nil"/>
              <w:left w:val="nil"/>
              <w:bottom w:val="nil"/>
              <w:right w:val="nil"/>
            </w:tcBorders>
            <w:shd w:val="clear" w:color="auto" w:fill="auto"/>
            <w:noWrap/>
            <w:vAlign w:val="bottom"/>
          </w:tcPr>
          <w:p w14:paraId="01807056"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44</w:t>
            </w:r>
          </w:p>
        </w:tc>
        <w:tc>
          <w:tcPr>
            <w:tcW w:w="87" w:type="pct"/>
            <w:tcBorders>
              <w:top w:val="nil"/>
              <w:left w:val="nil"/>
              <w:bottom w:val="nil"/>
              <w:right w:val="nil"/>
            </w:tcBorders>
            <w:shd w:val="clear" w:color="auto" w:fill="auto"/>
            <w:noWrap/>
            <w:vAlign w:val="bottom"/>
          </w:tcPr>
          <w:p w14:paraId="37624286" w14:textId="77777777" w:rsidR="00083D95" w:rsidRPr="00BB763A" w:rsidRDefault="00083D95" w:rsidP="00083D95">
            <w:pPr>
              <w:spacing w:before="0" w:after="0"/>
              <w:jc w:val="left"/>
              <w:rPr>
                <w:rFonts w:ascii="Arial Narrow" w:hAnsi="Arial Narrow" w:cs="Arial"/>
                <w:sz w:val="20"/>
                <w:lang w:val="es-ES"/>
              </w:rPr>
            </w:pPr>
          </w:p>
        </w:tc>
        <w:tc>
          <w:tcPr>
            <w:tcW w:w="3437" w:type="pct"/>
            <w:gridSpan w:val="5"/>
            <w:tcBorders>
              <w:top w:val="nil"/>
              <w:left w:val="nil"/>
              <w:bottom w:val="nil"/>
              <w:right w:val="nil"/>
            </w:tcBorders>
            <w:shd w:val="clear" w:color="auto" w:fill="auto"/>
            <w:noWrap/>
            <w:vAlign w:val="bottom"/>
          </w:tcPr>
          <w:p w14:paraId="4F9ED9C2"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OTROS GASTOS</w:t>
            </w:r>
          </w:p>
        </w:tc>
        <w:tc>
          <w:tcPr>
            <w:tcW w:w="309" w:type="pct"/>
            <w:gridSpan w:val="2"/>
            <w:tcBorders>
              <w:top w:val="nil"/>
              <w:left w:val="nil"/>
              <w:bottom w:val="nil"/>
              <w:right w:val="nil"/>
            </w:tcBorders>
            <w:shd w:val="clear" w:color="auto" w:fill="auto"/>
            <w:noWrap/>
            <w:vAlign w:val="bottom"/>
          </w:tcPr>
          <w:p w14:paraId="1C14CCEF" w14:textId="77777777" w:rsidR="00083D95" w:rsidRPr="00BB763A" w:rsidRDefault="00083D95" w:rsidP="00083D95">
            <w:pPr>
              <w:spacing w:before="0" w:after="0"/>
              <w:jc w:val="left"/>
              <w:rPr>
                <w:rFonts w:ascii="Arial Narrow" w:hAnsi="Arial Narrow" w:cs="Arial"/>
                <w:sz w:val="20"/>
                <w:lang w:val="es-ES"/>
              </w:rPr>
            </w:pPr>
          </w:p>
        </w:tc>
        <w:tc>
          <w:tcPr>
            <w:tcW w:w="289" w:type="pct"/>
            <w:gridSpan w:val="2"/>
            <w:tcBorders>
              <w:top w:val="nil"/>
              <w:left w:val="nil"/>
              <w:bottom w:val="nil"/>
              <w:right w:val="nil"/>
            </w:tcBorders>
            <w:shd w:val="clear" w:color="auto" w:fill="auto"/>
            <w:noWrap/>
            <w:vAlign w:val="bottom"/>
          </w:tcPr>
          <w:p w14:paraId="65069E0D"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0" w:type="pct"/>
            <w:tcBorders>
              <w:top w:val="nil"/>
              <w:left w:val="nil"/>
              <w:bottom w:val="nil"/>
              <w:right w:val="nil"/>
            </w:tcBorders>
            <w:shd w:val="clear" w:color="auto" w:fill="auto"/>
            <w:noWrap/>
            <w:vAlign w:val="bottom"/>
          </w:tcPr>
          <w:p w14:paraId="49EA3F86"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nil"/>
              <w:left w:val="nil"/>
              <w:bottom w:val="nil"/>
              <w:right w:val="nil"/>
            </w:tcBorders>
            <w:shd w:val="clear" w:color="auto" w:fill="auto"/>
            <w:noWrap/>
            <w:vAlign w:val="bottom"/>
          </w:tcPr>
          <w:p w14:paraId="3A93D99D"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r>
      <w:tr w:rsidR="007D02B4" w:rsidRPr="00BB763A" w14:paraId="36C9E5EC" w14:textId="77777777" w:rsidTr="00785009">
        <w:trPr>
          <w:trHeight w:val="277"/>
        </w:trPr>
        <w:tc>
          <w:tcPr>
            <w:tcW w:w="297" w:type="pct"/>
            <w:gridSpan w:val="2"/>
            <w:tcBorders>
              <w:top w:val="nil"/>
              <w:left w:val="nil"/>
              <w:bottom w:val="nil"/>
              <w:right w:val="nil"/>
            </w:tcBorders>
            <w:shd w:val="clear" w:color="auto" w:fill="auto"/>
            <w:noWrap/>
            <w:vAlign w:val="bottom"/>
          </w:tcPr>
          <w:p w14:paraId="6682EB7D"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440</w:t>
            </w:r>
          </w:p>
        </w:tc>
        <w:tc>
          <w:tcPr>
            <w:tcW w:w="87" w:type="pct"/>
            <w:tcBorders>
              <w:top w:val="nil"/>
              <w:left w:val="nil"/>
              <w:bottom w:val="nil"/>
              <w:right w:val="nil"/>
            </w:tcBorders>
            <w:shd w:val="clear" w:color="auto" w:fill="auto"/>
            <w:noWrap/>
            <w:vAlign w:val="bottom"/>
          </w:tcPr>
          <w:p w14:paraId="47911119" w14:textId="77777777" w:rsidR="00083D95" w:rsidRPr="00BB763A" w:rsidRDefault="00083D95" w:rsidP="00083D95">
            <w:pPr>
              <w:spacing w:before="0" w:after="0"/>
              <w:jc w:val="left"/>
              <w:rPr>
                <w:rFonts w:ascii="Arial Narrow" w:hAnsi="Arial Narrow" w:cs="Arial"/>
                <w:sz w:val="20"/>
                <w:lang w:val="es-ES"/>
              </w:rPr>
            </w:pPr>
          </w:p>
        </w:tc>
        <w:tc>
          <w:tcPr>
            <w:tcW w:w="92" w:type="pct"/>
            <w:gridSpan w:val="3"/>
            <w:tcBorders>
              <w:top w:val="nil"/>
              <w:left w:val="nil"/>
              <w:bottom w:val="nil"/>
              <w:right w:val="nil"/>
            </w:tcBorders>
            <w:shd w:val="clear" w:color="auto" w:fill="auto"/>
            <w:noWrap/>
            <w:vAlign w:val="bottom"/>
          </w:tcPr>
          <w:p w14:paraId="2349BB22" w14:textId="77777777" w:rsidR="00083D95" w:rsidRPr="00BB763A" w:rsidRDefault="00083D95" w:rsidP="00083D95">
            <w:pPr>
              <w:spacing w:before="0" w:after="0"/>
              <w:jc w:val="left"/>
              <w:rPr>
                <w:rFonts w:ascii="Arial Narrow" w:hAnsi="Arial Narrow" w:cs="Arial"/>
                <w:sz w:val="20"/>
                <w:lang w:val="es-ES"/>
              </w:rPr>
            </w:pPr>
          </w:p>
        </w:tc>
        <w:tc>
          <w:tcPr>
            <w:tcW w:w="3345" w:type="pct"/>
            <w:gridSpan w:val="2"/>
            <w:tcBorders>
              <w:top w:val="nil"/>
              <w:left w:val="nil"/>
              <w:bottom w:val="nil"/>
              <w:right w:val="nil"/>
            </w:tcBorders>
            <w:shd w:val="clear" w:color="auto" w:fill="auto"/>
            <w:noWrap/>
            <w:vAlign w:val="bottom"/>
          </w:tcPr>
          <w:p w14:paraId="5E9CD307"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OTROS GASTOS</w:t>
            </w:r>
          </w:p>
        </w:tc>
        <w:tc>
          <w:tcPr>
            <w:tcW w:w="309" w:type="pct"/>
            <w:gridSpan w:val="2"/>
            <w:tcBorders>
              <w:top w:val="nil"/>
              <w:left w:val="nil"/>
              <w:bottom w:val="nil"/>
              <w:right w:val="nil"/>
            </w:tcBorders>
            <w:shd w:val="clear" w:color="auto" w:fill="auto"/>
            <w:noWrap/>
            <w:vAlign w:val="bottom"/>
          </w:tcPr>
          <w:p w14:paraId="41589EEA"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7FD55C02" w14:textId="77777777" w:rsidR="00083D95" w:rsidRPr="00BB763A" w:rsidRDefault="00083D95" w:rsidP="00083D95">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3737B33C"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6EE3DE09"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0479EE9B" w14:textId="77777777" w:rsidTr="00785009">
        <w:trPr>
          <w:trHeight w:val="277"/>
        </w:trPr>
        <w:tc>
          <w:tcPr>
            <w:tcW w:w="297" w:type="pct"/>
            <w:gridSpan w:val="2"/>
            <w:tcBorders>
              <w:top w:val="nil"/>
              <w:left w:val="nil"/>
              <w:bottom w:val="nil"/>
              <w:right w:val="nil"/>
            </w:tcBorders>
            <w:shd w:val="clear" w:color="auto" w:fill="auto"/>
            <w:noWrap/>
            <w:vAlign w:val="bottom"/>
          </w:tcPr>
          <w:p w14:paraId="7A8662E0"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45</w:t>
            </w:r>
          </w:p>
        </w:tc>
        <w:tc>
          <w:tcPr>
            <w:tcW w:w="87" w:type="pct"/>
            <w:tcBorders>
              <w:top w:val="nil"/>
              <w:left w:val="nil"/>
              <w:bottom w:val="nil"/>
              <w:right w:val="nil"/>
            </w:tcBorders>
            <w:shd w:val="clear" w:color="auto" w:fill="auto"/>
            <w:noWrap/>
            <w:vAlign w:val="bottom"/>
          </w:tcPr>
          <w:p w14:paraId="108C2AE8" w14:textId="77777777" w:rsidR="00083D95" w:rsidRPr="00BB763A" w:rsidRDefault="00083D95" w:rsidP="00083D95">
            <w:pPr>
              <w:spacing w:before="0" w:after="0"/>
              <w:jc w:val="left"/>
              <w:rPr>
                <w:rFonts w:ascii="Arial Narrow" w:hAnsi="Arial Narrow" w:cs="Arial"/>
                <w:sz w:val="20"/>
                <w:lang w:val="es-ES"/>
              </w:rPr>
            </w:pPr>
          </w:p>
        </w:tc>
        <w:tc>
          <w:tcPr>
            <w:tcW w:w="3437" w:type="pct"/>
            <w:gridSpan w:val="5"/>
            <w:tcBorders>
              <w:top w:val="nil"/>
              <w:left w:val="nil"/>
              <w:bottom w:val="nil"/>
              <w:right w:val="nil"/>
            </w:tcBorders>
            <w:shd w:val="clear" w:color="auto" w:fill="auto"/>
            <w:noWrap/>
            <w:vAlign w:val="bottom"/>
          </w:tcPr>
          <w:p w14:paraId="6C56BFC0"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IMPUESTO SOBRE LA RENTA</w:t>
            </w:r>
          </w:p>
        </w:tc>
        <w:tc>
          <w:tcPr>
            <w:tcW w:w="309" w:type="pct"/>
            <w:gridSpan w:val="2"/>
            <w:tcBorders>
              <w:top w:val="nil"/>
              <w:left w:val="nil"/>
              <w:bottom w:val="nil"/>
              <w:right w:val="nil"/>
            </w:tcBorders>
            <w:shd w:val="clear" w:color="auto" w:fill="auto"/>
            <w:noWrap/>
            <w:vAlign w:val="bottom"/>
          </w:tcPr>
          <w:p w14:paraId="57070ECD" w14:textId="77777777" w:rsidR="00083D95" w:rsidRPr="00BB763A" w:rsidRDefault="00083D95" w:rsidP="00083D95">
            <w:pPr>
              <w:spacing w:before="0" w:after="0"/>
              <w:jc w:val="left"/>
              <w:rPr>
                <w:rFonts w:ascii="Arial Narrow" w:hAnsi="Arial Narrow" w:cs="Arial"/>
                <w:sz w:val="20"/>
                <w:lang w:val="es-ES"/>
              </w:rPr>
            </w:pPr>
          </w:p>
        </w:tc>
        <w:tc>
          <w:tcPr>
            <w:tcW w:w="289" w:type="pct"/>
            <w:gridSpan w:val="2"/>
            <w:tcBorders>
              <w:top w:val="nil"/>
              <w:left w:val="nil"/>
              <w:bottom w:val="nil"/>
              <w:right w:val="nil"/>
            </w:tcBorders>
            <w:shd w:val="clear" w:color="auto" w:fill="auto"/>
            <w:noWrap/>
            <w:vAlign w:val="bottom"/>
          </w:tcPr>
          <w:p w14:paraId="44CFB799"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0" w:type="pct"/>
            <w:tcBorders>
              <w:top w:val="nil"/>
              <w:left w:val="nil"/>
              <w:bottom w:val="nil"/>
              <w:right w:val="nil"/>
            </w:tcBorders>
            <w:shd w:val="clear" w:color="auto" w:fill="auto"/>
            <w:noWrap/>
            <w:vAlign w:val="bottom"/>
          </w:tcPr>
          <w:p w14:paraId="6FC33C59"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nil"/>
              <w:left w:val="nil"/>
              <w:bottom w:val="nil"/>
              <w:right w:val="nil"/>
            </w:tcBorders>
            <w:shd w:val="clear" w:color="auto" w:fill="auto"/>
            <w:noWrap/>
            <w:vAlign w:val="bottom"/>
          </w:tcPr>
          <w:p w14:paraId="2FEF2562"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r>
      <w:tr w:rsidR="007D02B4" w:rsidRPr="00BB763A" w14:paraId="695382BC" w14:textId="77777777" w:rsidTr="00785009">
        <w:trPr>
          <w:trHeight w:val="277"/>
        </w:trPr>
        <w:tc>
          <w:tcPr>
            <w:tcW w:w="297" w:type="pct"/>
            <w:gridSpan w:val="2"/>
            <w:tcBorders>
              <w:top w:val="nil"/>
              <w:left w:val="nil"/>
              <w:bottom w:val="nil"/>
              <w:right w:val="nil"/>
            </w:tcBorders>
            <w:shd w:val="clear" w:color="auto" w:fill="auto"/>
            <w:noWrap/>
            <w:vAlign w:val="bottom"/>
          </w:tcPr>
          <w:p w14:paraId="54C36728" w14:textId="77777777" w:rsidR="00083D95" w:rsidRPr="00BB763A" w:rsidRDefault="00083D95" w:rsidP="00083D95">
            <w:pPr>
              <w:spacing w:before="0" w:after="0"/>
              <w:jc w:val="right"/>
              <w:rPr>
                <w:rFonts w:ascii="Arial Narrow" w:hAnsi="Arial Narrow" w:cs="Arial"/>
                <w:sz w:val="20"/>
                <w:lang w:val="es-ES"/>
              </w:rPr>
            </w:pPr>
            <w:r w:rsidRPr="00BB763A">
              <w:rPr>
                <w:rFonts w:ascii="Arial Narrow" w:hAnsi="Arial Narrow" w:cs="Arial"/>
                <w:sz w:val="20"/>
                <w:lang w:val="es-ES"/>
              </w:rPr>
              <w:t>450</w:t>
            </w:r>
          </w:p>
        </w:tc>
        <w:tc>
          <w:tcPr>
            <w:tcW w:w="87" w:type="pct"/>
            <w:tcBorders>
              <w:top w:val="nil"/>
              <w:left w:val="nil"/>
              <w:bottom w:val="nil"/>
              <w:right w:val="nil"/>
            </w:tcBorders>
            <w:shd w:val="clear" w:color="auto" w:fill="auto"/>
            <w:noWrap/>
            <w:vAlign w:val="bottom"/>
          </w:tcPr>
          <w:p w14:paraId="675941DF" w14:textId="77777777" w:rsidR="00083D95" w:rsidRPr="00BB763A" w:rsidRDefault="00083D95" w:rsidP="00083D95">
            <w:pPr>
              <w:spacing w:before="0" w:after="0"/>
              <w:jc w:val="left"/>
              <w:rPr>
                <w:rFonts w:ascii="Arial Narrow" w:hAnsi="Arial Narrow" w:cs="Arial"/>
                <w:sz w:val="20"/>
                <w:lang w:val="es-ES"/>
              </w:rPr>
            </w:pPr>
          </w:p>
        </w:tc>
        <w:tc>
          <w:tcPr>
            <w:tcW w:w="92" w:type="pct"/>
            <w:gridSpan w:val="3"/>
            <w:tcBorders>
              <w:top w:val="nil"/>
              <w:left w:val="nil"/>
              <w:bottom w:val="nil"/>
              <w:right w:val="nil"/>
            </w:tcBorders>
            <w:shd w:val="clear" w:color="auto" w:fill="auto"/>
            <w:noWrap/>
            <w:vAlign w:val="bottom"/>
          </w:tcPr>
          <w:p w14:paraId="6640E7C5" w14:textId="77777777" w:rsidR="00083D95" w:rsidRPr="00BB763A" w:rsidRDefault="00083D95" w:rsidP="00083D95">
            <w:pPr>
              <w:spacing w:before="0" w:after="0"/>
              <w:jc w:val="left"/>
              <w:rPr>
                <w:rFonts w:ascii="Arial Narrow" w:hAnsi="Arial Narrow" w:cs="Arial"/>
                <w:sz w:val="20"/>
                <w:lang w:val="es-ES"/>
              </w:rPr>
            </w:pPr>
          </w:p>
        </w:tc>
        <w:tc>
          <w:tcPr>
            <w:tcW w:w="3345" w:type="pct"/>
            <w:gridSpan w:val="2"/>
            <w:tcBorders>
              <w:top w:val="nil"/>
              <w:left w:val="nil"/>
              <w:bottom w:val="nil"/>
              <w:right w:val="nil"/>
            </w:tcBorders>
            <w:shd w:val="clear" w:color="auto" w:fill="auto"/>
            <w:noWrap/>
            <w:vAlign w:val="bottom"/>
          </w:tcPr>
          <w:p w14:paraId="63084FA6"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IMPUESTO SOBRE LA RENTA</w:t>
            </w:r>
          </w:p>
        </w:tc>
        <w:tc>
          <w:tcPr>
            <w:tcW w:w="309" w:type="pct"/>
            <w:gridSpan w:val="2"/>
            <w:tcBorders>
              <w:top w:val="nil"/>
              <w:left w:val="nil"/>
              <w:bottom w:val="nil"/>
              <w:right w:val="nil"/>
            </w:tcBorders>
            <w:shd w:val="clear" w:color="auto" w:fill="auto"/>
            <w:noWrap/>
            <w:vAlign w:val="bottom"/>
          </w:tcPr>
          <w:p w14:paraId="50E48066"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89" w:type="pct"/>
            <w:gridSpan w:val="2"/>
            <w:tcBorders>
              <w:top w:val="nil"/>
              <w:left w:val="nil"/>
              <w:bottom w:val="nil"/>
              <w:right w:val="nil"/>
            </w:tcBorders>
            <w:shd w:val="clear" w:color="auto" w:fill="auto"/>
            <w:noWrap/>
            <w:vAlign w:val="bottom"/>
          </w:tcPr>
          <w:p w14:paraId="691EB4E0" w14:textId="77777777" w:rsidR="00083D95" w:rsidRPr="00BB763A" w:rsidRDefault="00083D95" w:rsidP="00083D95">
            <w:pPr>
              <w:spacing w:before="0" w:after="0"/>
              <w:jc w:val="left"/>
              <w:rPr>
                <w:rFonts w:ascii="Arial Narrow" w:hAnsi="Arial Narrow" w:cs="Arial"/>
                <w:sz w:val="20"/>
                <w:lang w:val="es-ES"/>
              </w:rPr>
            </w:pPr>
          </w:p>
        </w:tc>
        <w:tc>
          <w:tcPr>
            <w:tcW w:w="290" w:type="pct"/>
            <w:tcBorders>
              <w:top w:val="nil"/>
              <w:left w:val="nil"/>
              <w:bottom w:val="nil"/>
              <w:right w:val="nil"/>
            </w:tcBorders>
            <w:shd w:val="clear" w:color="auto" w:fill="auto"/>
            <w:noWrap/>
            <w:vAlign w:val="bottom"/>
          </w:tcPr>
          <w:p w14:paraId="5A0DDDD3"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291" w:type="pct"/>
            <w:tcBorders>
              <w:top w:val="nil"/>
              <w:left w:val="nil"/>
              <w:bottom w:val="nil"/>
              <w:right w:val="nil"/>
            </w:tcBorders>
            <w:shd w:val="clear" w:color="auto" w:fill="auto"/>
            <w:noWrap/>
            <w:vAlign w:val="bottom"/>
          </w:tcPr>
          <w:p w14:paraId="6103C96F" w14:textId="77777777" w:rsidR="00083D95" w:rsidRPr="00BB763A" w:rsidRDefault="00083D95" w:rsidP="00083D95">
            <w:pPr>
              <w:spacing w:before="0" w:after="0"/>
              <w:jc w:val="left"/>
              <w:rPr>
                <w:rFonts w:ascii="Arial Narrow" w:hAnsi="Arial Narrow" w:cs="Arial"/>
                <w:sz w:val="20"/>
                <w:lang w:val="es-ES"/>
              </w:rPr>
            </w:pPr>
          </w:p>
        </w:tc>
      </w:tr>
      <w:tr w:rsidR="007D02B4" w:rsidRPr="00BB763A" w14:paraId="67B8F27B" w14:textId="77777777" w:rsidTr="00785009">
        <w:trPr>
          <w:trHeight w:val="293"/>
        </w:trPr>
        <w:tc>
          <w:tcPr>
            <w:tcW w:w="3761" w:type="pct"/>
            <w:gridSpan w:val="7"/>
            <w:tcBorders>
              <w:top w:val="nil"/>
              <w:left w:val="nil"/>
              <w:bottom w:val="nil"/>
              <w:right w:val="nil"/>
            </w:tcBorders>
            <w:shd w:val="clear" w:color="auto" w:fill="auto"/>
            <w:noWrap/>
            <w:vAlign w:val="bottom"/>
          </w:tcPr>
          <w:p w14:paraId="43CB5737"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TOTAL GASTOS</w:t>
            </w:r>
          </w:p>
        </w:tc>
        <w:tc>
          <w:tcPr>
            <w:tcW w:w="153" w:type="pct"/>
            <w:gridSpan w:val="2"/>
            <w:tcBorders>
              <w:top w:val="nil"/>
              <w:left w:val="nil"/>
              <w:bottom w:val="nil"/>
              <w:right w:val="nil"/>
            </w:tcBorders>
            <w:shd w:val="clear" w:color="auto" w:fill="auto"/>
            <w:noWrap/>
            <w:vAlign w:val="bottom"/>
          </w:tcPr>
          <w:p w14:paraId="6ADDA88D" w14:textId="77777777" w:rsidR="00083D95" w:rsidRPr="00BB763A" w:rsidRDefault="00083D95" w:rsidP="00083D95">
            <w:pPr>
              <w:spacing w:before="0" w:after="0"/>
              <w:jc w:val="left"/>
              <w:rPr>
                <w:rFonts w:ascii="Arial Narrow" w:hAnsi="Arial Narrow" w:cs="Arial"/>
                <w:sz w:val="20"/>
                <w:lang w:val="es-ES"/>
              </w:rPr>
            </w:pPr>
          </w:p>
        </w:tc>
        <w:tc>
          <w:tcPr>
            <w:tcW w:w="283" w:type="pct"/>
            <w:gridSpan w:val="2"/>
            <w:tcBorders>
              <w:top w:val="single" w:sz="4" w:space="0" w:color="auto"/>
              <w:left w:val="nil"/>
              <w:bottom w:val="double" w:sz="6" w:space="0" w:color="auto"/>
              <w:right w:val="nil"/>
            </w:tcBorders>
            <w:shd w:val="clear" w:color="auto" w:fill="auto"/>
            <w:noWrap/>
            <w:vAlign w:val="bottom"/>
          </w:tcPr>
          <w:p w14:paraId="549825AD"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511" w:type="pct"/>
            <w:gridSpan w:val="2"/>
            <w:tcBorders>
              <w:top w:val="nil"/>
              <w:left w:val="nil"/>
              <w:bottom w:val="nil"/>
              <w:right w:val="nil"/>
            </w:tcBorders>
            <w:shd w:val="clear" w:color="auto" w:fill="auto"/>
            <w:noWrap/>
            <w:vAlign w:val="bottom"/>
          </w:tcPr>
          <w:p w14:paraId="6BEA52CF"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single" w:sz="4" w:space="0" w:color="auto"/>
              <w:left w:val="nil"/>
              <w:bottom w:val="double" w:sz="6" w:space="0" w:color="auto"/>
              <w:right w:val="nil"/>
            </w:tcBorders>
            <w:shd w:val="clear" w:color="auto" w:fill="auto"/>
            <w:noWrap/>
            <w:vAlign w:val="bottom"/>
          </w:tcPr>
          <w:p w14:paraId="1777BDCC"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r>
      <w:tr w:rsidR="007D02B4" w:rsidRPr="00BB763A" w14:paraId="0AE13CEE" w14:textId="77777777" w:rsidTr="00785009">
        <w:trPr>
          <w:trHeight w:val="293"/>
        </w:trPr>
        <w:tc>
          <w:tcPr>
            <w:tcW w:w="3761" w:type="pct"/>
            <w:gridSpan w:val="7"/>
            <w:tcBorders>
              <w:top w:val="nil"/>
              <w:left w:val="nil"/>
              <w:bottom w:val="nil"/>
              <w:right w:val="nil"/>
            </w:tcBorders>
            <w:shd w:val="clear" w:color="auto" w:fill="auto"/>
            <w:noWrap/>
            <w:vAlign w:val="bottom"/>
          </w:tcPr>
          <w:p w14:paraId="3D3B3B71"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EXCEDENTE (DÉFICIT) DEL EJERCICIO</w:t>
            </w:r>
          </w:p>
        </w:tc>
        <w:tc>
          <w:tcPr>
            <w:tcW w:w="153" w:type="pct"/>
            <w:gridSpan w:val="2"/>
            <w:tcBorders>
              <w:top w:val="nil"/>
              <w:left w:val="nil"/>
              <w:bottom w:val="nil"/>
              <w:right w:val="nil"/>
            </w:tcBorders>
            <w:shd w:val="clear" w:color="auto" w:fill="auto"/>
            <w:noWrap/>
            <w:vAlign w:val="bottom"/>
          </w:tcPr>
          <w:p w14:paraId="246420F7" w14:textId="77777777" w:rsidR="00083D95" w:rsidRPr="00BB763A" w:rsidRDefault="00083D95" w:rsidP="00083D95">
            <w:pPr>
              <w:spacing w:before="0" w:after="0"/>
              <w:jc w:val="left"/>
              <w:rPr>
                <w:rFonts w:ascii="Arial Narrow" w:hAnsi="Arial Narrow" w:cs="Arial"/>
                <w:sz w:val="20"/>
                <w:lang w:val="es-ES"/>
              </w:rPr>
            </w:pPr>
          </w:p>
        </w:tc>
        <w:tc>
          <w:tcPr>
            <w:tcW w:w="283" w:type="pct"/>
            <w:gridSpan w:val="2"/>
            <w:tcBorders>
              <w:top w:val="single" w:sz="4" w:space="0" w:color="auto"/>
              <w:left w:val="nil"/>
              <w:bottom w:val="double" w:sz="6" w:space="0" w:color="auto"/>
              <w:right w:val="nil"/>
            </w:tcBorders>
            <w:shd w:val="clear" w:color="auto" w:fill="auto"/>
            <w:noWrap/>
            <w:vAlign w:val="bottom"/>
          </w:tcPr>
          <w:p w14:paraId="30515F13"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c>
          <w:tcPr>
            <w:tcW w:w="511" w:type="pct"/>
            <w:gridSpan w:val="2"/>
            <w:tcBorders>
              <w:top w:val="nil"/>
              <w:left w:val="nil"/>
              <w:bottom w:val="nil"/>
              <w:right w:val="nil"/>
            </w:tcBorders>
            <w:shd w:val="clear" w:color="auto" w:fill="auto"/>
            <w:noWrap/>
            <w:vAlign w:val="bottom"/>
          </w:tcPr>
          <w:p w14:paraId="3CB93059" w14:textId="77777777" w:rsidR="00083D95" w:rsidRPr="00BB763A" w:rsidRDefault="00083D95" w:rsidP="00083D95">
            <w:pPr>
              <w:spacing w:before="0" w:after="0"/>
              <w:jc w:val="left"/>
              <w:rPr>
                <w:rFonts w:ascii="Arial Narrow" w:hAnsi="Arial Narrow" w:cs="Arial"/>
                <w:sz w:val="20"/>
                <w:lang w:val="es-ES"/>
              </w:rPr>
            </w:pPr>
          </w:p>
        </w:tc>
        <w:tc>
          <w:tcPr>
            <w:tcW w:w="291" w:type="pct"/>
            <w:tcBorders>
              <w:top w:val="single" w:sz="4" w:space="0" w:color="auto"/>
              <w:left w:val="nil"/>
              <w:bottom w:val="double" w:sz="6" w:space="0" w:color="auto"/>
              <w:right w:val="nil"/>
            </w:tcBorders>
            <w:shd w:val="clear" w:color="auto" w:fill="auto"/>
            <w:noWrap/>
            <w:vAlign w:val="bottom"/>
          </w:tcPr>
          <w:p w14:paraId="27809502" w14:textId="77777777" w:rsidR="00083D95" w:rsidRPr="00BB763A" w:rsidRDefault="00083D95" w:rsidP="00083D95">
            <w:pPr>
              <w:spacing w:before="0" w:after="0"/>
              <w:jc w:val="left"/>
              <w:rPr>
                <w:rFonts w:ascii="Arial Narrow" w:hAnsi="Arial Narrow" w:cs="Arial"/>
                <w:sz w:val="20"/>
                <w:lang w:val="es-ES"/>
              </w:rPr>
            </w:pPr>
            <w:r w:rsidRPr="00BB763A">
              <w:rPr>
                <w:rFonts w:ascii="Arial Narrow" w:hAnsi="Arial Narrow" w:cs="Arial"/>
                <w:sz w:val="20"/>
                <w:lang w:val="es-ES"/>
              </w:rPr>
              <w:t>US$</w:t>
            </w:r>
          </w:p>
        </w:tc>
      </w:tr>
    </w:tbl>
    <w:p w14:paraId="43C6E627" w14:textId="77777777" w:rsidR="00D82AFA" w:rsidRDefault="00D82AFA" w:rsidP="00FB772F">
      <w:pPr>
        <w:keepLines/>
        <w:spacing w:before="0" w:after="0"/>
        <w:rPr>
          <w:rFonts w:ascii="Arial Narrow" w:hAnsi="Arial Narrow"/>
          <w:b/>
          <w:szCs w:val="24"/>
        </w:rPr>
      </w:pPr>
    </w:p>
    <w:p w14:paraId="0F842081" w14:textId="77777777" w:rsidR="0094412E" w:rsidRDefault="0094412E" w:rsidP="00FB772F">
      <w:pPr>
        <w:keepLines/>
        <w:spacing w:before="0" w:after="0"/>
        <w:rPr>
          <w:rFonts w:ascii="Arial Narrow" w:hAnsi="Arial Narrow"/>
          <w:b/>
          <w:szCs w:val="24"/>
        </w:rPr>
      </w:pPr>
      <w:r w:rsidRPr="00853717">
        <w:rPr>
          <w:rFonts w:ascii="Arial Narrow" w:hAnsi="Arial Narrow"/>
          <w:b/>
          <w:szCs w:val="24"/>
        </w:rPr>
        <w:t>FORMATO “</w:t>
      </w:r>
      <w:r w:rsidR="009A1A22" w:rsidRPr="00853717">
        <w:rPr>
          <w:rFonts w:ascii="Arial Narrow" w:hAnsi="Arial Narrow"/>
          <w:b/>
          <w:szCs w:val="24"/>
        </w:rPr>
        <w:t>C</w:t>
      </w:r>
      <w:r w:rsidRPr="00853717">
        <w:rPr>
          <w:rFonts w:ascii="Arial Narrow" w:hAnsi="Arial Narrow"/>
          <w:b/>
          <w:szCs w:val="24"/>
        </w:rPr>
        <w:t>”</w:t>
      </w:r>
    </w:p>
    <w:p w14:paraId="5ADFA7BD" w14:textId="77777777" w:rsidR="002E217C" w:rsidRPr="007F5194" w:rsidRDefault="002E217C" w:rsidP="00FB772F">
      <w:pPr>
        <w:keepLines/>
        <w:spacing w:before="0" w:after="0"/>
        <w:rPr>
          <w:rFonts w:ascii="Arial Narrow" w:hAnsi="Arial Narrow"/>
          <w:szCs w:val="24"/>
        </w:rPr>
      </w:pPr>
    </w:p>
    <w:p w14:paraId="5132E450" w14:textId="77777777" w:rsidR="00E329B8" w:rsidRPr="00853717" w:rsidRDefault="007D7DC3" w:rsidP="00FB772F">
      <w:pPr>
        <w:keepLines/>
        <w:spacing w:before="0" w:after="0"/>
        <w:ind w:left="1412" w:hanging="1398"/>
        <w:rPr>
          <w:rFonts w:ascii="Arial Narrow" w:hAnsi="Arial Narrow"/>
          <w:b/>
          <w:szCs w:val="24"/>
        </w:rPr>
      </w:pPr>
      <w:r>
        <w:rPr>
          <w:rFonts w:ascii="Arial Narrow" w:hAnsi="Arial Narrow"/>
          <w:b/>
          <w:szCs w:val="24"/>
        </w:rPr>
        <w:t>NOTAS A LOS ESTADOS FINANCIEROS</w:t>
      </w:r>
    </w:p>
    <w:p w14:paraId="55B9C285" w14:textId="08112BB9" w:rsidR="007B2882" w:rsidRPr="00964791" w:rsidRDefault="007B2882" w:rsidP="00720A5F">
      <w:pPr>
        <w:spacing w:before="0" w:after="0"/>
        <w:rPr>
          <w:rFonts w:ascii="Arial Narrow" w:hAnsi="Arial Narrow"/>
          <w:color w:val="FF0000"/>
          <w:szCs w:val="24"/>
        </w:rPr>
      </w:pPr>
      <w:r w:rsidRPr="00363CEE">
        <w:rPr>
          <w:rFonts w:ascii="Arial Narrow" w:hAnsi="Arial Narrow"/>
          <w:i/>
          <w:szCs w:val="24"/>
          <w:u w:val="single"/>
        </w:rPr>
        <w:t xml:space="preserve">En la preparación de los </w:t>
      </w:r>
      <w:r w:rsidRPr="00363CEE">
        <w:rPr>
          <w:rFonts w:ascii="Arial Narrow" w:hAnsi="Arial Narrow"/>
          <w:i/>
          <w:u w:val="single"/>
        </w:rPr>
        <w:t>estados financieros de los Fondos deberán observarse lo establec</w:t>
      </w:r>
      <w:r w:rsidR="000020BD">
        <w:rPr>
          <w:rFonts w:ascii="Arial Narrow" w:hAnsi="Arial Narrow"/>
          <w:i/>
          <w:u w:val="single"/>
        </w:rPr>
        <w:t>ido en el presente Manual y Catá</w:t>
      </w:r>
      <w:r w:rsidRPr="00363CEE">
        <w:rPr>
          <w:rFonts w:ascii="Arial Narrow" w:hAnsi="Arial Narrow"/>
          <w:i/>
          <w:u w:val="single"/>
        </w:rPr>
        <w:t>logo</w:t>
      </w:r>
      <w:r w:rsidR="000020BD">
        <w:rPr>
          <w:rFonts w:ascii="Arial Narrow" w:hAnsi="Arial Narrow"/>
          <w:i/>
          <w:u w:val="single"/>
        </w:rPr>
        <w:t xml:space="preserve"> </w:t>
      </w:r>
      <w:r w:rsidRPr="00363CEE">
        <w:rPr>
          <w:rFonts w:ascii="Arial Narrow" w:hAnsi="Arial Narrow"/>
          <w:i/>
          <w:u w:val="single"/>
        </w:rPr>
        <w:t>de Cuentas y las Normas Internacionales de Información Financiera (NIIF), prevaleciendo lo establecido en el presente Manual y C</w:t>
      </w:r>
      <w:r w:rsidR="000020BD">
        <w:rPr>
          <w:rFonts w:ascii="Arial Narrow" w:hAnsi="Arial Narrow"/>
          <w:i/>
          <w:u w:val="single"/>
        </w:rPr>
        <w:t>a</w:t>
      </w:r>
      <w:r w:rsidRPr="00363CEE">
        <w:rPr>
          <w:rFonts w:ascii="Arial Narrow" w:hAnsi="Arial Narrow"/>
          <w:i/>
          <w:u w:val="single"/>
        </w:rPr>
        <w:t>t</w:t>
      </w:r>
      <w:r w:rsidR="000020BD">
        <w:rPr>
          <w:rFonts w:ascii="Arial Narrow" w:hAnsi="Arial Narrow"/>
          <w:i/>
          <w:u w:val="single"/>
        </w:rPr>
        <w:t>á</w:t>
      </w:r>
      <w:r w:rsidRPr="00363CEE">
        <w:rPr>
          <w:rFonts w:ascii="Arial Narrow" w:hAnsi="Arial Narrow"/>
          <w:i/>
          <w:u w:val="single"/>
        </w:rPr>
        <w:t>logo de Cuentas, cuando haya conflicto con las Normas Internacionales de Información Financiera.</w:t>
      </w:r>
      <w:r w:rsidRPr="00363CEE">
        <w:rPr>
          <w:rFonts w:ascii="Arial Narrow" w:hAnsi="Arial Narrow"/>
        </w:rPr>
        <w:t xml:space="preserve"> (3)</w:t>
      </w:r>
      <w:r w:rsidRPr="00363CEE">
        <w:rPr>
          <w:rFonts w:ascii="Arial Narrow" w:hAnsi="Arial Narrow"/>
          <w:szCs w:val="24"/>
        </w:rPr>
        <w:t xml:space="preserve"> </w:t>
      </w:r>
    </w:p>
    <w:p w14:paraId="143212F5" w14:textId="77777777" w:rsidR="007B2882" w:rsidRPr="00964791" w:rsidRDefault="007B2882" w:rsidP="00964791">
      <w:pPr>
        <w:pStyle w:val="Textoindependiente2"/>
        <w:keepLines/>
        <w:spacing w:before="0" w:after="0"/>
        <w:rPr>
          <w:rFonts w:ascii="Arial Narrow" w:hAnsi="Arial Narrow"/>
          <w:color w:val="FF0000"/>
          <w:sz w:val="24"/>
          <w:szCs w:val="24"/>
        </w:rPr>
      </w:pPr>
    </w:p>
    <w:p w14:paraId="286DA50F" w14:textId="77777777" w:rsidR="00680348" w:rsidRPr="00853717" w:rsidRDefault="00680348" w:rsidP="000020BD">
      <w:pPr>
        <w:pStyle w:val="Textoindependiente2"/>
        <w:keepLines/>
        <w:spacing w:before="0" w:after="0"/>
        <w:rPr>
          <w:rFonts w:ascii="Arial Narrow" w:hAnsi="Arial Narrow"/>
          <w:sz w:val="24"/>
          <w:szCs w:val="24"/>
        </w:rPr>
      </w:pPr>
      <w:r w:rsidRPr="00853717">
        <w:rPr>
          <w:rFonts w:ascii="Arial Narrow" w:hAnsi="Arial Narrow"/>
          <w:sz w:val="24"/>
          <w:szCs w:val="24"/>
        </w:rPr>
        <w:t xml:space="preserve">La elaboración de las notas </w:t>
      </w:r>
      <w:r w:rsidR="0011183E" w:rsidRPr="00853717">
        <w:rPr>
          <w:rFonts w:ascii="Arial Narrow" w:hAnsi="Arial Narrow"/>
          <w:sz w:val="24"/>
          <w:szCs w:val="24"/>
        </w:rPr>
        <w:t xml:space="preserve">de los Fondos de Titularización de Activos </w:t>
      </w:r>
      <w:r w:rsidRPr="00853717">
        <w:rPr>
          <w:rFonts w:ascii="Arial Narrow" w:hAnsi="Arial Narrow"/>
          <w:sz w:val="24"/>
          <w:szCs w:val="24"/>
        </w:rPr>
        <w:t xml:space="preserve">y su publicación será responsabilidad de la Administración de la </w:t>
      </w:r>
      <w:r w:rsidR="00AD7742" w:rsidRPr="00853717">
        <w:rPr>
          <w:rFonts w:ascii="Arial Narrow" w:hAnsi="Arial Narrow"/>
          <w:sz w:val="24"/>
          <w:szCs w:val="24"/>
        </w:rPr>
        <w:t>Titularizadora</w:t>
      </w:r>
      <w:r w:rsidRPr="00853717">
        <w:rPr>
          <w:rFonts w:ascii="Arial Narrow" w:hAnsi="Arial Narrow"/>
          <w:sz w:val="24"/>
          <w:szCs w:val="24"/>
        </w:rPr>
        <w:t>, pero será responsabilidad del Auditor Externo, verificar que tales notas cumplan con el nivel de revelación requerido por las Normas Internacionales de Información Financiera.</w:t>
      </w:r>
    </w:p>
    <w:p w14:paraId="1161FBAE" w14:textId="77777777" w:rsidR="00FB772F" w:rsidRPr="00853717" w:rsidRDefault="00FB772F" w:rsidP="00964791">
      <w:pPr>
        <w:pStyle w:val="Textoindependiente2"/>
        <w:keepLines/>
        <w:spacing w:before="0" w:after="0"/>
        <w:rPr>
          <w:rFonts w:ascii="Arial Narrow" w:hAnsi="Arial Narrow"/>
          <w:sz w:val="24"/>
          <w:szCs w:val="24"/>
        </w:rPr>
      </w:pPr>
    </w:p>
    <w:p w14:paraId="770103C5" w14:textId="77777777" w:rsidR="00680348" w:rsidRPr="00853717" w:rsidRDefault="00680348" w:rsidP="00964791">
      <w:pPr>
        <w:pStyle w:val="Textoindependiente2"/>
        <w:keepLines/>
        <w:spacing w:before="0" w:after="0"/>
        <w:rPr>
          <w:rFonts w:ascii="Arial Narrow" w:hAnsi="Arial Narrow"/>
          <w:sz w:val="24"/>
          <w:szCs w:val="24"/>
        </w:rPr>
      </w:pPr>
      <w:r w:rsidRPr="00853717">
        <w:rPr>
          <w:rFonts w:ascii="Arial Narrow" w:hAnsi="Arial Narrow"/>
          <w:sz w:val="24"/>
          <w:szCs w:val="24"/>
        </w:rPr>
        <w:t>Si las notas publicadas no cumplen con lo requerido por las Normas, podrá exigirse que nuevamente se publiquen los estados financieros y las notas ya corregidas.</w:t>
      </w:r>
    </w:p>
    <w:p w14:paraId="51FF6F39" w14:textId="77777777" w:rsidR="00B150FB" w:rsidRPr="00853717" w:rsidRDefault="00B150FB" w:rsidP="00964791">
      <w:pPr>
        <w:pStyle w:val="Textoindependiente2"/>
        <w:keepLines/>
        <w:spacing w:before="0" w:after="0"/>
        <w:rPr>
          <w:rFonts w:ascii="Arial Narrow" w:hAnsi="Arial Narrow"/>
          <w:sz w:val="24"/>
          <w:szCs w:val="24"/>
        </w:rPr>
      </w:pPr>
    </w:p>
    <w:p w14:paraId="34FE27A8" w14:textId="77777777" w:rsidR="00680348" w:rsidRPr="00853717" w:rsidRDefault="00680348" w:rsidP="00964791">
      <w:pPr>
        <w:pStyle w:val="Textoindependiente2"/>
        <w:keepLines/>
        <w:spacing w:before="0" w:after="120"/>
        <w:rPr>
          <w:rFonts w:ascii="Arial Narrow" w:hAnsi="Arial Narrow"/>
          <w:sz w:val="24"/>
          <w:szCs w:val="24"/>
        </w:rPr>
      </w:pPr>
      <w:r w:rsidRPr="00853717">
        <w:rPr>
          <w:rFonts w:ascii="Arial Narrow" w:hAnsi="Arial Narrow"/>
          <w:sz w:val="24"/>
          <w:szCs w:val="24"/>
        </w:rPr>
        <w:t>Además de las revelaciones mínimas exigidas por Normas, se deberán incluir las siguientes notas:</w:t>
      </w:r>
    </w:p>
    <w:p w14:paraId="15442DFA" w14:textId="77777777" w:rsidR="00E329B8" w:rsidRPr="00853717" w:rsidRDefault="002D7B16" w:rsidP="00BF0C5A">
      <w:pPr>
        <w:keepLines/>
        <w:numPr>
          <w:ilvl w:val="0"/>
          <w:numId w:val="31"/>
        </w:numPr>
        <w:spacing w:before="0" w:after="0"/>
        <w:ind w:left="851" w:hanging="851"/>
        <w:rPr>
          <w:rFonts w:ascii="Arial Narrow" w:hAnsi="Arial Narrow"/>
          <w:b/>
          <w:szCs w:val="24"/>
        </w:rPr>
      </w:pPr>
      <w:r w:rsidRPr="00853717">
        <w:rPr>
          <w:rFonts w:ascii="Arial Narrow" w:hAnsi="Arial Narrow"/>
          <w:b/>
          <w:szCs w:val="24"/>
        </w:rPr>
        <w:t>CONSTITUCIÓN E INSCRIPCIÓN EN EL REGISTRO PÚBLICO BURSÁTIL</w:t>
      </w:r>
    </w:p>
    <w:p w14:paraId="73A49068" w14:textId="000B166B" w:rsidR="002D7B16" w:rsidRPr="00853717" w:rsidRDefault="00913C32" w:rsidP="00FB772F">
      <w:pPr>
        <w:keepLines/>
        <w:spacing w:before="0" w:after="0"/>
        <w:ind w:left="14"/>
        <w:rPr>
          <w:rFonts w:ascii="Arial Narrow" w:hAnsi="Arial Narrow"/>
          <w:szCs w:val="24"/>
        </w:rPr>
      </w:pPr>
      <w:r w:rsidRPr="00853717">
        <w:rPr>
          <w:rFonts w:ascii="Arial Narrow" w:hAnsi="Arial Narrow"/>
          <w:szCs w:val="24"/>
        </w:rPr>
        <w:t>Esta nota deberá contener la información de la constitución de</w:t>
      </w:r>
      <w:r w:rsidR="00A6147E" w:rsidRPr="00853717">
        <w:rPr>
          <w:rFonts w:ascii="Arial Narrow" w:hAnsi="Arial Narrow"/>
          <w:szCs w:val="24"/>
        </w:rPr>
        <w:t>l Fondo de Titularización de Activos</w:t>
      </w:r>
      <w:r w:rsidRPr="00853717">
        <w:rPr>
          <w:rFonts w:ascii="Arial Narrow" w:hAnsi="Arial Narrow"/>
          <w:szCs w:val="24"/>
        </w:rPr>
        <w:t xml:space="preserve">, </w:t>
      </w:r>
      <w:r w:rsidR="0050168A">
        <w:rPr>
          <w:rFonts w:ascii="Arial Narrow" w:hAnsi="Arial Narrow"/>
          <w:szCs w:val="24"/>
        </w:rPr>
        <w:t xml:space="preserve">tal como </w:t>
      </w:r>
      <w:r w:rsidR="0050168A" w:rsidRPr="0050168A">
        <w:rPr>
          <w:rFonts w:ascii="Arial Narrow" w:hAnsi="Arial Narrow"/>
          <w:i/>
          <w:szCs w:val="24"/>
          <w:u w:val="single"/>
        </w:rPr>
        <w:t>fecha de constitución</w:t>
      </w:r>
      <w:r w:rsidR="0050168A">
        <w:rPr>
          <w:rFonts w:ascii="Arial Narrow" w:hAnsi="Arial Narrow"/>
          <w:szCs w:val="24"/>
        </w:rPr>
        <w:t xml:space="preserve">, </w:t>
      </w:r>
      <w:r w:rsidR="002677B8" w:rsidRPr="00853717">
        <w:rPr>
          <w:rFonts w:ascii="Arial Narrow" w:hAnsi="Arial Narrow"/>
          <w:szCs w:val="24"/>
        </w:rPr>
        <w:t>objeto</w:t>
      </w:r>
      <w:r w:rsidR="008B7AB4">
        <w:rPr>
          <w:rFonts w:ascii="Arial Narrow" w:hAnsi="Arial Narrow"/>
          <w:szCs w:val="24"/>
        </w:rPr>
        <w:t xml:space="preserve"> </w:t>
      </w:r>
      <w:r w:rsidR="008B7AB4" w:rsidRPr="00363CEE">
        <w:rPr>
          <w:rFonts w:ascii="Arial Narrow" w:hAnsi="Arial Narrow"/>
          <w:i/>
          <w:szCs w:val="24"/>
          <w:u w:val="single"/>
        </w:rPr>
        <w:t>y actividades principales</w:t>
      </w:r>
      <w:r w:rsidR="002677B8" w:rsidRPr="00363CEE">
        <w:rPr>
          <w:rFonts w:ascii="Arial Narrow" w:hAnsi="Arial Narrow"/>
          <w:i/>
          <w:szCs w:val="24"/>
          <w:u w:val="single"/>
        </w:rPr>
        <w:t>,</w:t>
      </w:r>
      <w:r w:rsidR="002677B8" w:rsidRPr="00853717">
        <w:rPr>
          <w:rFonts w:ascii="Arial Narrow" w:hAnsi="Arial Narrow"/>
          <w:szCs w:val="24"/>
        </w:rPr>
        <w:t xml:space="preserve"> así como, los principales eventos históricos y el detalle de </w:t>
      </w:r>
      <w:r w:rsidR="00A6147E" w:rsidRPr="00853717">
        <w:rPr>
          <w:rFonts w:ascii="Arial Narrow" w:hAnsi="Arial Narrow"/>
          <w:szCs w:val="24"/>
        </w:rPr>
        <w:t>su desempeño</w:t>
      </w:r>
      <w:r w:rsidR="002677B8" w:rsidRPr="00853717">
        <w:rPr>
          <w:rFonts w:ascii="Arial Narrow" w:hAnsi="Arial Narrow"/>
          <w:szCs w:val="24"/>
        </w:rPr>
        <w:t>.</w:t>
      </w:r>
      <w:r w:rsidR="008B7AB4">
        <w:rPr>
          <w:rFonts w:ascii="Arial Narrow" w:hAnsi="Arial Narrow"/>
          <w:szCs w:val="24"/>
        </w:rPr>
        <w:t xml:space="preserve"> (3)</w:t>
      </w:r>
    </w:p>
    <w:p w14:paraId="0B44D5A7" w14:textId="77777777" w:rsidR="002677B8" w:rsidRDefault="002677B8" w:rsidP="00FB772F">
      <w:pPr>
        <w:keepLines/>
        <w:spacing w:before="0" w:after="0"/>
        <w:ind w:left="14"/>
        <w:rPr>
          <w:rFonts w:ascii="Arial Narrow" w:hAnsi="Arial Narrow"/>
          <w:szCs w:val="24"/>
        </w:rPr>
      </w:pPr>
    </w:p>
    <w:p w14:paraId="6AC5227C" w14:textId="77777777" w:rsidR="002233B7" w:rsidRPr="00853717" w:rsidRDefault="002233B7" w:rsidP="00BF0C5A">
      <w:pPr>
        <w:keepLines/>
        <w:numPr>
          <w:ilvl w:val="0"/>
          <w:numId w:val="31"/>
        </w:numPr>
        <w:spacing w:before="0" w:after="0"/>
        <w:ind w:left="851" w:hanging="851"/>
        <w:rPr>
          <w:rFonts w:ascii="Arial Narrow" w:hAnsi="Arial Narrow"/>
          <w:szCs w:val="24"/>
        </w:rPr>
      </w:pPr>
      <w:r w:rsidRPr="00853717">
        <w:rPr>
          <w:rFonts w:ascii="Arial Narrow" w:hAnsi="Arial Narrow"/>
          <w:b/>
          <w:szCs w:val="24"/>
        </w:rPr>
        <w:t>PRINCIPALES POLÍTICAS CONTABLES APLICADAS</w:t>
      </w:r>
    </w:p>
    <w:p w14:paraId="3E5426EB" w14:textId="77777777" w:rsidR="005F75D5" w:rsidRDefault="00E36AAC" w:rsidP="005F75D5">
      <w:pPr>
        <w:keepLines/>
        <w:spacing w:before="0" w:after="0"/>
        <w:rPr>
          <w:rFonts w:ascii="Arial Narrow" w:hAnsi="Arial Narrow"/>
          <w:szCs w:val="24"/>
        </w:rPr>
      </w:pPr>
      <w:r w:rsidRPr="00853717">
        <w:rPr>
          <w:rFonts w:ascii="Arial Narrow" w:hAnsi="Arial Narrow"/>
          <w:szCs w:val="24"/>
        </w:rPr>
        <w:t xml:space="preserve">Se hará referencia a las principales políticas contables aplicadas </w:t>
      </w:r>
      <w:r w:rsidR="00937F03" w:rsidRPr="00853717">
        <w:rPr>
          <w:rFonts w:ascii="Arial Narrow" w:hAnsi="Arial Narrow"/>
          <w:szCs w:val="24"/>
        </w:rPr>
        <w:t>en</w:t>
      </w:r>
      <w:r w:rsidRPr="00853717">
        <w:rPr>
          <w:rFonts w:ascii="Arial Narrow" w:hAnsi="Arial Narrow"/>
          <w:szCs w:val="24"/>
        </w:rPr>
        <w:t xml:space="preserve"> </w:t>
      </w:r>
      <w:r w:rsidR="00C61334" w:rsidRPr="00853717">
        <w:rPr>
          <w:rFonts w:ascii="Arial Narrow" w:hAnsi="Arial Narrow"/>
          <w:szCs w:val="24"/>
        </w:rPr>
        <w:t xml:space="preserve">la preparación y presentación de los Estados Financieros de </w:t>
      </w:r>
      <w:r w:rsidRPr="00853717">
        <w:rPr>
          <w:rFonts w:ascii="Arial Narrow" w:hAnsi="Arial Narrow"/>
          <w:szCs w:val="24"/>
        </w:rPr>
        <w:t>los Fondos de Titularización de Activos</w:t>
      </w:r>
      <w:r w:rsidR="00C61334" w:rsidRPr="00853717">
        <w:rPr>
          <w:rFonts w:ascii="Arial Narrow" w:hAnsi="Arial Narrow"/>
          <w:szCs w:val="24"/>
        </w:rPr>
        <w:t>,</w:t>
      </w:r>
      <w:r w:rsidR="005E7514" w:rsidRPr="00853717">
        <w:rPr>
          <w:rFonts w:ascii="Arial Narrow" w:hAnsi="Arial Narrow"/>
          <w:szCs w:val="24"/>
        </w:rPr>
        <w:t xml:space="preserve"> </w:t>
      </w:r>
      <w:r w:rsidR="00DF1A4A" w:rsidRPr="00853717">
        <w:rPr>
          <w:rFonts w:ascii="Arial Narrow" w:hAnsi="Arial Narrow"/>
          <w:szCs w:val="24"/>
        </w:rPr>
        <w:t xml:space="preserve">en cumplimiento </w:t>
      </w:r>
      <w:r w:rsidR="005E7514" w:rsidRPr="00853717">
        <w:rPr>
          <w:rFonts w:ascii="Arial Narrow" w:hAnsi="Arial Narrow"/>
          <w:szCs w:val="24"/>
        </w:rPr>
        <w:t>con las Normas Internacionales de Información Financiera.</w:t>
      </w:r>
      <w:r w:rsidR="005F75D5">
        <w:rPr>
          <w:rFonts w:ascii="Arial Narrow" w:hAnsi="Arial Narrow"/>
          <w:szCs w:val="24"/>
        </w:rPr>
        <w:t xml:space="preserve"> </w:t>
      </w:r>
    </w:p>
    <w:p w14:paraId="07E90F87" w14:textId="77777777" w:rsidR="005F75D5" w:rsidRDefault="005F75D5" w:rsidP="005F75D5">
      <w:pPr>
        <w:keepLines/>
        <w:spacing w:before="0" w:after="0"/>
        <w:rPr>
          <w:rFonts w:ascii="Arial Narrow" w:hAnsi="Arial Narrow"/>
          <w:szCs w:val="24"/>
        </w:rPr>
      </w:pPr>
    </w:p>
    <w:p w14:paraId="47F15F32" w14:textId="6A28F0A8" w:rsidR="00D61A10" w:rsidRPr="001C400B" w:rsidRDefault="00D61A10" w:rsidP="005F75D5">
      <w:pPr>
        <w:keepLines/>
        <w:spacing w:before="0" w:after="0"/>
        <w:rPr>
          <w:rFonts w:ascii="Arial Narrow" w:hAnsi="Arial Narrow"/>
          <w:color w:val="FF0000"/>
          <w:lang w:val="es-CO"/>
        </w:rPr>
      </w:pPr>
      <w:r w:rsidRPr="00363CEE">
        <w:rPr>
          <w:rFonts w:ascii="Arial Narrow" w:hAnsi="Arial Narrow"/>
          <w:i/>
          <w:u w:val="single"/>
          <w:lang w:val="es-CO"/>
        </w:rPr>
        <w:t>Cuando ocurran cambios en Políticas Contables, el Fondo</w:t>
      </w:r>
      <w:r w:rsidR="005F75D5">
        <w:rPr>
          <w:rFonts w:ascii="Arial Narrow" w:hAnsi="Arial Narrow"/>
          <w:i/>
          <w:u w:val="single"/>
          <w:lang w:val="es-CO"/>
        </w:rPr>
        <w:t xml:space="preserve"> deberá</w:t>
      </w:r>
      <w:r w:rsidR="007C422F" w:rsidRPr="00363CEE">
        <w:rPr>
          <w:rFonts w:ascii="Arial Narrow" w:hAnsi="Arial Narrow"/>
          <w:i/>
          <w:u w:val="single"/>
          <w:lang w:val="es-CO"/>
        </w:rPr>
        <w:t>:</w:t>
      </w:r>
      <w:r w:rsidR="0086619F" w:rsidRPr="00363CEE">
        <w:rPr>
          <w:rFonts w:ascii="Arial Narrow" w:hAnsi="Arial Narrow"/>
          <w:lang w:val="es-CO"/>
        </w:rPr>
        <w:t xml:space="preserve"> (3)</w:t>
      </w:r>
      <w:r w:rsidR="001C400B">
        <w:rPr>
          <w:rFonts w:ascii="Arial Narrow" w:hAnsi="Arial Narrow"/>
          <w:color w:val="FF0000"/>
          <w:lang w:val="es-CO"/>
        </w:rPr>
        <w:t xml:space="preserve"> </w:t>
      </w:r>
    </w:p>
    <w:p w14:paraId="11DDCD12" w14:textId="0C5868D6" w:rsidR="00D61A10" w:rsidRPr="001C400B" w:rsidRDefault="00EC2C64" w:rsidP="0086619F">
      <w:pPr>
        <w:pStyle w:val="Prrafodelista"/>
        <w:widowControl w:val="0"/>
        <w:numPr>
          <w:ilvl w:val="0"/>
          <w:numId w:val="32"/>
        </w:numPr>
        <w:tabs>
          <w:tab w:val="left" w:pos="-2160"/>
          <w:tab w:val="left" w:pos="-1980"/>
        </w:tabs>
        <w:ind w:left="993" w:hanging="284"/>
        <w:rPr>
          <w:rFonts w:ascii="Arial Narrow" w:hAnsi="Arial Narrow"/>
          <w:color w:val="FF0000"/>
          <w:lang w:val="es-MX"/>
        </w:rPr>
      </w:pPr>
      <w:r w:rsidRPr="00E85A05">
        <w:rPr>
          <w:rFonts w:ascii="Arial Narrow" w:hAnsi="Arial Narrow"/>
          <w:i/>
          <w:u w:val="single"/>
          <w:lang w:val="es-MX"/>
        </w:rPr>
        <w:t>D</w:t>
      </w:r>
      <w:r w:rsidR="00D61A10" w:rsidRPr="00E85A05">
        <w:rPr>
          <w:rFonts w:ascii="Arial Narrow" w:hAnsi="Arial Narrow"/>
          <w:i/>
          <w:u w:val="single"/>
          <w:lang w:val="es-MX"/>
        </w:rPr>
        <w:t>escribir e identificar las áreas en las que se han ca</w:t>
      </w:r>
      <w:r w:rsidR="0086619F" w:rsidRPr="00E85A05">
        <w:rPr>
          <w:rFonts w:ascii="Arial Narrow" w:hAnsi="Arial Narrow"/>
          <w:i/>
          <w:u w:val="single"/>
          <w:lang w:val="es-MX"/>
        </w:rPr>
        <w:t>mbiado las políticas contables;</w:t>
      </w:r>
      <w:r w:rsidR="001149B4" w:rsidRPr="00E85A05">
        <w:rPr>
          <w:rFonts w:ascii="Arial Narrow" w:hAnsi="Arial Narrow"/>
          <w:i/>
          <w:u w:val="single"/>
          <w:lang w:val="es-MX"/>
        </w:rPr>
        <w:t xml:space="preserve"> </w:t>
      </w:r>
      <w:r w:rsidR="00D61A10" w:rsidRPr="00E85A05">
        <w:rPr>
          <w:rFonts w:ascii="Arial Narrow" w:hAnsi="Arial Narrow"/>
          <w:i/>
          <w:u w:val="single"/>
          <w:lang w:val="es-MX"/>
        </w:rPr>
        <w:t>y</w:t>
      </w:r>
      <w:r w:rsidR="00E85A05">
        <w:rPr>
          <w:rFonts w:ascii="Arial Narrow" w:hAnsi="Arial Narrow"/>
          <w:color w:val="FF0000"/>
          <w:lang w:val="es-MX"/>
        </w:rPr>
        <w:t xml:space="preserve"> </w:t>
      </w:r>
      <w:r w:rsidR="00E85A05" w:rsidRPr="00B76DEE">
        <w:rPr>
          <w:rFonts w:ascii="Arial Narrow" w:hAnsi="Arial Narrow"/>
        </w:rPr>
        <w:t>(3)</w:t>
      </w:r>
    </w:p>
    <w:p w14:paraId="0510DF18" w14:textId="36BA8739" w:rsidR="00D61A10" w:rsidRPr="001C400B" w:rsidRDefault="00D61A10" w:rsidP="0086619F">
      <w:pPr>
        <w:pStyle w:val="Prrafodelista"/>
        <w:widowControl w:val="0"/>
        <w:numPr>
          <w:ilvl w:val="0"/>
          <w:numId w:val="32"/>
        </w:numPr>
        <w:tabs>
          <w:tab w:val="left" w:pos="-2160"/>
          <w:tab w:val="left" w:pos="-1980"/>
        </w:tabs>
        <w:ind w:left="993" w:hanging="284"/>
        <w:jc w:val="both"/>
        <w:rPr>
          <w:rFonts w:ascii="Arial Narrow" w:hAnsi="Arial Narrow"/>
          <w:color w:val="FF0000"/>
          <w:lang w:val="es-MX"/>
        </w:rPr>
      </w:pPr>
      <w:r w:rsidRPr="00E85A05">
        <w:rPr>
          <w:rFonts w:ascii="Arial Narrow" w:hAnsi="Arial Narrow"/>
          <w:i/>
          <w:u w:val="single"/>
          <w:lang w:val="es-MX"/>
        </w:rPr>
        <w:t>Describir en qué consiste o en qué se basa la nueva política contable y la razón del cambio, así como en qué se basaba o consistía la política contable anterior.</w:t>
      </w:r>
      <w:r w:rsidR="00E85A05" w:rsidRPr="00E85A05">
        <w:rPr>
          <w:rFonts w:ascii="Arial Narrow" w:hAnsi="Arial Narrow"/>
          <w:lang w:val="es-MX"/>
        </w:rPr>
        <w:t xml:space="preserve"> </w:t>
      </w:r>
      <w:r w:rsidR="00E85A05" w:rsidRPr="00B76DEE">
        <w:rPr>
          <w:rFonts w:ascii="Arial Narrow" w:hAnsi="Arial Narrow"/>
        </w:rPr>
        <w:t>(3)</w:t>
      </w:r>
    </w:p>
    <w:p w14:paraId="734B4DFE" w14:textId="77777777" w:rsidR="00D61A10" w:rsidRPr="00853717" w:rsidRDefault="00D61A10" w:rsidP="00085FEA">
      <w:pPr>
        <w:keepLines/>
        <w:spacing w:before="0" w:after="0"/>
        <w:ind w:left="11"/>
        <w:rPr>
          <w:rFonts w:ascii="Arial Narrow" w:hAnsi="Arial Narrow"/>
          <w:szCs w:val="24"/>
        </w:rPr>
      </w:pPr>
    </w:p>
    <w:p w14:paraId="2AFC04E8" w14:textId="77777777" w:rsidR="00E329B8" w:rsidRPr="00853717" w:rsidRDefault="00F63BE1" w:rsidP="00BF0C5A">
      <w:pPr>
        <w:keepLines/>
        <w:numPr>
          <w:ilvl w:val="0"/>
          <w:numId w:val="31"/>
        </w:numPr>
        <w:spacing w:before="0" w:after="0"/>
        <w:ind w:left="851" w:hanging="851"/>
        <w:rPr>
          <w:rFonts w:ascii="Arial Narrow" w:hAnsi="Arial Narrow"/>
          <w:szCs w:val="24"/>
        </w:rPr>
      </w:pPr>
      <w:r w:rsidRPr="00853717">
        <w:rPr>
          <w:rFonts w:ascii="Arial Narrow" w:hAnsi="Arial Narrow"/>
          <w:b/>
          <w:szCs w:val="24"/>
        </w:rPr>
        <w:t>CRITERIOS CONTABLES UTILIZADOS</w:t>
      </w:r>
    </w:p>
    <w:p w14:paraId="21550708" w14:textId="77777777" w:rsidR="00E329B8" w:rsidRDefault="001472A3" w:rsidP="00FB772F">
      <w:pPr>
        <w:keepLines/>
        <w:spacing w:before="0" w:after="0"/>
        <w:ind w:firstLine="14"/>
        <w:rPr>
          <w:rFonts w:ascii="Arial Narrow" w:hAnsi="Arial Narrow"/>
          <w:szCs w:val="24"/>
        </w:rPr>
      </w:pPr>
      <w:r w:rsidRPr="00853717">
        <w:rPr>
          <w:rFonts w:ascii="Arial Narrow" w:hAnsi="Arial Narrow"/>
          <w:szCs w:val="24"/>
        </w:rPr>
        <w:t xml:space="preserve">Se hará referencia </w:t>
      </w:r>
      <w:r w:rsidR="0055102C" w:rsidRPr="00853717">
        <w:rPr>
          <w:rFonts w:ascii="Arial Narrow" w:hAnsi="Arial Narrow"/>
          <w:szCs w:val="24"/>
        </w:rPr>
        <w:t xml:space="preserve">al período contable, bases de preparación y presentación de los Estados Financieros, </w:t>
      </w:r>
      <w:r w:rsidR="00C7782F" w:rsidRPr="00853717">
        <w:rPr>
          <w:rFonts w:ascii="Arial Narrow" w:hAnsi="Arial Narrow"/>
          <w:szCs w:val="24"/>
        </w:rPr>
        <w:t xml:space="preserve">corrección monetaria, bases de conversión, </w:t>
      </w:r>
      <w:r w:rsidR="00C22D21" w:rsidRPr="00853717">
        <w:rPr>
          <w:rFonts w:ascii="Arial Narrow" w:hAnsi="Arial Narrow"/>
          <w:szCs w:val="24"/>
        </w:rPr>
        <w:t>activo titularizado</w:t>
      </w:r>
      <w:r w:rsidR="00C7782F" w:rsidRPr="00853717">
        <w:rPr>
          <w:rFonts w:ascii="Arial Narrow" w:hAnsi="Arial Narrow"/>
          <w:szCs w:val="24"/>
        </w:rPr>
        <w:t xml:space="preserve">, </w:t>
      </w:r>
      <w:r w:rsidR="00C22D21" w:rsidRPr="00853717">
        <w:rPr>
          <w:rFonts w:ascii="Arial Narrow" w:hAnsi="Arial Narrow"/>
          <w:szCs w:val="24"/>
        </w:rPr>
        <w:t>provisiones</w:t>
      </w:r>
      <w:r w:rsidR="00C7782F" w:rsidRPr="00853717">
        <w:rPr>
          <w:rFonts w:ascii="Arial Narrow" w:hAnsi="Arial Narrow"/>
          <w:szCs w:val="24"/>
        </w:rPr>
        <w:t xml:space="preserve">, otros activos corrientes, impuestos diferidos e impuestos sobre la renta, </w:t>
      </w:r>
      <w:r w:rsidR="007440B3" w:rsidRPr="00853717">
        <w:rPr>
          <w:rFonts w:ascii="Arial Narrow" w:hAnsi="Arial Narrow"/>
          <w:szCs w:val="24"/>
        </w:rPr>
        <w:t xml:space="preserve">derechos sobre excedentes de patrimonios separados, </w:t>
      </w:r>
      <w:r w:rsidR="0065031D" w:rsidRPr="00853717">
        <w:rPr>
          <w:rFonts w:ascii="Arial Narrow" w:hAnsi="Arial Narrow"/>
          <w:szCs w:val="24"/>
        </w:rPr>
        <w:t xml:space="preserve">gastos de emisión y colocación de valores de deuda, ingresos de </w:t>
      </w:r>
      <w:r w:rsidR="00080C0C" w:rsidRPr="00853717">
        <w:rPr>
          <w:rFonts w:ascii="Arial Narrow" w:hAnsi="Arial Narrow"/>
          <w:szCs w:val="24"/>
        </w:rPr>
        <w:t>operación</w:t>
      </w:r>
      <w:r w:rsidR="0065031D" w:rsidRPr="00853717">
        <w:rPr>
          <w:rFonts w:ascii="Arial Narrow" w:hAnsi="Arial Narrow"/>
          <w:szCs w:val="24"/>
        </w:rPr>
        <w:t>, flujo de efectivo, etc.</w:t>
      </w:r>
    </w:p>
    <w:p w14:paraId="6D4869E4" w14:textId="3E31B3A1" w:rsidR="002C7A4B" w:rsidRDefault="002C7A4B" w:rsidP="002C7A4B">
      <w:pPr>
        <w:keepLines/>
        <w:spacing w:before="0" w:after="0"/>
        <w:ind w:firstLine="14"/>
        <w:rPr>
          <w:rFonts w:ascii="Arial Narrow" w:hAnsi="Arial Narrow"/>
          <w:szCs w:val="24"/>
        </w:rPr>
      </w:pPr>
    </w:p>
    <w:p w14:paraId="0E134E29" w14:textId="77777777" w:rsidR="002C7A4B" w:rsidRPr="00853717" w:rsidRDefault="002C7A4B" w:rsidP="002C7A4B">
      <w:pPr>
        <w:keepLines/>
        <w:numPr>
          <w:ilvl w:val="0"/>
          <w:numId w:val="31"/>
        </w:numPr>
        <w:spacing w:before="0" w:after="0"/>
        <w:ind w:left="851" w:hanging="851"/>
        <w:rPr>
          <w:rFonts w:ascii="Arial Narrow" w:hAnsi="Arial Narrow"/>
          <w:b/>
          <w:szCs w:val="24"/>
        </w:rPr>
      </w:pPr>
      <w:r w:rsidRPr="00853717">
        <w:rPr>
          <w:rFonts w:ascii="Arial Narrow" w:hAnsi="Arial Narrow"/>
          <w:b/>
          <w:szCs w:val="24"/>
        </w:rPr>
        <w:t>CAMBIOS CONTABLES</w:t>
      </w:r>
    </w:p>
    <w:p w14:paraId="15AA37F7" w14:textId="77777777" w:rsidR="002C7A4B" w:rsidRPr="00853717" w:rsidRDefault="002C7A4B" w:rsidP="002C7A4B">
      <w:pPr>
        <w:keepLines/>
        <w:spacing w:before="0" w:after="0"/>
        <w:rPr>
          <w:rFonts w:ascii="Arial Narrow" w:hAnsi="Arial Narrow"/>
          <w:szCs w:val="24"/>
        </w:rPr>
      </w:pPr>
      <w:r w:rsidRPr="00853717">
        <w:rPr>
          <w:rFonts w:ascii="Arial Narrow" w:hAnsi="Arial Narrow"/>
          <w:szCs w:val="24"/>
        </w:rPr>
        <w:t>Explicar si se han producido cambios en la aplicación de principios contables en relación al período anterior, y realizar la medición del efecto en resultados anteriores.</w:t>
      </w:r>
    </w:p>
    <w:p w14:paraId="74C94AD2" w14:textId="77777777" w:rsidR="003E7E8C" w:rsidRDefault="003E7E8C" w:rsidP="00FB772F">
      <w:pPr>
        <w:keepLines/>
        <w:spacing w:before="0" w:after="0"/>
        <w:ind w:left="1412" w:hanging="1398"/>
        <w:rPr>
          <w:rFonts w:ascii="Arial Narrow" w:hAnsi="Arial Narrow"/>
          <w:szCs w:val="24"/>
        </w:rPr>
      </w:pPr>
    </w:p>
    <w:p w14:paraId="52BFE407" w14:textId="3E0235A1" w:rsidR="00CA00F0" w:rsidRPr="00CA00F0" w:rsidRDefault="00CA00F0" w:rsidP="00CA00F0">
      <w:pPr>
        <w:keepLines/>
        <w:numPr>
          <w:ilvl w:val="0"/>
          <w:numId w:val="31"/>
        </w:numPr>
        <w:spacing w:before="0" w:after="0"/>
        <w:ind w:left="851" w:hanging="851"/>
        <w:rPr>
          <w:rFonts w:ascii="Arial Narrow" w:hAnsi="Arial Narrow"/>
          <w:b/>
          <w:szCs w:val="24"/>
        </w:rPr>
      </w:pPr>
      <w:r w:rsidRPr="00C51888">
        <w:rPr>
          <w:rFonts w:ascii="Arial Narrow" w:hAnsi="Arial Narrow"/>
          <w:b/>
          <w:i/>
          <w:szCs w:val="24"/>
          <w:u w:val="single"/>
        </w:rPr>
        <w:t>CUENTAS Y DOCUMENTOS POR COBRAR</w:t>
      </w:r>
      <w:r w:rsidR="00BB40A0">
        <w:rPr>
          <w:rFonts w:ascii="Arial Narrow" w:hAnsi="Arial Narrow"/>
          <w:b/>
          <w:szCs w:val="24"/>
        </w:rPr>
        <w:t xml:space="preserve"> (3)</w:t>
      </w:r>
    </w:p>
    <w:p w14:paraId="0E89A961" w14:textId="5177462B" w:rsidR="00CA00F0" w:rsidRPr="00B42EC6" w:rsidRDefault="00CA00F0" w:rsidP="007F5194">
      <w:pPr>
        <w:widowControl w:val="0"/>
        <w:autoSpaceDE w:val="0"/>
        <w:autoSpaceDN w:val="0"/>
        <w:adjustRightInd w:val="0"/>
        <w:spacing w:before="0" w:after="0"/>
        <w:rPr>
          <w:rFonts w:ascii="Arial Narrow" w:hAnsi="Arial Narrow"/>
          <w:bCs/>
        </w:rPr>
      </w:pPr>
      <w:r w:rsidRPr="00C51888">
        <w:rPr>
          <w:rFonts w:ascii="Arial Narrow" w:hAnsi="Arial Narrow"/>
          <w:bCs/>
          <w:i/>
          <w:u w:val="single"/>
        </w:rPr>
        <w:t>El Fondo revelará en detalle los importes que conforman esta agrupación, haciendo las descripciones y explicaciones correspondientes. Se excluirán de ésta, las líneas que tengan su propia nota de revelaciones.</w:t>
      </w:r>
      <w:r w:rsidR="00BB40A0">
        <w:rPr>
          <w:rFonts w:ascii="Arial Narrow" w:hAnsi="Arial Narrow"/>
          <w:bCs/>
        </w:rPr>
        <w:t xml:space="preserve"> (3)</w:t>
      </w:r>
    </w:p>
    <w:p w14:paraId="1DFFD580" w14:textId="77777777" w:rsidR="00FD564E" w:rsidRPr="00B42EC6" w:rsidRDefault="00FD564E" w:rsidP="007F5194">
      <w:pPr>
        <w:autoSpaceDE w:val="0"/>
        <w:autoSpaceDN w:val="0"/>
        <w:adjustRightInd w:val="0"/>
        <w:spacing w:before="0" w:after="0"/>
        <w:rPr>
          <w:rFonts w:ascii="Arial Narrow" w:eastAsia="Calibri" w:hAnsi="Arial Narrow"/>
          <w:bCs/>
          <w:lang w:val="es-MX"/>
        </w:rPr>
      </w:pPr>
    </w:p>
    <w:p w14:paraId="7AAE47C5" w14:textId="7196693B" w:rsidR="00FD564E" w:rsidRPr="002C7A4B" w:rsidRDefault="00FD564E" w:rsidP="00E01DEF">
      <w:pPr>
        <w:pStyle w:val="Prrafodelista"/>
        <w:numPr>
          <w:ilvl w:val="1"/>
          <w:numId w:val="76"/>
        </w:numPr>
        <w:autoSpaceDE w:val="0"/>
        <w:autoSpaceDN w:val="0"/>
        <w:adjustRightInd w:val="0"/>
        <w:ind w:left="993" w:hanging="284"/>
        <w:rPr>
          <w:rFonts w:ascii="Arial Narrow" w:hAnsi="Arial Narrow"/>
          <w:b/>
          <w:lang w:val="es-MX"/>
        </w:rPr>
      </w:pPr>
      <w:r w:rsidRPr="00D72619">
        <w:rPr>
          <w:rFonts w:ascii="Arial Narrow" w:hAnsi="Arial Narrow"/>
          <w:b/>
          <w:i/>
          <w:u w:val="single"/>
          <w:lang w:val="es-MX"/>
        </w:rPr>
        <w:t>ARRENDAMIENTOS POR COBRAR</w:t>
      </w:r>
      <w:r w:rsidRPr="002C7A4B">
        <w:rPr>
          <w:rFonts w:ascii="Arial Narrow" w:hAnsi="Arial Narrow"/>
          <w:b/>
          <w:lang w:val="es-MX"/>
        </w:rPr>
        <w:t xml:space="preserve"> (3)</w:t>
      </w:r>
    </w:p>
    <w:p w14:paraId="0BE0B395" w14:textId="6CDD592A" w:rsidR="00FD564E" w:rsidRPr="00934946" w:rsidRDefault="00FD564E" w:rsidP="000B128F">
      <w:pPr>
        <w:autoSpaceDE w:val="0"/>
        <w:autoSpaceDN w:val="0"/>
        <w:adjustRightInd w:val="0"/>
        <w:spacing w:before="0" w:after="120"/>
        <w:rPr>
          <w:rFonts w:ascii="Arial Narrow" w:eastAsia="Calibri" w:hAnsi="Arial Narrow"/>
          <w:bCs/>
          <w:color w:val="FF0000"/>
          <w:lang w:val="es-ES"/>
        </w:rPr>
      </w:pPr>
      <w:r w:rsidRPr="00D72619">
        <w:rPr>
          <w:rFonts w:ascii="Arial Narrow" w:hAnsi="Arial Narrow"/>
          <w:bCs/>
          <w:i/>
          <w:u w:val="single"/>
        </w:rPr>
        <w:t>El Fondo revelará respecto a los arrendamientos lo siguiente:</w:t>
      </w:r>
      <w:r w:rsidR="00C51888">
        <w:rPr>
          <w:rFonts w:ascii="Arial Narrow" w:hAnsi="Arial Narrow"/>
          <w:bCs/>
          <w:color w:val="FF0000"/>
        </w:rPr>
        <w:t xml:space="preserve"> </w:t>
      </w:r>
      <w:r w:rsidR="00C51888" w:rsidRPr="00B76DEE">
        <w:rPr>
          <w:rFonts w:ascii="Arial Narrow" w:hAnsi="Arial Narrow"/>
        </w:rPr>
        <w:t>(3)</w:t>
      </w:r>
    </w:p>
    <w:p w14:paraId="46560E28" w14:textId="02B282DE" w:rsidR="00FD564E" w:rsidRPr="00934946" w:rsidRDefault="00FD564E" w:rsidP="007102A8">
      <w:pPr>
        <w:pStyle w:val="Prrafodelista"/>
        <w:numPr>
          <w:ilvl w:val="0"/>
          <w:numId w:val="33"/>
        </w:numPr>
        <w:autoSpaceDE w:val="0"/>
        <w:autoSpaceDN w:val="0"/>
        <w:adjustRightInd w:val="0"/>
        <w:spacing w:after="120"/>
        <w:ind w:left="1417" w:hanging="425"/>
        <w:jc w:val="both"/>
        <w:rPr>
          <w:rFonts w:ascii="Arial Narrow" w:hAnsi="Arial Narrow"/>
          <w:bCs/>
          <w:color w:val="FF0000"/>
        </w:rPr>
      </w:pPr>
      <w:r w:rsidRPr="00D72619">
        <w:rPr>
          <w:rFonts w:ascii="Arial Narrow" w:hAnsi="Arial Narrow"/>
          <w:bCs/>
          <w:i/>
          <w:u w:val="single"/>
        </w:rPr>
        <w:t>El importe total de los pagos mínimos futuros correspondientes a los arrendamientos no cancelables, así como los importes que corresponden a los plazos siguientes:</w:t>
      </w:r>
      <w:r w:rsidRPr="00D72619">
        <w:rPr>
          <w:rFonts w:ascii="Arial Narrow" w:hAnsi="Arial Narrow"/>
          <w:bCs/>
        </w:rPr>
        <w:t xml:space="preserve"> </w:t>
      </w:r>
      <w:r w:rsidR="00C51888" w:rsidRPr="00B76DEE">
        <w:rPr>
          <w:rFonts w:ascii="Arial Narrow" w:hAnsi="Arial Narrow"/>
        </w:rPr>
        <w:t>(3)</w:t>
      </w:r>
    </w:p>
    <w:p w14:paraId="6E69E2C1" w14:textId="74CE36BD" w:rsidR="00FD564E" w:rsidRPr="00934946" w:rsidRDefault="00FD564E" w:rsidP="00E01DEF">
      <w:pPr>
        <w:pStyle w:val="Prrafodelista"/>
        <w:numPr>
          <w:ilvl w:val="0"/>
          <w:numId w:val="34"/>
        </w:numPr>
        <w:autoSpaceDE w:val="0"/>
        <w:autoSpaceDN w:val="0"/>
        <w:adjustRightInd w:val="0"/>
        <w:ind w:left="1701" w:hanging="567"/>
        <w:jc w:val="both"/>
        <w:rPr>
          <w:rFonts w:ascii="Arial Narrow" w:hAnsi="Arial Narrow"/>
          <w:bCs/>
          <w:color w:val="FF0000"/>
        </w:rPr>
      </w:pPr>
      <w:r w:rsidRPr="00D72619">
        <w:rPr>
          <w:rFonts w:ascii="Arial Narrow" w:hAnsi="Arial Narrow"/>
          <w:bCs/>
          <w:i/>
          <w:u w:val="single"/>
        </w:rPr>
        <w:t>Hasta un año;</w:t>
      </w:r>
      <w:r w:rsidRPr="00934946">
        <w:rPr>
          <w:rFonts w:ascii="Arial Narrow" w:hAnsi="Arial Narrow"/>
          <w:bCs/>
          <w:color w:val="FF0000"/>
        </w:rPr>
        <w:t xml:space="preserve"> </w:t>
      </w:r>
      <w:r w:rsidR="00C51888" w:rsidRPr="00B76DEE">
        <w:rPr>
          <w:rFonts w:ascii="Arial Narrow" w:hAnsi="Arial Narrow"/>
        </w:rPr>
        <w:t>(3)</w:t>
      </w:r>
    </w:p>
    <w:p w14:paraId="6F2CF83A" w14:textId="37D285D8" w:rsidR="00FD564E" w:rsidRPr="00934946" w:rsidRDefault="00FD564E" w:rsidP="00E01DEF">
      <w:pPr>
        <w:pStyle w:val="Prrafodelista"/>
        <w:numPr>
          <w:ilvl w:val="0"/>
          <w:numId w:val="34"/>
        </w:numPr>
        <w:autoSpaceDE w:val="0"/>
        <w:autoSpaceDN w:val="0"/>
        <w:adjustRightInd w:val="0"/>
        <w:ind w:left="1701" w:hanging="567"/>
        <w:jc w:val="both"/>
        <w:rPr>
          <w:rFonts w:ascii="Arial Narrow" w:hAnsi="Arial Narrow"/>
          <w:bCs/>
          <w:color w:val="FF0000"/>
        </w:rPr>
      </w:pPr>
      <w:r w:rsidRPr="00D72619">
        <w:rPr>
          <w:rFonts w:ascii="Arial Narrow" w:hAnsi="Arial Narrow"/>
          <w:bCs/>
          <w:i/>
          <w:u w:val="single"/>
        </w:rPr>
        <w:t>Entre uno y cinco años; y</w:t>
      </w:r>
      <w:r w:rsidR="00C51888" w:rsidRPr="00D72619">
        <w:rPr>
          <w:rFonts w:ascii="Arial Narrow" w:hAnsi="Arial Narrow"/>
          <w:bCs/>
        </w:rPr>
        <w:t xml:space="preserve"> </w:t>
      </w:r>
      <w:r w:rsidR="00C51888" w:rsidRPr="00B76DEE">
        <w:rPr>
          <w:rFonts w:ascii="Arial Narrow" w:hAnsi="Arial Narrow"/>
        </w:rPr>
        <w:t>(3)</w:t>
      </w:r>
    </w:p>
    <w:p w14:paraId="2B3BBB7D" w14:textId="2C76496D" w:rsidR="00FD564E" w:rsidRPr="00934946" w:rsidRDefault="00FD564E" w:rsidP="00E01DEF">
      <w:pPr>
        <w:pStyle w:val="Prrafodelista"/>
        <w:numPr>
          <w:ilvl w:val="0"/>
          <w:numId w:val="34"/>
        </w:numPr>
        <w:autoSpaceDE w:val="0"/>
        <w:autoSpaceDN w:val="0"/>
        <w:adjustRightInd w:val="0"/>
        <w:ind w:left="1701" w:hanging="567"/>
        <w:jc w:val="both"/>
        <w:rPr>
          <w:rFonts w:ascii="Arial Narrow" w:hAnsi="Arial Narrow"/>
          <w:bCs/>
          <w:color w:val="FF0000"/>
        </w:rPr>
      </w:pPr>
      <w:r w:rsidRPr="00D72619">
        <w:rPr>
          <w:rFonts w:ascii="Arial Narrow" w:hAnsi="Arial Narrow"/>
          <w:bCs/>
          <w:i/>
          <w:u w:val="single"/>
        </w:rPr>
        <w:t>Más de cinco años.</w:t>
      </w:r>
      <w:r w:rsidRPr="00934946">
        <w:rPr>
          <w:rFonts w:ascii="Arial Narrow" w:hAnsi="Arial Narrow"/>
          <w:bCs/>
          <w:color w:val="FF0000"/>
        </w:rPr>
        <w:t xml:space="preserve"> </w:t>
      </w:r>
      <w:r w:rsidR="00C51888" w:rsidRPr="00B76DEE">
        <w:rPr>
          <w:rFonts w:ascii="Arial Narrow" w:hAnsi="Arial Narrow"/>
        </w:rPr>
        <w:t>(3)</w:t>
      </w:r>
    </w:p>
    <w:p w14:paraId="2D946BF9" w14:textId="1E7570BA" w:rsidR="00FD564E" w:rsidRPr="00D72619" w:rsidRDefault="00FD564E" w:rsidP="00E01DEF">
      <w:pPr>
        <w:pStyle w:val="Prrafodelista"/>
        <w:numPr>
          <w:ilvl w:val="0"/>
          <w:numId w:val="33"/>
        </w:numPr>
        <w:autoSpaceDE w:val="0"/>
        <w:autoSpaceDN w:val="0"/>
        <w:adjustRightInd w:val="0"/>
        <w:spacing w:after="120"/>
        <w:ind w:left="1417" w:hanging="425"/>
        <w:contextualSpacing/>
        <w:jc w:val="both"/>
        <w:rPr>
          <w:rFonts w:ascii="Arial Narrow" w:eastAsia="Calibri" w:hAnsi="Arial Narrow"/>
          <w:bCs/>
          <w:i/>
          <w:u w:val="single"/>
        </w:rPr>
      </w:pPr>
      <w:r w:rsidRPr="00D72619">
        <w:rPr>
          <w:rFonts w:ascii="Arial Narrow" w:hAnsi="Arial Narrow"/>
          <w:bCs/>
          <w:i/>
          <w:u w:val="single"/>
        </w:rPr>
        <w:t>Una descripción general de las condiciones de los arrendamientos acordados;</w:t>
      </w:r>
      <w:r w:rsidR="00C51888" w:rsidRPr="00D72619">
        <w:rPr>
          <w:rFonts w:ascii="Arial Narrow" w:hAnsi="Arial Narrow"/>
          <w:bCs/>
          <w:i/>
          <w:u w:val="single"/>
        </w:rPr>
        <w:t xml:space="preserve"> </w:t>
      </w:r>
      <w:r w:rsidR="00C51888" w:rsidRPr="00D72619">
        <w:rPr>
          <w:rFonts w:ascii="Arial Narrow" w:hAnsi="Arial Narrow"/>
          <w:i/>
          <w:u w:val="single"/>
        </w:rPr>
        <w:t>(3)</w:t>
      </w:r>
    </w:p>
    <w:p w14:paraId="31FF06D3" w14:textId="42B6176D" w:rsidR="00FD564E" w:rsidRPr="00437F89" w:rsidRDefault="00FD564E" w:rsidP="00E01DEF">
      <w:pPr>
        <w:pStyle w:val="Prrafodelista"/>
        <w:numPr>
          <w:ilvl w:val="0"/>
          <w:numId w:val="33"/>
        </w:numPr>
        <w:autoSpaceDE w:val="0"/>
        <w:autoSpaceDN w:val="0"/>
        <w:adjustRightInd w:val="0"/>
        <w:spacing w:after="120"/>
        <w:ind w:left="1417" w:hanging="425"/>
        <w:contextualSpacing/>
        <w:jc w:val="both"/>
        <w:rPr>
          <w:rFonts w:ascii="Arial Narrow" w:eastAsia="Calibri" w:hAnsi="Arial Narrow"/>
          <w:bCs/>
          <w:color w:val="FF0000"/>
        </w:rPr>
      </w:pPr>
      <w:r w:rsidRPr="00D72619">
        <w:rPr>
          <w:rFonts w:ascii="Arial Narrow" w:hAnsi="Arial Narrow"/>
          <w:bCs/>
          <w:i/>
          <w:u w:val="single"/>
        </w:rPr>
        <w:t>Los ingresos no devengados; y</w:t>
      </w:r>
      <w:r w:rsidR="00C51888" w:rsidRPr="00D72619">
        <w:rPr>
          <w:rFonts w:ascii="Arial Narrow" w:hAnsi="Arial Narrow"/>
          <w:bCs/>
        </w:rPr>
        <w:t xml:space="preserve"> </w:t>
      </w:r>
      <w:r w:rsidR="00C51888" w:rsidRPr="00B76DEE">
        <w:rPr>
          <w:rFonts w:ascii="Arial Narrow" w:hAnsi="Arial Narrow"/>
        </w:rPr>
        <w:t>(3)</w:t>
      </w:r>
    </w:p>
    <w:p w14:paraId="1FB59E8D" w14:textId="14EEEFC1" w:rsidR="00FD564E" w:rsidRPr="00437F89" w:rsidRDefault="00FD564E" w:rsidP="00E01DEF">
      <w:pPr>
        <w:pStyle w:val="Prrafodelista"/>
        <w:numPr>
          <w:ilvl w:val="0"/>
          <w:numId w:val="33"/>
        </w:numPr>
        <w:autoSpaceDE w:val="0"/>
        <w:autoSpaceDN w:val="0"/>
        <w:adjustRightInd w:val="0"/>
        <w:ind w:left="1417" w:hanging="425"/>
        <w:contextualSpacing/>
        <w:jc w:val="both"/>
        <w:rPr>
          <w:rFonts w:ascii="Arial Narrow" w:eastAsia="Calibri" w:hAnsi="Arial Narrow"/>
          <w:bCs/>
          <w:color w:val="FF0000"/>
        </w:rPr>
      </w:pPr>
      <w:r w:rsidRPr="00D72619">
        <w:rPr>
          <w:rFonts w:ascii="Arial Narrow" w:hAnsi="Arial Narrow"/>
          <w:bCs/>
          <w:i/>
          <w:u w:val="single"/>
        </w:rPr>
        <w:t>Una descripción general de los acuerdos de arrendamientos suscritos y el total de acuerdos suscritos</w:t>
      </w:r>
      <w:r w:rsidRPr="00437F89">
        <w:rPr>
          <w:rFonts w:ascii="Arial Narrow" w:hAnsi="Arial Narrow"/>
          <w:bCs/>
          <w:color w:val="FF0000"/>
        </w:rPr>
        <w:t>.</w:t>
      </w:r>
      <w:r w:rsidR="00C51888">
        <w:rPr>
          <w:rFonts w:ascii="Arial Narrow" w:hAnsi="Arial Narrow"/>
          <w:bCs/>
          <w:color w:val="FF0000"/>
        </w:rPr>
        <w:t xml:space="preserve"> </w:t>
      </w:r>
      <w:r w:rsidR="00C51888" w:rsidRPr="00B76DEE">
        <w:rPr>
          <w:rFonts w:ascii="Arial Narrow" w:hAnsi="Arial Narrow"/>
        </w:rPr>
        <w:t>(3)</w:t>
      </w:r>
    </w:p>
    <w:p w14:paraId="64F8FB97" w14:textId="77777777" w:rsidR="00D07D3D" w:rsidRDefault="00D07D3D" w:rsidP="00620DBC">
      <w:pPr>
        <w:autoSpaceDE w:val="0"/>
        <w:autoSpaceDN w:val="0"/>
        <w:adjustRightInd w:val="0"/>
        <w:spacing w:before="0" w:after="0"/>
        <w:rPr>
          <w:lang w:val="es-MX"/>
        </w:rPr>
      </w:pPr>
    </w:p>
    <w:p w14:paraId="1557A2A9" w14:textId="6B1E1F81" w:rsidR="00D07D3D" w:rsidRPr="002C7A4B" w:rsidRDefault="00D07D3D" w:rsidP="00E01DEF">
      <w:pPr>
        <w:pStyle w:val="Prrafodelista"/>
        <w:numPr>
          <w:ilvl w:val="1"/>
          <w:numId w:val="76"/>
        </w:numPr>
        <w:autoSpaceDE w:val="0"/>
        <w:autoSpaceDN w:val="0"/>
        <w:adjustRightInd w:val="0"/>
        <w:ind w:left="993" w:hanging="284"/>
        <w:rPr>
          <w:rFonts w:ascii="Arial Narrow" w:hAnsi="Arial Narrow"/>
          <w:b/>
          <w:lang w:val="es-MX"/>
        </w:rPr>
      </w:pPr>
      <w:r w:rsidRPr="00A03F1D">
        <w:rPr>
          <w:rFonts w:ascii="Arial Narrow" w:hAnsi="Arial Narrow"/>
          <w:b/>
          <w:i/>
          <w:u w:val="single"/>
          <w:lang w:val="es-MX"/>
        </w:rPr>
        <w:t>OTRAS CUENTAS POR COBRAR</w:t>
      </w:r>
      <w:r w:rsidRPr="002C7A4B">
        <w:rPr>
          <w:rFonts w:ascii="Arial Narrow" w:hAnsi="Arial Narrow"/>
          <w:b/>
          <w:lang w:val="es-MX"/>
        </w:rPr>
        <w:t xml:space="preserve"> (3)</w:t>
      </w:r>
    </w:p>
    <w:p w14:paraId="72445A69" w14:textId="2083A5A3" w:rsidR="00D07D3D" w:rsidRPr="00B42EC6" w:rsidRDefault="00D07D3D" w:rsidP="00620DBC">
      <w:pPr>
        <w:autoSpaceDE w:val="0"/>
        <w:autoSpaceDN w:val="0"/>
        <w:adjustRightInd w:val="0"/>
        <w:spacing w:before="0" w:after="120"/>
        <w:rPr>
          <w:rFonts w:ascii="Arial Narrow" w:eastAsia="Calibri" w:hAnsi="Arial Narrow"/>
          <w:bCs/>
        </w:rPr>
      </w:pPr>
      <w:r w:rsidRPr="00A03F1D">
        <w:rPr>
          <w:rFonts w:ascii="Arial Narrow" w:hAnsi="Arial Narrow"/>
          <w:bCs/>
          <w:i/>
          <w:u w:val="single"/>
        </w:rPr>
        <w:t>El Fondo revelará</w:t>
      </w:r>
      <w:r w:rsidRPr="00B42EC6">
        <w:rPr>
          <w:rFonts w:ascii="Arial Narrow" w:hAnsi="Arial Narrow"/>
          <w:bCs/>
        </w:rPr>
        <w:t>:</w:t>
      </w:r>
      <w:r w:rsidR="00A03F1D">
        <w:rPr>
          <w:rFonts w:ascii="Arial Narrow" w:hAnsi="Arial Narrow"/>
          <w:bCs/>
        </w:rPr>
        <w:t xml:space="preserve"> </w:t>
      </w:r>
      <w:r w:rsidR="00A03F1D" w:rsidRPr="00B76DEE">
        <w:rPr>
          <w:rFonts w:ascii="Arial Narrow" w:hAnsi="Arial Narrow"/>
        </w:rPr>
        <w:t>(3)</w:t>
      </w:r>
    </w:p>
    <w:p w14:paraId="434D5BFD" w14:textId="0DC17FC9" w:rsidR="00D07D3D" w:rsidRPr="0009308B" w:rsidRDefault="00D07D3D" w:rsidP="00E01DEF">
      <w:pPr>
        <w:autoSpaceDE w:val="0"/>
        <w:autoSpaceDN w:val="0"/>
        <w:adjustRightInd w:val="0"/>
        <w:spacing w:before="0" w:after="0"/>
        <w:ind w:left="1417" w:hanging="425"/>
        <w:rPr>
          <w:rFonts w:ascii="Arial Narrow" w:eastAsia="Calibri" w:hAnsi="Arial Narrow"/>
        </w:rPr>
      </w:pPr>
      <w:r w:rsidRPr="0009308B">
        <w:rPr>
          <w:rFonts w:ascii="Arial Narrow" w:hAnsi="Arial Narrow"/>
        </w:rPr>
        <w:t xml:space="preserve">a) </w:t>
      </w:r>
      <w:r w:rsidRPr="0009308B">
        <w:rPr>
          <w:rFonts w:ascii="Arial Narrow" w:hAnsi="Arial Narrow"/>
        </w:rPr>
        <w:tab/>
      </w:r>
      <w:r w:rsidRPr="00A03F1D">
        <w:rPr>
          <w:rFonts w:ascii="Arial Narrow" w:hAnsi="Arial Narrow"/>
          <w:i/>
          <w:u w:val="single"/>
        </w:rPr>
        <w:t>Una descripción de las otras cuentas por cobrar; y</w:t>
      </w:r>
      <w:r w:rsidR="00A03F1D">
        <w:rPr>
          <w:rFonts w:ascii="Arial Narrow" w:hAnsi="Arial Narrow"/>
        </w:rPr>
        <w:t xml:space="preserve"> </w:t>
      </w:r>
      <w:r w:rsidR="00A03F1D" w:rsidRPr="00B76DEE">
        <w:rPr>
          <w:rFonts w:ascii="Arial Narrow" w:hAnsi="Arial Narrow"/>
        </w:rPr>
        <w:t>(3)</w:t>
      </w:r>
    </w:p>
    <w:p w14:paraId="09CEDDD8" w14:textId="0C08DC3F" w:rsidR="00D07D3D" w:rsidRPr="0009308B" w:rsidRDefault="00D07D3D" w:rsidP="00620DBC">
      <w:pPr>
        <w:autoSpaceDE w:val="0"/>
        <w:autoSpaceDN w:val="0"/>
        <w:adjustRightInd w:val="0"/>
        <w:spacing w:before="0" w:after="0"/>
        <w:ind w:left="1417" w:hanging="425"/>
        <w:rPr>
          <w:rFonts w:ascii="Arial Narrow" w:eastAsia="Calibri" w:hAnsi="Arial Narrow"/>
        </w:rPr>
      </w:pPr>
      <w:r w:rsidRPr="0009308B">
        <w:rPr>
          <w:rFonts w:ascii="Arial Narrow" w:hAnsi="Arial Narrow"/>
        </w:rPr>
        <w:t xml:space="preserve">b) </w:t>
      </w:r>
      <w:r w:rsidRPr="0009308B">
        <w:rPr>
          <w:rFonts w:ascii="Arial Narrow" w:hAnsi="Arial Narrow"/>
        </w:rPr>
        <w:tab/>
      </w:r>
      <w:r w:rsidRPr="00A03F1D">
        <w:rPr>
          <w:rFonts w:ascii="Arial Narrow" w:hAnsi="Arial Narrow"/>
          <w:i/>
          <w:u w:val="single"/>
        </w:rPr>
        <w:t>El importe correspondientes a los productos financieros por cobrar.</w:t>
      </w:r>
      <w:r w:rsidR="00A03F1D">
        <w:rPr>
          <w:rFonts w:ascii="Arial Narrow" w:hAnsi="Arial Narrow"/>
        </w:rPr>
        <w:t xml:space="preserve"> </w:t>
      </w:r>
      <w:r w:rsidR="00A03F1D" w:rsidRPr="00B76DEE">
        <w:rPr>
          <w:rFonts w:ascii="Arial Narrow" w:hAnsi="Arial Narrow"/>
        </w:rPr>
        <w:t>(3)</w:t>
      </w:r>
    </w:p>
    <w:p w14:paraId="60214E48" w14:textId="77777777" w:rsidR="00D07D3D" w:rsidRDefault="00D07D3D" w:rsidP="00720A5F">
      <w:pPr>
        <w:autoSpaceDE w:val="0"/>
        <w:autoSpaceDN w:val="0"/>
        <w:adjustRightInd w:val="0"/>
        <w:spacing w:before="0" w:after="0"/>
        <w:rPr>
          <w:rFonts w:ascii="Arial Narrow" w:hAnsi="Arial Narrow"/>
          <w:bCs/>
        </w:rPr>
      </w:pPr>
    </w:p>
    <w:p w14:paraId="78C4FD70" w14:textId="24B0D368" w:rsidR="00D07D3D" w:rsidRPr="00A03F1D" w:rsidRDefault="00D07D3D" w:rsidP="00720A5F">
      <w:pPr>
        <w:autoSpaceDE w:val="0"/>
        <w:autoSpaceDN w:val="0"/>
        <w:adjustRightInd w:val="0"/>
        <w:spacing w:before="0" w:after="0"/>
        <w:rPr>
          <w:rFonts w:ascii="Arial Narrow" w:eastAsia="Calibri" w:hAnsi="Arial Narrow"/>
          <w:bCs/>
          <w:i/>
          <w:u w:val="single"/>
        </w:rPr>
      </w:pPr>
      <w:r w:rsidRPr="00A03F1D">
        <w:rPr>
          <w:rFonts w:ascii="Arial Narrow" w:hAnsi="Arial Narrow"/>
          <w:bCs/>
          <w:i/>
          <w:u w:val="single"/>
        </w:rPr>
        <w:t>Incluir otras revelaciones que sean necesarios para una mejor comprensión para los usuarios de los estados financieros.</w:t>
      </w:r>
      <w:r w:rsidR="00A03F1D">
        <w:rPr>
          <w:rFonts w:ascii="Arial Narrow" w:hAnsi="Arial Narrow"/>
          <w:bCs/>
          <w:i/>
          <w:u w:val="single"/>
        </w:rPr>
        <w:t xml:space="preserve"> </w:t>
      </w:r>
      <w:r w:rsidR="00A03F1D" w:rsidRPr="00B76DEE">
        <w:rPr>
          <w:rFonts w:ascii="Arial Narrow" w:hAnsi="Arial Narrow"/>
        </w:rPr>
        <w:t>(3)</w:t>
      </w:r>
    </w:p>
    <w:p w14:paraId="2CDFBA30" w14:textId="49F1AF7C" w:rsidR="00D07D3D" w:rsidRPr="00853717" w:rsidRDefault="00A03F1D" w:rsidP="00720A5F">
      <w:pPr>
        <w:keepLines/>
        <w:tabs>
          <w:tab w:val="left" w:pos="914"/>
        </w:tabs>
        <w:spacing w:before="0" w:after="0"/>
        <w:ind w:left="1412" w:hanging="1398"/>
        <w:rPr>
          <w:rFonts w:ascii="Arial Narrow" w:hAnsi="Arial Narrow"/>
          <w:szCs w:val="24"/>
        </w:rPr>
      </w:pPr>
      <w:r>
        <w:rPr>
          <w:rFonts w:ascii="Arial Narrow" w:hAnsi="Arial Narrow"/>
          <w:szCs w:val="24"/>
        </w:rPr>
        <w:t xml:space="preserve"> </w:t>
      </w:r>
    </w:p>
    <w:p w14:paraId="2F6C7266" w14:textId="77777777" w:rsidR="002E26B1" w:rsidRPr="00853717" w:rsidRDefault="002E26B1" w:rsidP="00BF0C5A">
      <w:pPr>
        <w:keepLines/>
        <w:numPr>
          <w:ilvl w:val="0"/>
          <w:numId w:val="31"/>
        </w:numPr>
        <w:spacing w:before="0" w:after="0"/>
        <w:ind w:left="851" w:hanging="851"/>
        <w:rPr>
          <w:rFonts w:ascii="Arial Narrow" w:hAnsi="Arial Narrow"/>
          <w:b/>
          <w:szCs w:val="24"/>
        </w:rPr>
      </w:pPr>
      <w:r w:rsidRPr="00853717">
        <w:rPr>
          <w:rFonts w:ascii="Arial Narrow" w:hAnsi="Arial Narrow"/>
          <w:b/>
          <w:szCs w:val="24"/>
        </w:rPr>
        <w:t>ACTIVO TITULARIZADO</w:t>
      </w:r>
    </w:p>
    <w:p w14:paraId="6E6D7032" w14:textId="1ABA30D9" w:rsidR="002E26B1" w:rsidRPr="00853717" w:rsidRDefault="00DC47EC" w:rsidP="00FB772F">
      <w:pPr>
        <w:keepLines/>
        <w:spacing w:before="0" w:after="0"/>
        <w:ind w:firstLine="14"/>
        <w:rPr>
          <w:rFonts w:ascii="Arial Narrow" w:hAnsi="Arial Narrow"/>
          <w:szCs w:val="24"/>
        </w:rPr>
      </w:pPr>
      <w:r w:rsidRPr="00853717">
        <w:rPr>
          <w:rFonts w:ascii="Arial Narrow" w:hAnsi="Arial Narrow"/>
          <w:szCs w:val="24"/>
        </w:rPr>
        <w:t xml:space="preserve">Informar las principales </w:t>
      </w:r>
      <w:r w:rsidR="00835B1E" w:rsidRPr="00853717">
        <w:rPr>
          <w:rFonts w:ascii="Arial Narrow" w:hAnsi="Arial Narrow"/>
          <w:szCs w:val="24"/>
        </w:rPr>
        <w:t>características</w:t>
      </w:r>
      <w:r w:rsidRPr="00853717">
        <w:rPr>
          <w:rFonts w:ascii="Arial Narrow" w:hAnsi="Arial Narrow"/>
          <w:szCs w:val="24"/>
        </w:rPr>
        <w:t xml:space="preserve"> del activo </w:t>
      </w:r>
      <w:r w:rsidR="004A1658" w:rsidRPr="00853717">
        <w:rPr>
          <w:rFonts w:ascii="Arial Narrow" w:hAnsi="Arial Narrow"/>
          <w:szCs w:val="24"/>
        </w:rPr>
        <w:t>titularizado</w:t>
      </w:r>
      <w:r w:rsidRPr="00853717">
        <w:rPr>
          <w:rFonts w:ascii="Arial Narrow" w:hAnsi="Arial Narrow"/>
          <w:szCs w:val="24"/>
        </w:rPr>
        <w:t xml:space="preserve">, indicando, en caso que corresponda, aI menos, el tipo y numero de activos que se </w:t>
      </w:r>
      <w:r w:rsidR="00E81A9D" w:rsidRPr="00853717">
        <w:rPr>
          <w:rFonts w:ascii="Arial Narrow" w:hAnsi="Arial Narrow"/>
          <w:szCs w:val="24"/>
        </w:rPr>
        <w:t>están</w:t>
      </w:r>
      <w:r w:rsidRPr="00853717">
        <w:rPr>
          <w:rFonts w:ascii="Arial Narrow" w:hAnsi="Arial Narrow"/>
          <w:szCs w:val="24"/>
        </w:rPr>
        <w:t xml:space="preserve"> </w:t>
      </w:r>
      <w:r w:rsidR="00EA4196" w:rsidRPr="00853717">
        <w:rPr>
          <w:rFonts w:ascii="Arial Narrow" w:hAnsi="Arial Narrow"/>
          <w:szCs w:val="24"/>
        </w:rPr>
        <w:t>titularizando</w:t>
      </w:r>
      <w:r w:rsidRPr="00853717">
        <w:rPr>
          <w:rFonts w:ascii="Arial Narrow" w:hAnsi="Arial Narrow"/>
          <w:szCs w:val="24"/>
        </w:rPr>
        <w:t xml:space="preserve">, montos y forma de determinarlos, tasas de descuento, plazos y originador de los mismos. </w:t>
      </w:r>
      <w:r w:rsidR="00EA4196" w:rsidRPr="00853717">
        <w:rPr>
          <w:rFonts w:ascii="Arial Narrow" w:hAnsi="Arial Narrow"/>
          <w:szCs w:val="24"/>
        </w:rPr>
        <w:t>Además</w:t>
      </w:r>
      <w:r w:rsidRPr="00853717">
        <w:rPr>
          <w:rFonts w:ascii="Arial Narrow" w:hAnsi="Arial Narrow"/>
          <w:szCs w:val="24"/>
        </w:rPr>
        <w:t xml:space="preserve">, se </w:t>
      </w:r>
      <w:r w:rsidR="00642B64" w:rsidRPr="00853717">
        <w:rPr>
          <w:rFonts w:ascii="Arial Narrow" w:hAnsi="Arial Narrow"/>
          <w:szCs w:val="24"/>
        </w:rPr>
        <w:t>deberá</w:t>
      </w:r>
      <w:r w:rsidRPr="00853717">
        <w:rPr>
          <w:rFonts w:ascii="Arial Narrow" w:hAnsi="Arial Narrow"/>
          <w:szCs w:val="24"/>
        </w:rPr>
        <w:t xml:space="preserve"> se</w:t>
      </w:r>
      <w:r w:rsidR="00EA4196" w:rsidRPr="00853717">
        <w:rPr>
          <w:rFonts w:ascii="Arial Narrow" w:hAnsi="Arial Narrow"/>
          <w:szCs w:val="24"/>
        </w:rPr>
        <w:t>ña</w:t>
      </w:r>
      <w:r w:rsidRPr="00853717">
        <w:rPr>
          <w:rFonts w:ascii="Arial Narrow" w:hAnsi="Arial Narrow"/>
          <w:szCs w:val="24"/>
        </w:rPr>
        <w:t xml:space="preserve">lar el </w:t>
      </w:r>
      <w:r w:rsidR="00642B64" w:rsidRPr="00853717">
        <w:rPr>
          <w:rFonts w:ascii="Arial Narrow" w:hAnsi="Arial Narrow"/>
          <w:szCs w:val="24"/>
        </w:rPr>
        <w:t>número</w:t>
      </w:r>
      <w:r w:rsidRPr="00853717">
        <w:rPr>
          <w:rFonts w:ascii="Arial Narrow" w:hAnsi="Arial Narrow"/>
          <w:szCs w:val="24"/>
        </w:rPr>
        <w:t xml:space="preserve"> y fecha de inscripción del </w:t>
      </w:r>
      <w:r w:rsidR="00177F54">
        <w:rPr>
          <w:rFonts w:ascii="Arial Narrow" w:hAnsi="Arial Narrow"/>
          <w:szCs w:val="24"/>
        </w:rPr>
        <w:t>F</w:t>
      </w:r>
      <w:r w:rsidR="00EA4196" w:rsidRPr="00177F54">
        <w:rPr>
          <w:rFonts w:ascii="Arial Narrow" w:hAnsi="Arial Narrow"/>
          <w:szCs w:val="24"/>
        </w:rPr>
        <w:t>ondo</w:t>
      </w:r>
      <w:r w:rsidR="00EA4196" w:rsidRPr="00853717">
        <w:rPr>
          <w:rFonts w:ascii="Arial Narrow" w:hAnsi="Arial Narrow"/>
          <w:szCs w:val="24"/>
        </w:rPr>
        <w:t xml:space="preserve"> de titularización </w:t>
      </w:r>
      <w:r w:rsidRPr="00853717">
        <w:rPr>
          <w:rFonts w:ascii="Arial Narrow" w:hAnsi="Arial Narrow"/>
          <w:szCs w:val="24"/>
        </w:rPr>
        <w:t xml:space="preserve">en el Registro </w:t>
      </w:r>
      <w:r w:rsidR="00EA4196" w:rsidRPr="00853717">
        <w:rPr>
          <w:rFonts w:ascii="Arial Narrow" w:hAnsi="Arial Narrow"/>
          <w:szCs w:val="24"/>
        </w:rPr>
        <w:t>Público Bursátil.</w:t>
      </w:r>
    </w:p>
    <w:p w14:paraId="79C35FD4" w14:textId="64AE919E" w:rsidR="000B7584" w:rsidRPr="00A85BEE" w:rsidRDefault="000B7584" w:rsidP="000B7584">
      <w:pPr>
        <w:keepLines/>
        <w:tabs>
          <w:tab w:val="left" w:pos="914"/>
        </w:tabs>
        <w:spacing w:before="0" w:after="0"/>
        <w:ind w:left="1412" w:hanging="1398"/>
        <w:rPr>
          <w:rFonts w:ascii="Arial Narrow" w:hAnsi="Arial Narrow"/>
          <w:color w:val="FF0000"/>
          <w:szCs w:val="24"/>
        </w:rPr>
      </w:pPr>
    </w:p>
    <w:p w14:paraId="57403ABB" w14:textId="5BB28C82" w:rsidR="000B7584" w:rsidRPr="006B3E9C" w:rsidRDefault="000B7584" w:rsidP="000B7584">
      <w:pPr>
        <w:keepLines/>
        <w:numPr>
          <w:ilvl w:val="0"/>
          <w:numId w:val="31"/>
        </w:numPr>
        <w:spacing w:before="0" w:after="0"/>
        <w:ind w:left="851" w:hanging="851"/>
        <w:rPr>
          <w:rFonts w:ascii="Arial Narrow" w:hAnsi="Arial Narrow"/>
          <w:b/>
          <w:szCs w:val="24"/>
        </w:rPr>
      </w:pPr>
      <w:r w:rsidRPr="006B3E9C">
        <w:rPr>
          <w:rFonts w:ascii="Arial Narrow" w:hAnsi="Arial Narrow"/>
          <w:b/>
          <w:i/>
          <w:szCs w:val="24"/>
          <w:u w:val="single"/>
        </w:rPr>
        <w:t>PROPIEDADES DE INVERSIÓN</w:t>
      </w:r>
      <w:r w:rsidR="00A85BEE" w:rsidRPr="006B3E9C">
        <w:rPr>
          <w:rFonts w:ascii="Arial Narrow" w:hAnsi="Arial Narrow"/>
          <w:b/>
          <w:szCs w:val="24"/>
        </w:rPr>
        <w:t xml:space="preserve"> (3)</w:t>
      </w:r>
    </w:p>
    <w:p w14:paraId="7612AE32" w14:textId="094770D0" w:rsidR="000B7584" w:rsidRPr="006B3E9C" w:rsidRDefault="000B7584" w:rsidP="00A85BEE">
      <w:pPr>
        <w:keepLines/>
        <w:spacing w:before="0" w:after="120"/>
        <w:rPr>
          <w:rFonts w:ascii="Arial Narrow" w:hAnsi="Arial Narrow"/>
          <w:b/>
          <w:i/>
          <w:szCs w:val="24"/>
          <w:u w:val="single"/>
        </w:rPr>
      </w:pPr>
      <w:r w:rsidRPr="006B3E9C">
        <w:rPr>
          <w:rFonts w:ascii="Arial Narrow" w:hAnsi="Arial Narrow"/>
          <w:i/>
          <w:szCs w:val="24"/>
          <w:u w:val="single"/>
        </w:rPr>
        <w:t>El Fondo revelará lo siguiente</w:t>
      </w:r>
      <w:r w:rsidR="00A85BEE" w:rsidRPr="006B3E9C">
        <w:rPr>
          <w:rFonts w:ascii="Arial Narrow" w:hAnsi="Arial Narrow"/>
          <w:b/>
          <w:i/>
          <w:szCs w:val="24"/>
          <w:u w:val="single"/>
        </w:rPr>
        <w:t xml:space="preserve">: </w:t>
      </w:r>
      <w:r w:rsidR="00A85BEE" w:rsidRPr="006B3E9C">
        <w:rPr>
          <w:rFonts w:ascii="Arial Narrow" w:hAnsi="Arial Narrow"/>
          <w:b/>
          <w:i/>
          <w:szCs w:val="24"/>
        </w:rPr>
        <w:t>(3)</w:t>
      </w:r>
    </w:p>
    <w:p w14:paraId="45B1BD0F" w14:textId="391B9905" w:rsidR="000B7584" w:rsidRPr="00475E93" w:rsidRDefault="000B7584" w:rsidP="00F64F43">
      <w:pPr>
        <w:pStyle w:val="Prrafodelista"/>
        <w:keepLines/>
        <w:numPr>
          <w:ilvl w:val="1"/>
          <w:numId w:val="80"/>
        </w:numPr>
        <w:ind w:left="993" w:hanging="284"/>
        <w:jc w:val="both"/>
        <w:rPr>
          <w:rFonts w:ascii="Arial Narrow" w:hAnsi="Arial Narrow"/>
          <w:i/>
          <w:szCs w:val="24"/>
          <w:u w:val="single"/>
        </w:rPr>
      </w:pPr>
      <w:r w:rsidRPr="00475E93">
        <w:rPr>
          <w:rFonts w:ascii="Arial Narrow" w:hAnsi="Arial Narrow"/>
          <w:i/>
          <w:szCs w:val="24"/>
          <w:u w:val="single"/>
        </w:rPr>
        <w:t xml:space="preserve">Una descripción de las Propiedades de Inversión; </w:t>
      </w:r>
      <w:r w:rsidR="006B3E9C" w:rsidRPr="00475E93">
        <w:rPr>
          <w:rFonts w:ascii="Arial Narrow" w:hAnsi="Arial Narrow"/>
          <w:b/>
          <w:i/>
          <w:szCs w:val="24"/>
        </w:rPr>
        <w:t>(3)</w:t>
      </w:r>
    </w:p>
    <w:p w14:paraId="4EAEBCE5" w14:textId="46E560C0" w:rsidR="000B7584" w:rsidRPr="006B3E9C" w:rsidRDefault="000B7584" w:rsidP="00F64F43">
      <w:pPr>
        <w:pStyle w:val="Prrafodelista"/>
        <w:keepLines/>
        <w:numPr>
          <w:ilvl w:val="1"/>
          <w:numId w:val="80"/>
        </w:numPr>
        <w:ind w:left="993" w:hanging="284"/>
        <w:jc w:val="both"/>
        <w:rPr>
          <w:rFonts w:ascii="Arial Narrow" w:hAnsi="Arial Narrow"/>
          <w:i/>
          <w:szCs w:val="24"/>
          <w:u w:val="single"/>
        </w:rPr>
      </w:pPr>
      <w:r w:rsidRPr="006B3E9C">
        <w:rPr>
          <w:rFonts w:ascii="Arial Narrow" w:hAnsi="Arial Narrow"/>
          <w:i/>
          <w:szCs w:val="24"/>
          <w:u w:val="single"/>
        </w:rPr>
        <w:t>Los criterios que utiliza para distinguir las Propiedades de Inversión de las propiedades mantenidas para la venta que se tienen para comercializar en el curso normal de las actividades;</w:t>
      </w:r>
      <w:r w:rsidR="006B3E9C">
        <w:rPr>
          <w:rFonts w:ascii="Arial Narrow" w:hAnsi="Arial Narrow"/>
          <w:i/>
          <w:szCs w:val="24"/>
          <w:u w:val="single"/>
        </w:rPr>
        <w:t xml:space="preserve"> </w:t>
      </w:r>
      <w:r w:rsidR="006B3E9C" w:rsidRPr="006B3E9C">
        <w:rPr>
          <w:rFonts w:ascii="Arial Narrow" w:hAnsi="Arial Narrow"/>
          <w:b/>
          <w:i/>
          <w:szCs w:val="24"/>
        </w:rPr>
        <w:t>(3)</w:t>
      </w:r>
    </w:p>
    <w:p w14:paraId="20916BDE" w14:textId="3A215ABC" w:rsidR="000B7584" w:rsidRPr="006B3E9C" w:rsidRDefault="000B7584" w:rsidP="00F64F43">
      <w:pPr>
        <w:pStyle w:val="Prrafodelista"/>
        <w:keepLines/>
        <w:numPr>
          <w:ilvl w:val="1"/>
          <w:numId w:val="80"/>
        </w:numPr>
        <w:ind w:left="993" w:hanging="284"/>
        <w:jc w:val="both"/>
        <w:rPr>
          <w:rFonts w:ascii="Arial Narrow" w:hAnsi="Arial Narrow"/>
          <w:i/>
          <w:szCs w:val="24"/>
          <w:u w:val="single"/>
        </w:rPr>
      </w:pPr>
      <w:r w:rsidRPr="006B3E9C">
        <w:rPr>
          <w:rFonts w:ascii="Arial Narrow" w:hAnsi="Arial Narrow"/>
          <w:i/>
          <w:szCs w:val="24"/>
          <w:u w:val="single"/>
        </w:rPr>
        <w:t xml:space="preserve">Las cifras incluidas en el resultado del período por: </w:t>
      </w:r>
      <w:r w:rsidR="006B3E9C" w:rsidRPr="006B3E9C">
        <w:rPr>
          <w:rFonts w:ascii="Arial Narrow" w:hAnsi="Arial Narrow"/>
          <w:b/>
          <w:i/>
          <w:szCs w:val="24"/>
        </w:rPr>
        <w:t>(3)</w:t>
      </w:r>
    </w:p>
    <w:p w14:paraId="05E3F2DA" w14:textId="7EB6D235" w:rsidR="000B7584" w:rsidRPr="0091268B" w:rsidRDefault="000B7584" w:rsidP="00F64F43">
      <w:pPr>
        <w:pStyle w:val="Prrafodelista"/>
        <w:keepLines/>
        <w:numPr>
          <w:ilvl w:val="5"/>
          <w:numId w:val="81"/>
        </w:numPr>
        <w:ind w:left="1417" w:hanging="425"/>
        <w:jc w:val="both"/>
        <w:rPr>
          <w:rFonts w:ascii="Arial Narrow" w:hAnsi="Arial Narrow"/>
          <w:i/>
          <w:szCs w:val="24"/>
          <w:u w:val="single"/>
        </w:rPr>
      </w:pPr>
      <w:r w:rsidRPr="0091268B">
        <w:rPr>
          <w:rFonts w:ascii="Arial Narrow" w:hAnsi="Arial Narrow"/>
          <w:i/>
          <w:szCs w:val="24"/>
          <w:u w:val="single"/>
        </w:rPr>
        <w:t>Ingresos derivados de rentas provenientes de las Propiedades de Inversión; y</w:t>
      </w:r>
      <w:r w:rsidR="003A2295" w:rsidRPr="0091268B">
        <w:rPr>
          <w:rFonts w:ascii="Arial Narrow" w:hAnsi="Arial Narrow"/>
          <w:i/>
          <w:szCs w:val="24"/>
          <w:u w:val="single"/>
        </w:rPr>
        <w:t xml:space="preserve"> </w:t>
      </w:r>
      <w:r w:rsidR="003A2295" w:rsidRPr="0091268B">
        <w:rPr>
          <w:rFonts w:ascii="Arial Narrow" w:hAnsi="Arial Narrow"/>
          <w:b/>
          <w:i/>
          <w:szCs w:val="24"/>
        </w:rPr>
        <w:t>(3)</w:t>
      </w:r>
    </w:p>
    <w:p w14:paraId="14E84873" w14:textId="659FC9E8" w:rsidR="000B7584" w:rsidRPr="0091268B" w:rsidRDefault="000B7584" w:rsidP="00F64F43">
      <w:pPr>
        <w:pStyle w:val="Prrafodelista"/>
        <w:keepLines/>
        <w:numPr>
          <w:ilvl w:val="5"/>
          <w:numId w:val="81"/>
        </w:numPr>
        <w:ind w:left="1417" w:hanging="425"/>
        <w:jc w:val="both"/>
        <w:rPr>
          <w:rFonts w:ascii="Arial Narrow" w:hAnsi="Arial Narrow"/>
          <w:i/>
          <w:szCs w:val="24"/>
          <w:u w:val="single"/>
        </w:rPr>
      </w:pPr>
      <w:r w:rsidRPr="0091268B">
        <w:rPr>
          <w:rFonts w:ascii="Arial Narrow" w:hAnsi="Arial Narrow"/>
          <w:i/>
          <w:szCs w:val="24"/>
          <w:u w:val="single"/>
        </w:rPr>
        <w:t xml:space="preserve">Gastos directos de operación incluyendo reparaciones y mantenimiento, relacionados con las Propiedades de Inversión que generaron ingresos por </w:t>
      </w:r>
      <w:r w:rsidR="007931B5" w:rsidRPr="0091268B">
        <w:rPr>
          <w:rFonts w:ascii="Arial Narrow" w:hAnsi="Arial Narrow"/>
          <w:i/>
          <w:szCs w:val="24"/>
          <w:u w:val="single"/>
        </w:rPr>
        <w:t xml:space="preserve">arrendamientos </w:t>
      </w:r>
      <w:r w:rsidRPr="0091268B">
        <w:rPr>
          <w:rFonts w:ascii="Arial Narrow" w:hAnsi="Arial Narrow"/>
          <w:i/>
          <w:szCs w:val="24"/>
          <w:u w:val="single"/>
        </w:rPr>
        <w:t xml:space="preserve">y de aquellas que no lo generaron durante el período. </w:t>
      </w:r>
      <w:r w:rsidR="003A2295" w:rsidRPr="0091268B">
        <w:rPr>
          <w:rFonts w:ascii="Arial Narrow" w:hAnsi="Arial Narrow"/>
          <w:b/>
          <w:i/>
          <w:szCs w:val="24"/>
        </w:rPr>
        <w:t>(3)</w:t>
      </w:r>
    </w:p>
    <w:p w14:paraId="075D5A41" w14:textId="34B63E17" w:rsidR="000B7584" w:rsidRPr="006B3E9C" w:rsidRDefault="000B7584" w:rsidP="00EB05E7">
      <w:pPr>
        <w:pStyle w:val="Prrafodelista"/>
        <w:widowControl w:val="0"/>
        <w:numPr>
          <w:ilvl w:val="1"/>
          <w:numId w:val="80"/>
        </w:numPr>
        <w:ind w:left="993" w:hanging="284"/>
        <w:jc w:val="both"/>
        <w:rPr>
          <w:rFonts w:ascii="Arial Narrow" w:hAnsi="Arial Narrow"/>
          <w:i/>
          <w:szCs w:val="24"/>
          <w:u w:val="single"/>
        </w:rPr>
      </w:pPr>
      <w:r w:rsidRPr="006B3E9C">
        <w:rPr>
          <w:rFonts w:ascii="Arial Narrow" w:hAnsi="Arial Narrow"/>
          <w:i/>
          <w:szCs w:val="24"/>
          <w:u w:val="single"/>
        </w:rPr>
        <w:t xml:space="preserve">La existencia e importe de las restricciones del cobro de los ingresos derivados de las mismas o de los recursos obtenidos por la </w:t>
      </w:r>
      <w:r w:rsidR="00CF042B" w:rsidRPr="006B3E9C">
        <w:rPr>
          <w:rFonts w:ascii="Arial Narrow" w:hAnsi="Arial Narrow"/>
          <w:i/>
          <w:szCs w:val="24"/>
          <w:u w:val="single"/>
        </w:rPr>
        <w:t xml:space="preserve">venta </w:t>
      </w:r>
      <w:r w:rsidRPr="006B3E9C">
        <w:rPr>
          <w:rFonts w:ascii="Arial Narrow" w:hAnsi="Arial Narrow"/>
          <w:i/>
          <w:szCs w:val="24"/>
          <w:u w:val="single"/>
        </w:rPr>
        <w:t>de las Propiedades de Inversión; y</w:t>
      </w:r>
      <w:r w:rsidR="003A2295">
        <w:rPr>
          <w:rFonts w:ascii="Arial Narrow" w:hAnsi="Arial Narrow"/>
          <w:i/>
          <w:szCs w:val="24"/>
          <w:u w:val="single"/>
        </w:rPr>
        <w:t xml:space="preserve"> </w:t>
      </w:r>
      <w:r w:rsidR="003A2295" w:rsidRPr="006B3E9C">
        <w:rPr>
          <w:rFonts w:ascii="Arial Narrow" w:hAnsi="Arial Narrow"/>
          <w:b/>
          <w:i/>
          <w:szCs w:val="24"/>
        </w:rPr>
        <w:t>(3)</w:t>
      </w:r>
    </w:p>
    <w:p w14:paraId="235C165A" w14:textId="6DB08BBF" w:rsidR="000B7584" w:rsidRPr="006B3E9C" w:rsidRDefault="000B7584" w:rsidP="00EB05E7">
      <w:pPr>
        <w:pStyle w:val="Prrafodelista"/>
        <w:widowControl w:val="0"/>
        <w:numPr>
          <w:ilvl w:val="1"/>
          <w:numId w:val="80"/>
        </w:numPr>
        <w:ind w:left="993" w:hanging="284"/>
        <w:rPr>
          <w:rFonts w:ascii="Arial Narrow" w:hAnsi="Arial Narrow"/>
          <w:i/>
          <w:szCs w:val="24"/>
          <w:u w:val="single"/>
        </w:rPr>
      </w:pPr>
      <w:r w:rsidRPr="006B3E9C">
        <w:rPr>
          <w:rFonts w:ascii="Arial Narrow" w:hAnsi="Arial Narrow"/>
          <w:i/>
          <w:szCs w:val="24"/>
          <w:u w:val="single"/>
        </w:rPr>
        <w:t>Una conciliación del importe en libros de las Propiedades de Inversión al inicio y al final del período, que incluya lo siguiente:</w:t>
      </w:r>
      <w:r w:rsidR="003A2295">
        <w:rPr>
          <w:rFonts w:ascii="Arial Narrow" w:hAnsi="Arial Narrow"/>
          <w:i/>
          <w:szCs w:val="24"/>
          <w:u w:val="single"/>
        </w:rPr>
        <w:t xml:space="preserve"> </w:t>
      </w:r>
      <w:r w:rsidR="003A2295" w:rsidRPr="006B3E9C">
        <w:rPr>
          <w:rFonts w:ascii="Arial Narrow" w:hAnsi="Arial Narrow"/>
          <w:b/>
          <w:i/>
          <w:szCs w:val="24"/>
        </w:rPr>
        <w:t>(3)</w:t>
      </w:r>
    </w:p>
    <w:p w14:paraId="1ED25104" w14:textId="66625901" w:rsidR="000B7584" w:rsidRPr="00DC3F20" w:rsidRDefault="000B7584" w:rsidP="00EB05E7">
      <w:pPr>
        <w:pStyle w:val="Prrafodelista"/>
        <w:widowControl w:val="0"/>
        <w:numPr>
          <w:ilvl w:val="5"/>
          <w:numId w:val="82"/>
        </w:numPr>
        <w:ind w:left="1417" w:hanging="425"/>
        <w:rPr>
          <w:rFonts w:ascii="Arial Narrow" w:hAnsi="Arial Narrow"/>
          <w:i/>
          <w:szCs w:val="24"/>
          <w:u w:val="single"/>
        </w:rPr>
      </w:pPr>
      <w:r w:rsidRPr="00DC3F20">
        <w:rPr>
          <w:rFonts w:ascii="Arial Narrow" w:hAnsi="Arial Narrow"/>
          <w:i/>
          <w:szCs w:val="24"/>
          <w:u w:val="single"/>
        </w:rPr>
        <w:t>Valor en libros neto: revelando el importe en libros bruto;</w:t>
      </w:r>
      <w:r w:rsidR="003A2295" w:rsidRPr="00DC3F20">
        <w:rPr>
          <w:rFonts w:ascii="Arial Narrow" w:hAnsi="Arial Narrow"/>
          <w:i/>
          <w:szCs w:val="24"/>
          <w:u w:val="single"/>
        </w:rPr>
        <w:t xml:space="preserve"> </w:t>
      </w:r>
      <w:r w:rsidR="003A2295" w:rsidRPr="00DC3F20">
        <w:rPr>
          <w:rFonts w:ascii="Arial Narrow" w:hAnsi="Arial Narrow"/>
          <w:b/>
          <w:i/>
          <w:szCs w:val="24"/>
        </w:rPr>
        <w:t>(3)</w:t>
      </w:r>
    </w:p>
    <w:p w14:paraId="057AC386" w14:textId="05451FA6" w:rsidR="000B7584" w:rsidRPr="006B3E9C" w:rsidRDefault="000B7584" w:rsidP="00EB05E7">
      <w:pPr>
        <w:pStyle w:val="Prrafodelista"/>
        <w:widowControl w:val="0"/>
        <w:numPr>
          <w:ilvl w:val="5"/>
          <w:numId w:val="82"/>
        </w:numPr>
        <w:ind w:left="1417" w:hanging="425"/>
        <w:jc w:val="both"/>
        <w:rPr>
          <w:rFonts w:ascii="Arial Narrow" w:hAnsi="Arial Narrow"/>
          <w:i/>
          <w:szCs w:val="24"/>
          <w:u w:val="single"/>
        </w:rPr>
      </w:pPr>
      <w:r w:rsidRPr="00A85BEE">
        <w:rPr>
          <w:rFonts w:ascii="Arial Narrow" w:hAnsi="Arial Narrow"/>
          <w:color w:val="FF0000"/>
          <w:szCs w:val="24"/>
        </w:rPr>
        <w:tab/>
      </w:r>
      <w:r w:rsidRPr="006B3E9C">
        <w:rPr>
          <w:rFonts w:ascii="Arial Narrow" w:hAnsi="Arial Narrow"/>
          <w:i/>
          <w:szCs w:val="24"/>
          <w:u w:val="single"/>
        </w:rPr>
        <w:t xml:space="preserve">Adiciones: revelando por separado las derivadas de adquisiciones y las que se refieran a desembolsos posteriores capitalizados en el importe en libros de esos activos; </w:t>
      </w:r>
      <w:r w:rsidR="003A2295" w:rsidRPr="006B3E9C">
        <w:rPr>
          <w:rFonts w:ascii="Arial Narrow" w:hAnsi="Arial Narrow"/>
          <w:b/>
          <w:i/>
          <w:szCs w:val="24"/>
        </w:rPr>
        <w:t>(3)</w:t>
      </w:r>
    </w:p>
    <w:p w14:paraId="51ABA094" w14:textId="2DA40E47" w:rsidR="000B7584" w:rsidRPr="006B3E9C" w:rsidRDefault="000B7584" w:rsidP="00F64F43">
      <w:pPr>
        <w:pStyle w:val="Prrafodelista"/>
        <w:keepLines/>
        <w:numPr>
          <w:ilvl w:val="5"/>
          <w:numId w:val="82"/>
        </w:numPr>
        <w:ind w:left="1417" w:hanging="425"/>
        <w:jc w:val="both"/>
        <w:rPr>
          <w:rFonts w:ascii="Arial Narrow" w:hAnsi="Arial Narrow"/>
          <w:i/>
          <w:szCs w:val="24"/>
          <w:u w:val="single"/>
        </w:rPr>
      </w:pPr>
      <w:r w:rsidRPr="006B3E9C">
        <w:rPr>
          <w:rFonts w:ascii="Arial Narrow" w:hAnsi="Arial Narrow"/>
          <w:i/>
          <w:szCs w:val="24"/>
          <w:u w:val="single"/>
        </w:rPr>
        <w:tab/>
        <w:t>Los activos clasificados como mantenidos para la venta, así como otras disposiciones; y</w:t>
      </w:r>
      <w:r w:rsidR="003A2295">
        <w:rPr>
          <w:rFonts w:ascii="Arial Narrow" w:hAnsi="Arial Narrow"/>
          <w:i/>
          <w:szCs w:val="24"/>
          <w:u w:val="single"/>
        </w:rPr>
        <w:t xml:space="preserve"> </w:t>
      </w:r>
      <w:r w:rsidR="003A2295" w:rsidRPr="006B3E9C">
        <w:rPr>
          <w:rFonts w:ascii="Arial Narrow" w:hAnsi="Arial Narrow"/>
          <w:b/>
          <w:i/>
          <w:szCs w:val="24"/>
        </w:rPr>
        <w:t>(3)</w:t>
      </w:r>
    </w:p>
    <w:p w14:paraId="3EA52ADD" w14:textId="7BE8DCB5" w:rsidR="000B7584" w:rsidRPr="006B3E9C" w:rsidRDefault="000B7584" w:rsidP="00F64F43">
      <w:pPr>
        <w:pStyle w:val="Prrafodelista"/>
        <w:keepLines/>
        <w:numPr>
          <w:ilvl w:val="5"/>
          <w:numId w:val="82"/>
        </w:numPr>
        <w:ind w:left="1417" w:hanging="425"/>
        <w:jc w:val="both"/>
        <w:rPr>
          <w:rFonts w:ascii="Arial Narrow" w:hAnsi="Arial Narrow"/>
          <w:i/>
          <w:szCs w:val="24"/>
          <w:u w:val="single"/>
        </w:rPr>
      </w:pPr>
      <w:r w:rsidRPr="006B3E9C">
        <w:rPr>
          <w:rFonts w:ascii="Arial Narrow" w:hAnsi="Arial Narrow"/>
          <w:i/>
          <w:szCs w:val="24"/>
          <w:u w:val="single"/>
        </w:rPr>
        <w:tab/>
        <w:t>Otros cambios.</w:t>
      </w:r>
      <w:r w:rsidR="003A2295">
        <w:rPr>
          <w:rFonts w:ascii="Arial Narrow" w:hAnsi="Arial Narrow"/>
          <w:i/>
          <w:szCs w:val="24"/>
          <w:u w:val="single"/>
        </w:rPr>
        <w:t xml:space="preserve"> </w:t>
      </w:r>
      <w:r w:rsidR="003A2295" w:rsidRPr="006B3E9C">
        <w:rPr>
          <w:rFonts w:ascii="Arial Narrow" w:hAnsi="Arial Narrow"/>
          <w:b/>
          <w:i/>
          <w:szCs w:val="24"/>
        </w:rPr>
        <w:t>(3)</w:t>
      </w:r>
    </w:p>
    <w:p w14:paraId="29CEF239" w14:textId="6035ADD1" w:rsidR="008F31B7" w:rsidRPr="00853717" w:rsidRDefault="008F31B7" w:rsidP="008F31B7">
      <w:pPr>
        <w:keepLines/>
        <w:spacing w:before="0" w:after="0"/>
        <w:ind w:firstLine="709"/>
        <w:rPr>
          <w:rFonts w:ascii="Arial Narrow" w:hAnsi="Arial Narrow"/>
          <w:b/>
          <w:szCs w:val="24"/>
        </w:rPr>
      </w:pPr>
    </w:p>
    <w:p w14:paraId="032F3047" w14:textId="5757ABA4" w:rsidR="008F31B7" w:rsidRPr="00F64F43" w:rsidRDefault="008F31B7" w:rsidP="008F31B7">
      <w:pPr>
        <w:keepLines/>
        <w:numPr>
          <w:ilvl w:val="0"/>
          <w:numId w:val="31"/>
        </w:numPr>
        <w:spacing w:before="0" w:after="0"/>
        <w:ind w:left="851" w:hanging="851"/>
        <w:rPr>
          <w:rFonts w:ascii="Arial Narrow" w:hAnsi="Arial Narrow"/>
          <w:b/>
          <w:szCs w:val="24"/>
        </w:rPr>
      </w:pPr>
      <w:r w:rsidRPr="00CB228E">
        <w:rPr>
          <w:rFonts w:ascii="Arial Narrow" w:hAnsi="Arial Narrow"/>
          <w:b/>
          <w:i/>
          <w:szCs w:val="24"/>
          <w:u w:val="single"/>
        </w:rPr>
        <w:t>PROPIEDADES MANTENIDAS PARA LA VENTA</w:t>
      </w:r>
      <w:r w:rsidRPr="00F64F43">
        <w:rPr>
          <w:rFonts w:ascii="Arial Narrow" w:hAnsi="Arial Narrow"/>
          <w:b/>
          <w:szCs w:val="24"/>
        </w:rPr>
        <w:t xml:space="preserve"> (3)</w:t>
      </w:r>
    </w:p>
    <w:p w14:paraId="124B78F9" w14:textId="7AF52F31" w:rsidR="008F31B7" w:rsidRPr="00F64F43" w:rsidRDefault="008F31B7" w:rsidP="008F31B7">
      <w:pPr>
        <w:spacing w:before="0" w:after="120"/>
        <w:rPr>
          <w:rFonts w:ascii="Arial Narrow" w:hAnsi="Arial Narrow"/>
          <w:bCs/>
        </w:rPr>
      </w:pPr>
      <w:r w:rsidRPr="00CB228E">
        <w:rPr>
          <w:rFonts w:ascii="Arial Narrow" w:hAnsi="Arial Narrow"/>
          <w:bCs/>
          <w:i/>
          <w:u w:val="single"/>
        </w:rPr>
        <w:t>El Fondo revelará información sobre los activos mantenidos para la venta como sigue:</w:t>
      </w:r>
      <w:r w:rsidR="00BE160F" w:rsidRPr="00F64F43">
        <w:rPr>
          <w:rFonts w:ascii="Arial Narrow" w:hAnsi="Arial Narrow"/>
          <w:bCs/>
        </w:rPr>
        <w:t xml:space="preserve"> (3)</w:t>
      </w:r>
    </w:p>
    <w:p w14:paraId="746CA96B" w14:textId="6B0E9C58" w:rsidR="008F31B7" w:rsidRPr="00CB228E" w:rsidRDefault="008F31B7" w:rsidP="00BE160F">
      <w:pPr>
        <w:pStyle w:val="Prrafodelista"/>
        <w:numPr>
          <w:ilvl w:val="0"/>
          <w:numId w:val="35"/>
        </w:numPr>
        <w:ind w:left="993" w:hanging="284"/>
        <w:jc w:val="both"/>
        <w:rPr>
          <w:rFonts w:ascii="Arial Narrow" w:hAnsi="Arial Narrow"/>
          <w:bCs/>
          <w:i/>
          <w:u w:val="single"/>
        </w:rPr>
      </w:pPr>
      <w:r w:rsidRPr="00CB228E">
        <w:rPr>
          <w:rFonts w:ascii="Arial Narrow" w:hAnsi="Arial Narrow"/>
          <w:bCs/>
          <w:i/>
          <w:u w:val="single"/>
        </w:rPr>
        <w:t>Detalle de los activos mantenidos para la venta</w:t>
      </w:r>
      <w:r w:rsidR="00327026" w:rsidRPr="00CB228E">
        <w:rPr>
          <w:rFonts w:ascii="Arial Narrow" w:hAnsi="Arial Narrow"/>
          <w:bCs/>
          <w:i/>
          <w:u w:val="single"/>
        </w:rPr>
        <w:t>;</w:t>
      </w:r>
      <w:r w:rsidR="00CB228E">
        <w:rPr>
          <w:rFonts w:ascii="Arial Narrow" w:hAnsi="Arial Narrow"/>
          <w:bCs/>
          <w:i/>
          <w:u w:val="single"/>
        </w:rPr>
        <w:t xml:space="preserve"> </w:t>
      </w:r>
      <w:r w:rsidR="00CB228E" w:rsidRPr="00F64F43">
        <w:rPr>
          <w:rFonts w:ascii="Arial Narrow" w:hAnsi="Arial Narrow"/>
          <w:bCs/>
        </w:rPr>
        <w:t>(3)</w:t>
      </w:r>
    </w:p>
    <w:p w14:paraId="07AC5A39" w14:textId="77F4FB05" w:rsidR="008F31B7" w:rsidRPr="00CB228E" w:rsidRDefault="00437F89" w:rsidP="00BE160F">
      <w:pPr>
        <w:pStyle w:val="Prrafodelista"/>
        <w:numPr>
          <w:ilvl w:val="0"/>
          <w:numId w:val="35"/>
        </w:numPr>
        <w:ind w:left="993" w:hanging="284"/>
        <w:jc w:val="both"/>
        <w:rPr>
          <w:rFonts w:ascii="Arial Narrow" w:hAnsi="Arial Narrow"/>
          <w:bCs/>
          <w:i/>
          <w:u w:val="single"/>
        </w:rPr>
      </w:pPr>
      <w:r w:rsidRPr="00CB228E">
        <w:rPr>
          <w:rFonts w:ascii="Arial Narrow" w:hAnsi="Arial Narrow"/>
          <w:bCs/>
          <w:i/>
          <w:u w:val="single"/>
        </w:rPr>
        <w:t>D</w:t>
      </w:r>
      <w:r w:rsidR="008F31B7" w:rsidRPr="00CB228E">
        <w:rPr>
          <w:rFonts w:ascii="Arial Narrow" w:hAnsi="Arial Narrow"/>
          <w:bCs/>
          <w:i/>
          <w:u w:val="single"/>
        </w:rPr>
        <w:t>escripción de los activos que fueron vendidos o reclasificados;</w:t>
      </w:r>
      <w:r w:rsidR="00CB228E">
        <w:rPr>
          <w:rFonts w:ascii="Arial Narrow" w:hAnsi="Arial Narrow"/>
          <w:bCs/>
          <w:i/>
          <w:u w:val="single"/>
        </w:rPr>
        <w:t xml:space="preserve"> </w:t>
      </w:r>
      <w:r w:rsidR="00CB228E" w:rsidRPr="00F64F43">
        <w:rPr>
          <w:rFonts w:ascii="Arial Narrow" w:hAnsi="Arial Narrow"/>
          <w:bCs/>
        </w:rPr>
        <w:t>(3)</w:t>
      </w:r>
    </w:p>
    <w:p w14:paraId="7A0DE2FE" w14:textId="0C4ED9D1" w:rsidR="008F31B7" w:rsidRPr="00CB228E" w:rsidRDefault="008F31B7" w:rsidP="00BE160F">
      <w:pPr>
        <w:pStyle w:val="Prrafodelista"/>
        <w:numPr>
          <w:ilvl w:val="0"/>
          <w:numId w:val="35"/>
        </w:numPr>
        <w:ind w:left="993" w:hanging="284"/>
        <w:jc w:val="both"/>
        <w:rPr>
          <w:rFonts w:ascii="Arial Narrow" w:hAnsi="Arial Narrow"/>
          <w:bCs/>
          <w:i/>
          <w:u w:val="single"/>
        </w:rPr>
      </w:pPr>
      <w:r w:rsidRPr="00CB228E">
        <w:rPr>
          <w:rFonts w:ascii="Arial Narrow" w:hAnsi="Arial Narrow"/>
          <w:bCs/>
          <w:i/>
          <w:u w:val="single"/>
        </w:rPr>
        <w:t xml:space="preserve">Explicación de hechos y circunstancias de venta, reclasificaciones o disposiciones esperadas, forma y plazos; </w:t>
      </w:r>
      <w:r w:rsidR="00CB228E" w:rsidRPr="00F64F43">
        <w:rPr>
          <w:rFonts w:ascii="Arial Narrow" w:hAnsi="Arial Narrow"/>
          <w:bCs/>
        </w:rPr>
        <w:t>(3)</w:t>
      </w:r>
    </w:p>
    <w:p w14:paraId="42C1082B" w14:textId="439DD2EE" w:rsidR="008F31B7" w:rsidRPr="00CB228E" w:rsidRDefault="008F31B7" w:rsidP="00BE160F">
      <w:pPr>
        <w:pStyle w:val="Prrafodelista"/>
        <w:numPr>
          <w:ilvl w:val="0"/>
          <w:numId w:val="35"/>
        </w:numPr>
        <w:ind w:left="993" w:hanging="284"/>
        <w:jc w:val="both"/>
        <w:rPr>
          <w:rFonts w:ascii="Arial Narrow" w:hAnsi="Arial Narrow"/>
          <w:bCs/>
          <w:i/>
          <w:u w:val="single"/>
        </w:rPr>
      </w:pPr>
      <w:r w:rsidRPr="00CB228E">
        <w:rPr>
          <w:rFonts w:ascii="Arial Narrow" w:hAnsi="Arial Narrow"/>
          <w:bCs/>
          <w:i/>
          <w:u w:val="single"/>
        </w:rPr>
        <w:t>Ganancias o pérdidas por el incremento posterior en el valor razonable menos los costos de venta que no excedan de las pérdidas por deterioro acumuladas reconocidas, es decir, revelará las ganancias por rev</w:t>
      </w:r>
      <w:r w:rsidR="00437F89" w:rsidRPr="00CB228E">
        <w:rPr>
          <w:rFonts w:ascii="Arial Narrow" w:hAnsi="Arial Narrow"/>
          <w:bCs/>
          <w:i/>
          <w:u w:val="single"/>
        </w:rPr>
        <w:t>ersiones de deterioro de valor;</w:t>
      </w:r>
      <w:r w:rsidRPr="00CB228E">
        <w:rPr>
          <w:rFonts w:ascii="Arial Narrow" w:hAnsi="Arial Narrow"/>
          <w:bCs/>
          <w:i/>
          <w:u w:val="single"/>
        </w:rPr>
        <w:t xml:space="preserve"> y</w:t>
      </w:r>
      <w:r w:rsidR="00E01A18">
        <w:rPr>
          <w:rFonts w:ascii="Arial Narrow" w:hAnsi="Arial Narrow"/>
          <w:bCs/>
          <w:i/>
          <w:u w:val="single"/>
        </w:rPr>
        <w:t xml:space="preserve"> </w:t>
      </w:r>
      <w:r w:rsidR="00E01A18" w:rsidRPr="00F64F43">
        <w:rPr>
          <w:rFonts w:ascii="Arial Narrow" w:hAnsi="Arial Narrow"/>
          <w:bCs/>
        </w:rPr>
        <w:t>(3)</w:t>
      </w:r>
    </w:p>
    <w:p w14:paraId="02634094" w14:textId="4FCBDA17" w:rsidR="008F31B7" w:rsidRPr="00CB228E" w:rsidRDefault="008F31B7" w:rsidP="00BE160F">
      <w:pPr>
        <w:pStyle w:val="Prrafodelista"/>
        <w:numPr>
          <w:ilvl w:val="0"/>
          <w:numId w:val="35"/>
        </w:numPr>
        <w:autoSpaceDE w:val="0"/>
        <w:autoSpaceDN w:val="0"/>
        <w:adjustRightInd w:val="0"/>
        <w:ind w:left="993" w:hanging="284"/>
        <w:jc w:val="both"/>
        <w:rPr>
          <w:rFonts w:ascii="Arial Narrow" w:hAnsi="Arial Narrow"/>
          <w:bCs/>
          <w:i/>
          <w:u w:val="single"/>
        </w:rPr>
      </w:pPr>
      <w:r w:rsidRPr="00CB228E">
        <w:rPr>
          <w:rFonts w:ascii="Arial Narrow" w:hAnsi="Arial Narrow"/>
          <w:bCs/>
          <w:i/>
          <w:u w:val="single"/>
        </w:rPr>
        <w:t>Ganancias o pérdidas por las ventas realizadas de dichos activos.</w:t>
      </w:r>
      <w:r w:rsidR="00E01A18">
        <w:rPr>
          <w:rFonts w:ascii="Arial Narrow" w:hAnsi="Arial Narrow"/>
          <w:bCs/>
          <w:i/>
          <w:u w:val="single"/>
        </w:rPr>
        <w:t xml:space="preserve"> </w:t>
      </w:r>
      <w:r w:rsidR="00E01A18" w:rsidRPr="00F64F43">
        <w:rPr>
          <w:rFonts w:ascii="Arial Narrow" w:hAnsi="Arial Narrow"/>
          <w:bCs/>
        </w:rPr>
        <w:t>(3)</w:t>
      </w:r>
    </w:p>
    <w:p w14:paraId="34B127E9" w14:textId="77777777" w:rsidR="008F31B7" w:rsidRPr="00F64F43" w:rsidRDefault="008F31B7" w:rsidP="00620DBC">
      <w:pPr>
        <w:autoSpaceDE w:val="0"/>
        <w:autoSpaceDN w:val="0"/>
        <w:adjustRightInd w:val="0"/>
        <w:spacing w:before="0" w:after="0"/>
        <w:ind w:left="425" w:hanging="425"/>
        <w:rPr>
          <w:rFonts w:ascii="Arial Narrow" w:hAnsi="Arial Narrow"/>
          <w:bCs/>
        </w:rPr>
      </w:pPr>
    </w:p>
    <w:p w14:paraId="36AFAC28" w14:textId="43617C1B" w:rsidR="008F31B7" w:rsidRPr="00F64F43" w:rsidRDefault="008F31B7" w:rsidP="00620DBC">
      <w:pPr>
        <w:autoSpaceDE w:val="0"/>
        <w:autoSpaceDN w:val="0"/>
        <w:adjustRightInd w:val="0"/>
        <w:spacing w:before="0" w:after="0"/>
        <w:rPr>
          <w:rFonts w:ascii="Arial Narrow" w:hAnsi="Arial Narrow"/>
          <w:bCs/>
        </w:rPr>
      </w:pPr>
      <w:r w:rsidRPr="00E01A18">
        <w:rPr>
          <w:rFonts w:ascii="Arial Narrow" w:hAnsi="Arial Narrow"/>
          <w:bCs/>
          <w:i/>
          <w:u w:val="single"/>
        </w:rPr>
        <w:t>El Fondo revelará la información sobre cambios en el plan de venta de a</w:t>
      </w:r>
      <w:r w:rsidR="00327026" w:rsidRPr="00E01A18">
        <w:rPr>
          <w:rFonts w:ascii="Arial Narrow" w:hAnsi="Arial Narrow"/>
          <w:bCs/>
          <w:i/>
          <w:u w:val="single"/>
        </w:rPr>
        <w:t xml:space="preserve">ctivos mantenidos para la venta y </w:t>
      </w:r>
      <w:r w:rsidR="006C1BF8" w:rsidRPr="00E01A18">
        <w:rPr>
          <w:rFonts w:ascii="Arial Narrow" w:hAnsi="Arial Narrow"/>
          <w:bCs/>
          <w:i/>
          <w:u w:val="single"/>
        </w:rPr>
        <w:t>explic</w:t>
      </w:r>
      <w:r w:rsidR="002C7A4B" w:rsidRPr="00E01A18">
        <w:rPr>
          <w:rFonts w:ascii="Arial Narrow" w:hAnsi="Arial Narrow"/>
          <w:bCs/>
          <w:i/>
          <w:u w:val="single"/>
        </w:rPr>
        <w:t>ará</w:t>
      </w:r>
      <w:r w:rsidR="006C1BF8" w:rsidRPr="00E01A18">
        <w:rPr>
          <w:rFonts w:ascii="Arial Narrow" w:hAnsi="Arial Narrow"/>
          <w:bCs/>
          <w:i/>
          <w:u w:val="single"/>
        </w:rPr>
        <w:t xml:space="preserve"> </w:t>
      </w:r>
      <w:r w:rsidRPr="00E01A18">
        <w:rPr>
          <w:rFonts w:ascii="Arial Narrow" w:hAnsi="Arial Narrow"/>
          <w:bCs/>
          <w:i/>
          <w:u w:val="single"/>
        </w:rPr>
        <w:t>el efecto de los cambios en el plan, en los resultados de las operaciones del período corriente y de períodos anteriores.</w:t>
      </w:r>
      <w:r w:rsidR="00E01A18" w:rsidRPr="00E01A18">
        <w:rPr>
          <w:rFonts w:ascii="Arial Narrow" w:hAnsi="Arial Narrow"/>
          <w:bCs/>
          <w:i/>
          <w:u w:val="single"/>
        </w:rPr>
        <w:t xml:space="preserve"> </w:t>
      </w:r>
      <w:r w:rsidR="00E01A18" w:rsidRPr="00F64F43">
        <w:rPr>
          <w:rFonts w:ascii="Arial Narrow" w:hAnsi="Arial Narrow"/>
          <w:bCs/>
        </w:rPr>
        <w:t>(3)</w:t>
      </w:r>
    </w:p>
    <w:p w14:paraId="0C6C4098" w14:textId="77777777" w:rsidR="008F31B7" w:rsidRDefault="008F31B7" w:rsidP="00620DBC">
      <w:pPr>
        <w:spacing w:before="0" w:after="0"/>
        <w:rPr>
          <w:rFonts w:ascii="Arial Narrow" w:hAnsi="Arial Narrow"/>
        </w:rPr>
      </w:pPr>
    </w:p>
    <w:p w14:paraId="2FF6B454" w14:textId="77777777" w:rsidR="008F31B7" w:rsidRPr="00E01A18" w:rsidRDefault="008F31B7" w:rsidP="008F31B7">
      <w:pPr>
        <w:keepLines/>
        <w:numPr>
          <w:ilvl w:val="0"/>
          <w:numId w:val="31"/>
        </w:numPr>
        <w:spacing w:before="0" w:after="0"/>
        <w:ind w:left="851" w:hanging="851"/>
        <w:rPr>
          <w:rFonts w:ascii="Arial Narrow" w:hAnsi="Arial Narrow"/>
          <w:b/>
          <w:szCs w:val="24"/>
        </w:rPr>
      </w:pPr>
      <w:r w:rsidRPr="00E01A18">
        <w:rPr>
          <w:rFonts w:ascii="Arial Narrow" w:hAnsi="Arial Narrow"/>
          <w:b/>
          <w:i/>
          <w:szCs w:val="24"/>
          <w:u w:val="single"/>
        </w:rPr>
        <w:t>INGRESOS POR ARRENDAMIENTOS</w:t>
      </w:r>
      <w:r w:rsidRPr="00E01A18">
        <w:rPr>
          <w:rFonts w:ascii="Arial Narrow" w:hAnsi="Arial Narrow"/>
          <w:b/>
          <w:szCs w:val="24"/>
        </w:rPr>
        <w:t xml:space="preserve"> (3)</w:t>
      </w:r>
    </w:p>
    <w:p w14:paraId="4DCF63ED" w14:textId="0BF0843A" w:rsidR="008F31B7" w:rsidRPr="00E01A18" w:rsidRDefault="008F31B7" w:rsidP="008F31B7">
      <w:pPr>
        <w:spacing w:before="0" w:after="120"/>
        <w:rPr>
          <w:rFonts w:ascii="Arial Narrow" w:hAnsi="Arial Narrow"/>
          <w:bCs/>
          <w:i/>
          <w:u w:val="single"/>
        </w:rPr>
      </w:pPr>
      <w:r w:rsidRPr="00E01A18">
        <w:rPr>
          <w:rFonts w:ascii="Arial Narrow" w:hAnsi="Arial Narrow"/>
          <w:bCs/>
          <w:i/>
          <w:u w:val="single"/>
        </w:rPr>
        <w:t>El Fondo revelará la información siguiente:</w:t>
      </w:r>
      <w:r w:rsidR="005D7124">
        <w:rPr>
          <w:rFonts w:ascii="Arial Narrow" w:hAnsi="Arial Narrow"/>
          <w:bCs/>
          <w:i/>
          <w:u w:val="single"/>
        </w:rPr>
        <w:t xml:space="preserve"> </w:t>
      </w:r>
      <w:r w:rsidR="005D7124" w:rsidRPr="00F64F43">
        <w:rPr>
          <w:rFonts w:ascii="Arial Narrow" w:hAnsi="Arial Narrow"/>
          <w:bCs/>
        </w:rPr>
        <w:t>(3)</w:t>
      </w:r>
    </w:p>
    <w:p w14:paraId="28394FD8" w14:textId="3B40104E" w:rsidR="008F31B7" w:rsidRPr="00E01A18" w:rsidRDefault="008F31B7" w:rsidP="00BE160F">
      <w:pPr>
        <w:pStyle w:val="Prrafodelista"/>
        <w:numPr>
          <w:ilvl w:val="0"/>
          <w:numId w:val="37"/>
        </w:numPr>
        <w:tabs>
          <w:tab w:val="left" w:pos="-2160"/>
          <w:tab w:val="left" w:pos="-1980"/>
        </w:tabs>
        <w:ind w:left="993" w:hanging="284"/>
        <w:jc w:val="both"/>
        <w:rPr>
          <w:rFonts w:ascii="Arial Narrow" w:hAnsi="Arial Narrow"/>
          <w:i/>
          <w:u w:val="single"/>
          <w:lang w:val="es-CO"/>
        </w:rPr>
      </w:pPr>
      <w:r w:rsidRPr="00E01A18">
        <w:rPr>
          <w:rFonts w:ascii="Arial Narrow" w:hAnsi="Arial Narrow"/>
          <w:i/>
          <w:u w:val="single"/>
          <w:lang w:val="es-CO"/>
        </w:rPr>
        <w:t>El monto de los ingresos o cánones de cada una de las propiedades mantenidas en arrendamiento operativo;</w:t>
      </w:r>
      <w:r w:rsidR="00CD08B7">
        <w:rPr>
          <w:rFonts w:ascii="Arial Narrow" w:hAnsi="Arial Narrow"/>
          <w:i/>
          <w:u w:val="single"/>
          <w:lang w:val="es-CO"/>
        </w:rPr>
        <w:t xml:space="preserve"> </w:t>
      </w:r>
      <w:r w:rsidR="00CD08B7" w:rsidRPr="00F64F43">
        <w:rPr>
          <w:rFonts w:ascii="Arial Narrow" w:hAnsi="Arial Narrow"/>
          <w:bCs/>
        </w:rPr>
        <w:t>(3)</w:t>
      </w:r>
    </w:p>
    <w:p w14:paraId="39B8D5A7" w14:textId="751D6337" w:rsidR="008F31B7" w:rsidRPr="00E01A18" w:rsidRDefault="008F31B7" w:rsidP="00BE160F">
      <w:pPr>
        <w:pStyle w:val="Prrafodelista"/>
        <w:numPr>
          <w:ilvl w:val="0"/>
          <w:numId w:val="37"/>
        </w:numPr>
        <w:tabs>
          <w:tab w:val="left" w:pos="-2160"/>
          <w:tab w:val="left" w:pos="-1980"/>
        </w:tabs>
        <w:ind w:left="993" w:hanging="284"/>
        <w:jc w:val="both"/>
        <w:rPr>
          <w:rFonts w:ascii="Arial Narrow" w:hAnsi="Arial Narrow"/>
          <w:i/>
          <w:u w:val="single"/>
          <w:lang w:val="es-CO"/>
        </w:rPr>
      </w:pPr>
      <w:r w:rsidRPr="00E01A18">
        <w:rPr>
          <w:rFonts w:ascii="Arial Narrow" w:hAnsi="Arial Narrow"/>
          <w:i/>
          <w:u w:val="single"/>
          <w:lang w:val="es-CO"/>
        </w:rPr>
        <w:t>El total de las cuotas de carácter contingente reconocidas en los ingresos del ejercicio; y</w:t>
      </w:r>
      <w:r w:rsidR="00CD08B7">
        <w:rPr>
          <w:rFonts w:ascii="Arial Narrow" w:hAnsi="Arial Narrow"/>
          <w:i/>
          <w:u w:val="single"/>
          <w:lang w:val="es-CO"/>
        </w:rPr>
        <w:t xml:space="preserve"> </w:t>
      </w:r>
      <w:r w:rsidR="00CD08B7" w:rsidRPr="00F64F43">
        <w:rPr>
          <w:rFonts w:ascii="Arial Narrow" w:hAnsi="Arial Narrow"/>
          <w:bCs/>
        </w:rPr>
        <w:t>(3)</w:t>
      </w:r>
    </w:p>
    <w:p w14:paraId="02E94CC0" w14:textId="77104A66" w:rsidR="008F31B7" w:rsidRPr="00E01A18" w:rsidRDefault="008F31B7" w:rsidP="00BE160F">
      <w:pPr>
        <w:pStyle w:val="Prrafodelista"/>
        <w:numPr>
          <w:ilvl w:val="0"/>
          <w:numId w:val="37"/>
        </w:numPr>
        <w:tabs>
          <w:tab w:val="left" w:pos="-2160"/>
          <w:tab w:val="left" w:pos="-1980"/>
        </w:tabs>
        <w:autoSpaceDE w:val="0"/>
        <w:autoSpaceDN w:val="0"/>
        <w:adjustRightInd w:val="0"/>
        <w:ind w:left="993" w:hanging="284"/>
        <w:jc w:val="both"/>
        <w:rPr>
          <w:rFonts w:ascii="Arial Narrow" w:hAnsi="Arial Narrow"/>
          <w:i/>
          <w:u w:val="single"/>
          <w:lang w:val="es-CO"/>
        </w:rPr>
      </w:pPr>
      <w:r w:rsidRPr="00E01A18">
        <w:rPr>
          <w:rFonts w:ascii="Arial Narrow" w:hAnsi="Arial Narrow"/>
          <w:i/>
          <w:u w:val="single"/>
          <w:lang w:val="es-CO"/>
        </w:rPr>
        <w:t>Cualquier otra información que sea útil para los usuarios de los Estados Financieros.</w:t>
      </w:r>
      <w:r w:rsidR="00CD08B7">
        <w:rPr>
          <w:rFonts w:ascii="Arial Narrow" w:hAnsi="Arial Narrow"/>
          <w:i/>
          <w:u w:val="single"/>
          <w:lang w:val="es-CO"/>
        </w:rPr>
        <w:t xml:space="preserve"> </w:t>
      </w:r>
      <w:r w:rsidR="00CD08B7" w:rsidRPr="00F64F43">
        <w:rPr>
          <w:rFonts w:ascii="Arial Narrow" w:hAnsi="Arial Narrow"/>
          <w:bCs/>
        </w:rPr>
        <w:t>(3)</w:t>
      </w:r>
    </w:p>
    <w:p w14:paraId="4B321680" w14:textId="77777777" w:rsidR="008F31B7" w:rsidRPr="00E01A18" w:rsidRDefault="008F31B7" w:rsidP="00751B65">
      <w:pPr>
        <w:spacing w:before="0" w:after="0"/>
        <w:rPr>
          <w:rFonts w:ascii="Arial Narrow" w:hAnsi="Arial Narrow"/>
        </w:rPr>
      </w:pPr>
    </w:p>
    <w:p w14:paraId="5B96018B" w14:textId="195252F2" w:rsidR="008F31B7" w:rsidRPr="00E01A18" w:rsidRDefault="00190706" w:rsidP="00751B65">
      <w:pPr>
        <w:keepLines/>
        <w:numPr>
          <w:ilvl w:val="0"/>
          <w:numId w:val="31"/>
        </w:numPr>
        <w:spacing w:before="0" w:after="0"/>
        <w:ind w:left="851" w:hanging="851"/>
        <w:rPr>
          <w:rFonts w:ascii="Arial Narrow" w:hAnsi="Arial Narrow"/>
          <w:b/>
          <w:szCs w:val="24"/>
        </w:rPr>
      </w:pPr>
      <w:r>
        <w:rPr>
          <w:rFonts w:ascii="Arial Narrow" w:hAnsi="Arial Narrow"/>
          <w:b/>
          <w:szCs w:val="24"/>
        </w:rPr>
        <w:t xml:space="preserve"> </w:t>
      </w:r>
      <w:r w:rsidR="008F31B7" w:rsidRPr="00E01A18">
        <w:rPr>
          <w:rFonts w:ascii="Arial Narrow" w:hAnsi="Arial Narrow"/>
          <w:b/>
          <w:szCs w:val="24"/>
        </w:rPr>
        <w:t>GANANCIAS O PÉRDIDAS NETAS DE ACTIVOS MANTENIDOS PARA LA VENTA (3)</w:t>
      </w:r>
    </w:p>
    <w:p w14:paraId="610EC17A" w14:textId="101D75B8" w:rsidR="008F31B7" w:rsidRPr="00CD08B7" w:rsidRDefault="008F31B7" w:rsidP="008F31B7">
      <w:pPr>
        <w:spacing w:before="0" w:after="120"/>
        <w:rPr>
          <w:rFonts w:ascii="Arial Narrow" w:hAnsi="Arial Narrow"/>
          <w:bCs/>
          <w:i/>
          <w:u w:val="single"/>
        </w:rPr>
      </w:pPr>
      <w:r w:rsidRPr="00CD08B7">
        <w:rPr>
          <w:rFonts w:ascii="Arial Narrow" w:hAnsi="Arial Narrow"/>
          <w:bCs/>
          <w:i/>
          <w:u w:val="single"/>
        </w:rPr>
        <w:t>El Fondo revelará la información siguiente:</w:t>
      </w:r>
      <w:r w:rsidR="00CD08B7">
        <w:rPr>
          <w:rFonts w:ascii="Arial Narrow" w:hAnsi="Arial Narrow"/>
          <w:bCs/>
          <w:i/>
          <w:u w:val="single"/>
        </w:rPr>
        <w:t xml:space="preserve"> </w:t>
      </w:r>
      <w:r w:rsidR="00CD08B7" w:rsidRPr="00F64F43">
        <w:rPr>
          <w:rFonts w:ascii="Arial Narrow" w:hAnsi="Arial Narrow"/>
          <w:bCs/>
        </w:rPr>
        <w:t>(3)</w:t>
      </w:r>
    </w:p>
    <w:p w14:paraId="0E2142C2" w14:textId="726188AF" w:rsidR="008F31B7" w:rsidRPr="00CD08B7" w:rsidRDefault="008F31B7" w:rsidP="00385C7A">
      <w:pPr>
        <w:pStyle w:val="Prrafodelista"/>
        <w:numPr>
          <w:ilvl w:val="1"/>
          <w:numId w:val="38"/>
        </w:numPr>
        <w:ind w:left="993" w:hanging="284"/>
        <w:jc w:val="both"/>
        <w:rPr>
          <w:rFonts w:ascii="Arial Narrow" w:hAnsi="Arial Narrow"/>
          <w:bCs/>
          <w:i/>
          <w:u w:val="single"/>
        </w:rPr>
      </w:pPr>
      <w:r w:rsidRPr="00CD08B7">
        <w:rPr>
          <w:rFonts w:ascii="Arial Narrow" w:hAnsi="Arial Narrow"/>
          <w:bCs/>
          <w:i/>
          <w:u w:val="single"/>
        </w:rPr>
        <w:t>La información correspondiente a la integración de las ganancias y/o pérdidas generadas o incurridas en el proceso de desapropiación de activos mediante venta de los mismos, mostrando claramente la determinación de dichos valores;</w:t>
      </w:r>
      <w:r w:rsidR="00385C7A">
        <w:rPr>
          <w:rFonts w:ascii="Arial Narrow" w:hAnsi="Arial Narrow"/>
          <w:bCs/>
          <w:i/>
          <w:u w:val="single"/>
        </w:rPr>
        <w:t xml:space="preserve"> </w:t>
      </w:r>
      <w:r w:rsidR="00385C7A" w:rsidRPr="00F64F43">
        <w:rPr>
          <w:rFonts w:ascii="Arial Narrow" w:hAnsi="Arial Narrow"/>
          <w:bCs/>
        </w:rPr>
        <w:t>(3)</w:t>
      </w:r>
    </w:p>
    <w:p w14:paraId="2D0AD35C" w14:textId="1A32AA9D" w:rsidR="008F31B7" w:rsidRPr="00CD08B7" w:rsidRDefault="008F31B7" w:rsidP="00385C7A">
      <w:pPr>
        <w:pStyle w:val="Prrafodelista"/>
        <w:numPr>
          <w:ilvl w:val="0"/>
          <w:numId w:val="38"/>
        </w:numPr>
        <w:ind w:left="993" w:hanging="284"/>
        <w:jc w:val="both"/>
        <w:rPr>
          <w:rFonts w:ascii="Arial Narrow" w:hAnsi="Arial Narrow"/>
          <w:bCs/>
          <w:i/>
          <w:u w:val="single"/>
        </w:rPr>
      </w:pPr>
      <w:r w:rsidRPr="00CD08B7">
        <w:rPr>
          <w:rFonts w:ascii="Arial Narrow" w:hAnsi="Arial Narrow"/>
          <w:bCs/>
          <w:i/>
          <w:u w:val="single"/>
        </w:rPr>
        <w:t>Detalle de las ganancias y/o pérdidas no realizadas como resultado de la medición a valor razonable de cada una de las inversiones en inmuebles durante el ejercicio; y</w:t>
      </w:r>
      <w:r w:rsidR="00385C7A">
        <w:rPr>
          <w:rFonts w:ascii="Arial Narrow" w:hAnsi="Arial Narrow"/>
          <w:bCs/>
          <w:i/>
          <w:u w:val="single"/>
        </w:rPr>
        <w:t xml:space="preserve"> </w:t>
      </w:r>
      <w:r w:rsidR="00385C7A" w:rsidRPr="00F64F43">
        <w:rPr>
          <w:rFonts w:ascii="Arial Narrow" w:hAnsi="Arial Narrow"/>
          <w:bCs/>
        </w:rPr>
        <w:t>(3)</w:t>
      </w:r>
    </w:p>
    <w:p w14:paraId="135B43D2" w14:textId="5DDBCF1E" w:rsidR="008F31B7" w:rsidRPr="00F33544" w:rsidRDefault="008F31B7" w:rsidP="00AB4BA0">
      <w:pPr>
        <w:pStyle w:val="Prrafodelista"/>
        <w:widowControl w:val="0"/>
        <w:numPr>
          <w:ilvl w:val="0"/>
          <w:numId w:val="38"/>
        </w:numPr>
        <w:ind w:left="993" w:hanging="284"/>
        <w:jc w:val="both"/>
        <w:rPr>
          <w:rFonts w:ascii="Arial Narrow" w:hAnsi="Arial Narrow"/>
          <w:bCs/>
          <w:i/>
          <w:u w:val="single"/>
        </w:rPr>
      </w:pPr>
      <w:r w:rsidRPr="00CD08B7">
        <w:rPr>
          <w:rFonts w:ascii="Arial Narrow" w:hAnsi="Arial Narrow"/>
          <w:bCs/>
          <w:i/>
          <w:u w:val="single"/>
        </w:rPr>
        <w:t>Cualquier valor de deterioro constituido o reversión por deterioro si es aplicable.</w:t>
      </w:r>
      <w:r w:rsidR="00385C7A">
        <w:rPr>
          <w:rFonts w:ascii="Arial Narrow" w:hAnsi="Arial Narrow"/>
          <w:bCs/>
          <w:i/>
          <w:u w:val="single"/>
        </w:rPr>
        <w:t xml:space="preserve"> </w:t>
      </w:r>
      <w:r w:rsidR="00385C7A" w:rsidRPr="00F64F43">
        <w:rPr>
          <w:rFonts w:ascii="Arial Narrow" w:hAnsi="Arial Narrow"/>
          <w:bCs/>
        </w:rPr>
        <w:t>(3)</w:t>
      </w:r>
    </w:p>
    <w:p w14:paraId="3F10F59F" w14:textId="77777777" w:rsidR="00F33544" w:rsidRPr="00CD08B7" w:rsidRDefault="00F33544" w:rsidP="00F33544">
      <w:pPr>
        <w:pStyle w:val="Prrafodelista"/>
        <w:widowControl w:val="0"/>
        <w:ind w:left="993"/>
        <w:jc w:val="both"/>
        <w:rPr>
          <w:rFonts w:ascii="Arial Narrow" w:hAnsi="Arial Narrow"/>
          <w:bCs/>
          <w:i/>
          <w:u w:val="single"/>
        </w:rPr>
      </w:pPr>
    </w:p>
    <w:p w14:paraId="761AB7F5" w14:textId="3CDBCFF7" w:rsidR="008F31B7" w:rsidRPr="00853717" w:rsidRDefault="00E162A6" w:rsidP="008F31B7">
      <w:pPr>
        <w:keepLines/>
        <w:numPr>
          <w:ilvl w:val="0"/>
          <w:numId w:val="31"/>
        </w:numPr>
        <w:spacing w:before="0" w:after="0"/>
        <w:ind w:left="851" w:hanging="851"/>
        <w:rPr>
          <w:rFonts w:ascii="Arial Narrow" w:hAnsi="Arial Narrow"/>
          <w:b/>
          <w:szCs w:val="24"/>
        </w:rPr>
      </w:pPr>
      <w:r>
        <w:rPr>
          <w:rFonts w:ascii="Arial Narrow" w:hAnsi="Arial Narrow"/>
          <w:b/>
          <w:szCs w:val="24"/>
        </w:rPr>
        <w:t xml:space="preserve"> </w:t>
      </w:r>
      <w:r w:rsidR="008F31B7" w:rsidRPr="00853717">
        <w:rPr>
          <w:rFonts w:ascii="Arial Narrow" w:hAnsi="Arial Narrow"/>
          <w:b/>
          <w:szCs w:val="24"/>
        </w:rPr>
        <w:t>RIESGOS DERIVADOS DE LOS INSTRUMENTOS FINANCIEROS</w:t>
      </w:r>
      <w:r w:rsidR="00414EC7">
        <w:rPr>
          <w:rFonts w:ascii="Arial Narrow" w:hAnsi="Arial Narrow"/>
          <w:b/>
          <w:szCs w:val="24"/>
        </w:rPr>
        <w:t xml:space="preserve"> </w:t>
      </w:r>
    </w:p>
    <w:p w14:paraId="562A1DA0" w14:textId="3F0ADC5B" w:rsidR="008F31B7" w:rsidRPr="00EB05E7" w:rsidRDefault="008F31B7" w:rsidP="00EB05E7">
      <w:pPr>
        <w:widowControl w:val="0"/>
        <w:spacing w:before="0" w:after="0"/>
        <w:rPr>
          <w:rFonts w:ascii="Arial Narrow" w:hAnsi="Arial Narrow"/>
          <w:szCs w:val="24"/>
        </w:rPr>
      </w:pPr>
      <w:r w:rsidRPr="00853717">
        <w:rPr>
          <w:rFonts w:ascii="Arial Narrow" w:hAnsi="Arial Narrow"/>
          <w:szCs w:val="24"/>
        </w:rPr>
        <w:t>Esta revelación debe hacerse atendiendo los requerimientos que describe la NIIF 7: “Instrumentos Financieros: Revelaciones.”</w:t>
      </w:r>
    </w:p>
    <w:p w14:paraId="4DD963A5" w14:textId="77777777" w:rsidR="0050168A" w:rsidRDefault="0050168A" w:rsidP="00385C7A">
      <w:pPr>
        <w:widowControl w:val="0"/>
        <w:spacing w:before="0" w:after="0"/>
        <w:rPr>
          <w:rFonts w:ascii="Arial Narrow" w:hAnsi="Arial Narrow"/>
          <w:i/>
          <w:u w:val="single"/>
          <w:lang w:val="es-MX"/>
        </w:rPr>
      </w:pPr>
    </w:p>
    <w:p w14:paraId="28BF728C" w14:textId="1BD75E26" w:rsidR="008F31B7" w:rsidRPr="00385C7A" w:rsidRDefault="008F31B7" w:rsidP="00385C7A">
      <w:pPr>
        <w:widowControl w:val="0"/>
        <w:spacing w:before="0" w:after="0"/>
        <w:rPr>
          <w:rFonts w:ascii="Arial Narrow" w:hAnsi="Arial Narrow"/>
          <w:lang w:val="es-MX"/>
        </w:rPr>
      </w:pPr>
      <w:r w:rsidRPr="00385C7A">
        <w:rPr>
          <w:rFonts w:ascii="Arial Narrow" w:hAnsi="Arial Narrow"/>
          <w:i/>
          <w:u w:val="single"/>
          <w:lang w:val="es-MX"/>
        </w:rPr>
        <w:t xml:space="preserve">Además, divulgara los riesgos a los que </w:t>
      </w:r>
      <w:r w:rsidR="00B41DA4" w:rsidRPr="00385C7A">
        <w:rPr>
          <w:rFonts w:ascii="Arial Narrow" w:hAnsi="Arial Narrow"/>
          <w:i/>
          <w:u w:val="single"/>
          <w:lang w:val="es-MX"/>
        </w:rPr>
        <w:t>está</w:t>
      </w:r>
      <w:r w:rsidRPr="00385C7A">
        <w:rPr>
          <w:rFonts w:ascii="Arial Narrow" w:hAnsi="Arial Narrow"/>
          <w:i/>
          <w:u w:val="single"/>
          <w:lang w:val="es-MX"/>
        </w:rPr>
        <w:t xml:space="preserve"> expuesto el Fondo y describirá mediante tabulación, la exposición máxima al riesgo de crédito por clase de activo y clasificación de riesgo, tanto dentro como fuera del Balance sin haber considerado ninguna garantía u otra mejora crediticia en su poder.</w:t>
      </w:r>
      <w:r w:rsidRPr="00385C7A">
        <w:rPr>
          <w:rFonts w:ascii="Arial Narrow" w:hAnsi="Arial Narrow"/>
          <w:lang w:val="es-MX"/>
        </w:rPr>
        <w:t xml:space="preserve"> (3)</w:t>
      </w:r>
    </w:p>
    <w:p w14:paraId="23B271C0" w14:textId="77777777" w:rsidR="00751B65" w:rsidRPr="00853717" w:rsidRDefault="00751B65" w:rsidP="00FB772F">
      <w:pPr>
        <w:keepLines/>
        <w:spacing w:before="0" w:after="0"/>
        <w:rPr>
          <w:rFonts w:ascii="Arial Narrow" w:hAnsi="Arial Narrow"/>
          <w:b/>
          <w:szCs w:val="24"/>
        </w:rPr>
      </w:pPr>
    </w:p>
    <w:p w14:paraId="157A31F1" w14:textId="6AC60B71" w:rsidR="00632299" w:rsidRPr="00853717" w:rsidRDefault="00414EC7" w:rsidP="00BF0C5A">
      <w:pPr>
        <w:keepLines/>
        <w:numPr>
          <w:ilvl w:val="0"/>
          <w:numId w:val="31"/>
        </w:numPr>
        <w:spacing w:before="0" w:after="0"/>
        <w:ind w:left="851" w:hanging="851"/>
        <w:rPr>
          <w:rFonts w:ascii="Arial Narrow" w:hAnsi="Arial Narrow"/>
          <w:b/>
          <w:szCs w:val="24"/>
        </w:rPr>
      </w:pPr>
      <w:r>
        <w:rPr>
          <w:rFonts w:ascii="Arial Narrow" w:hAnsi="Arial Narrow"/>
          <w:b/>
          <w:szCs w:val="24"/>
        </w:rPr>
        <w:t xml:space="preserve"> </w:t>
      </w:r>
      <w:r w:rsidR="00632299" w:rsidRPr="00853717">
        <w:rPr>
          <w:rFonts w:ascii="Arial Narrow" w:hAnsi="Arial Narrow"/>
          <w:b/>
          <w:szCs w:val="24"/>
        </w:rPr>
        <w:t xml:space="preserve">DETALLE DE ACTIVO TITULARIZADO EN MORA </w:t>
      </w:r>
    </w:p>
    <w:p w14:paraId="0BDA9E08" w14:textId="77777777" w:rsidR="00632299" w:rsidRPr="00853717" w:rsidRDefault="00632299" w:rsidP="00FB772F">
      <w:pPr>
        <w:autoSpaceDE w:val="0"/>
        <w:autoSpaceDN w:val="0"/>
        <w:adjustRightInd w:val="0"/>
        <w:spacing w:before="0" w:after="0"/>
        <w:rPr>
          <w:rFonts w:ascii="Arial Narrow" w:hAnsi="Arial Narrow"/>
          <w:szCs w:val="24"/>
        </w:rPr>
      </w:pPr>
      <w:r w:rsidRPr="00853717">
        <w:rPr>
          <w:rFonts w:ascii="Arial Narrow" w:hAnsi="Arial Narrow"/>
          <w:szCs w:val="24"/>
        </w:rPr>
        <w:t xml:space="preserve">Se </w:t>
      </w:r>
      <w:r w:rsidR="00E81A9D" w:rsidRPr="00853717">
        <w:rPr>
          <w:rFonts w:ascii="Arial Narrow" w:hAnsi="Arial Narrow"/>
          <w:szCs w:val="24"/>
        </w:rPr>
        <w:t>deberá</w:t>
      </w:r>
      <w:r w:rsidRPr="00853717">
        <w:rPr>
          <w:rFonts w:ascii="Arial Narrow" w:hAnsi="Arial Narrow"/>
          <w:szCs w:val="24"/>
        </w:rPr>
        <w:t xml:space="preserve"> informar el valor de los </w:t>
      </w:r>
      <w:r w:rsidR="00E81A9D" w:rsidRPr="00853717">
        <w:rPr>
          <w:rFonts w:ascii="Arial Narrow" w:hAnsi="Arial Narrow"/>
          <w:szCs w:val="24"/>
        </w:rPr>
        <w:t>créditos</w:t>
      </w:r>
      <w:r w:rsidRPr="00853717">
        <w:rPr>
          <w:rFonts w:ascii="Arial Narrow" w:hAnsi="Arial Narrow"/>
          <w:szCs w:val="24"/>
        </w:rPr>
        <w:t xml:space="preserve"> o contratos que tienen pagos atrasados, con el detalle de la deuda en mora, clasificado según el plazo de esta.</w:t>
      </w:r>
    </w:p>
    <w:p w14:paraId="5CED4437" w14:textId="77777777" w:rsidR="0028367B" w:rsidRDefault="0028367B" w:rsidP="00FB772F">
      <w:pPr>
        <w:autoSpaceDE w:val="0"/>
        <w:autoSpaceDN w:val="0"/>
        <w:adjustRightInd w:val="0"/>
        <w:spacing w:before="0" w:after="0"/>
        <w:jc w:val="left"/>
        <w:rPr>
          <w:rFonts w:ascii="Arial Narrow" w:hAnsi="Arial Narrow"/>
          <w:szCs w:val="24"/>
        </w:rPr>
      </w:pPr>
    </w:p>
    <w:p w14:paraId="1A0DF728" w14:textId="3CA560C8" w:rsidR="003F63AB" w:rsidRPr="00414EC7" w:rsidRDefault="000068F5" w:rsidP="00751B65">
      <w:pPr>
        <w:keepLines/>
        <w:numPr>
          <w:ilvl w:val="0"/>
          <w:numId w:val="31"/>
        </w:numPr>
        <w:spacing w:before="0" w:after="0"/>
        <w:ind w:left="851" w:hanging="851"/>
        <w:rPr>
          <w:rFonts w:ascii="Arial Narrow" w:hAnsi="Arial Narrow"/>
          <w:b/>
          <w:i/>
          <w:lang w:val="es-CO"/>
        </w:rPr>
      </w:pPr>
      <w:r>
        <w:rPr>
          <w:rFonts w:ascii="Arial Narrow" w:hAnsi="Arial Narrow"/>
          <w:b/>
          <w:i/>
          <w:u w:val="single"/>
          <w:lang w:val="es-CO"/>
        </w:rPr>
        <w:t xml:space="preserve"> </w:t>
      </w:r>
      <w:r w:rsidR="003F63AB" w:rsidRPr="00414EC7">
        <w:rPr>
          <w:rFonts w:ascii="Arial Narrow" w:hAnsi="Arial Narrow"/>
          <w:b/>
          <w:i/>
          <w:u w:val="single"/>
          <w:lang w:val="es-CO"/>
        </w:rPr>
        <w:t>FINANCIAMIENTO POR PAGAR</w:t>
      </w:r>
      <w:r w:rsidR="003F63AB" w:rsidRPr="00414EC7">
        <w:rPr>
          <w:rFonts w:ascii="Arial Narrow" w:hAnsi="Arial Narrow"/>
          <w:b/>
          <w:i/>
          <w:lang w:val="es-CO"/>
        </w:rPr>
        <w:t xml:space="preserve"> (3)</w:t>
      </w:r>
    </w:p>
    <w:p w14:paraId="4938E1FD" w14:textId="78CF3921" w:rsidR="003F63AB" w:rsidRPr="00414EC7" w:rsidRDefault="003F63AB" w:rsidP="00A04BAB">
      <w:pPr>
        <w:spacing w:before="0" w:after="120"/>
        <w:rPr>
          <w:rFonts w:ascii="Arial Narrow" w:eastAsia="Calibri" w:hAnsi="Arial Narrow"/>
          <w:i/>
        </w:rPr>
      </w:pPr>
      <w:r w:rsidRPr="000068F5">
        <w:rPr>
          <w:rFonts w:ascii="Arial Narrow" w:hAnsi="Arial Narrow"/>
          <w:i/>
          <w:u w:val="single"/>
        </w:rPr>
        <w:t>El Fondo revelará la información siguiente:</w:t>
      </w:r>
      <w:r w:rsidRPr="00414EC7">
        <w:rPr>
          <w:rFonts w:ascii="Arial Narrow" w:hAnsi="Arial Narrow"/>
          <w:i/>
        </w:rPr>
        <w:t xml:space="preserve"> (3)</w:t>
      </w:r>
    </w:p>
    <w:p w14:paraId="5A24F7AD" w14:textId="0061D40E" w:rsidR="003F63AB" w:rsidRPr="000068F5" w:rsidRDefault="003F63AB" w:rsidP="001C2890">
      <w:pPr>
        <w:pStyle w:val="Prrafodelista"/>
        <w:numPr>
          <w:ilvl w:val="0"/>
          <w:numId w:val="78"/>
        </w:numPr>
        <w:spacing w:after="120"/>
        <w:ind w:left="993" w:hanging="284"/>
        <w:contextualSpacing/>
        <w:jc w:val="both"/>
        <w:rPr>
          <w:rFonts w:ascii="Arial Narrow" w:hAnsi="Arial Narrow"/>
          <w:i/>
          <w:u w:val="single"/>
        </w:rPr>
      </w:pPr>
      <w:r w:rsidRPr="000068F5">
        <w:rPr>
          <w:rFonts w:ascii="Arial Narrow" w:hAnsi="Arial Narrow"/>
          <w:i/>
          <w:u w:val="single"/>
        </w:rPr>
        <w:t>El tipo de financi</w:t>
      </w:r>
      <w:r w:rsidR="000068F5">
        <w:rPr>
          <w:rFonts w:ascii="Arial Narrow" w:hAnsi="Arial Narrow"/>
          <w:i/>
          <w:u w:val="single"/>
        </w:rPr>
        <w:t xml:space="preserve">amiento adquirido por el Fondo; </w:t>
      </w:r>
      <w:r w:rsidR="000068F5" w:rsidRPr="00F64F43">
        <w:rPr>
          <w:rFonts w:ascii="Arial Narrow" w:hAnsi="Arial Narrow"/>
          <w:bCs/>
        </w:rPr>
        <w:t>(3)</w:t>
      </w:r>
    </w:p>
    <w:p w14:paraId="2642724A" w14:textId="2D2E7934" w:rsidR="003F63AB" w:rsidRPr="000068F5" w:rsidRDefault="003F63AB" w:rsidP="003F63AB">
      <w:pPr>
        <w:pStyle w:val="Prrafodelista"/>
        <w:numPr>
          <w:ilvl w:val="0"/>
          <w:numId w:val="78"/>
        </w:numPr>
        <w:spacing w:after="120"/>
        <w:ind w:left="993" w:hanging="284"/>
        <w:contextualSpacing/>
        <w:jc w:val="both"/>
        <w:rPr>
          <w:rFonts w:ascii="Arial Narrow" w:hAnsi="Arial Narrow"/>
          <w:i/>
          <w:u w:val="single"/>
        </w:rPr>
      </w:pPr>
      <w:r w:rsidRPr="000068F5">
        <w:rPr>
          <w:rFonts w:ascii="Arial Narrow" w:hAnsi="Arial Narrow"/>
          <w:i/>
          <w:u w:val="single"/>
        </w:rPr>
        <w:t xml:space="preserve">Los importes de </w:t>
      </w:r>
      <w:r w:rsidR="00B41DA4" w:rsidRPr="000068F5">
        <w:rPr>
          <w:rFonts w:ascii="Arial Narrow" w:hAnsi="Arial Narrow"/>
          <w:i/>
          <w:u w:val="single"/>
        </w:rPr>
        <w:t>financiamiento</w:t>
      </w:r>
      <w:r w:rsidRPr="000068F5">
        <w:rPr>
          <w:rFonts w:ascii="Arial Narrow" w:hAnsi="Arial Narrow"/>
          <w:i/>
          <w:u w:val="single"/>
        </w:rPr>
        <w:t xml:space="preserve"> o préstamos obtenidos por clase, por ejemplo: de entidades financieras o de otras entidades del sistema financiero; </w:t>
      </w:r>
      <w:r w:rsidR="000068F5" w:rsidRPr="00F64F43">
        <w:rPr>
          <w:rFonts w:ascii="Arial Narrow" w:hAnsi="Arial Narrow"/>
          <w:bCs/>
        </w:rPr>
        <w:t>(3)</w:t>
      </w:r>
    </w:p>
    <w:p w14:paraId="5E275061" w14:textId="36E25913" w:rsidR="003F63AB" w:rsidRPr="000068F5" w:rsidRDefault="003F63AB" w:rsidP="003F63AB">
      <w:pPr>
        <w:pStyle w:val="Prrafodelista"/>
        <w:numPr>
          <w:ilvl w:val="0"/>
          <w:numId w:val="78"/>
        </w:numPr>
        <w:ind w:left="993" w:hanging="284"/>
        <w:contextualSpacing/>
        <w:jc w:val="both"/>
        <w:rPr>
          <w:rFonts w:ascii="Arial Narrow" w:hAnsi="Arial Narrow"/>
          <w:i/>
          <w:u w:val="single"/>
        </w:rPr>
      </w:pPr>
      <w:r w:rsidRPr="000068F5">
        <w:rPr>
          <w:rFonts w:ascii="Arial Narrow" w:hAnsi="Arial Narrow"/>
          <w:i/>
          <w:u w:val="single"/>
        </w:rPr>
        <w:t>Tasas de interés a las que están sujetos los préstamos o financiamientos;</w:t>
      </w:r>
      <w:r w:rsidR="000068F5">
        <w:rPr>
          <w:rFonts w:ascii="Arial Narrow" w:hAnsi="Arial Narrow"/>
          <w:i/>
          <w:u w:val="single"/>
        </w:rPr>
        <w:t xml:space="preserve"> </w:t>
      </w:r>
      <w:r w:rsidR="000068F5" w:rsidRPr="00F64F43">
        <w:rPr>
          <w:rFonts w:ascii="Arial Narrow" w:hAnsi="Arial Narrow"/>
          <w:bCs/>
        </w:rPr>
        <w:t>(3)</w:t>
      </w:r>
    </w:p>
    <w:p w14:paraId="25438EBA" w14:textId="751C5EC0" w:rsidR="003F63AB" w:rsidRPr="000068F5" w:rsidRDefault="003F63AB" w:rsidP="003F63AB">
      <w:pPr>
        <w:pStyle w:val="Prrafodelista"/>
        <w:numPr>
          <w:ilvl w:val="0"/>
          <w:numId w:val="78"/>
        </w:numPr>
        <w:ind w:left="993" w:hanging="284"/>
        <w:contextualSpacing/>
        <w:jc w:val="both"/>
        <w:rPr>
          <w:rFonts w:ascii="Arial Narrow" w:hAnsi="Arial Narrow"/>
          <w:i/>
          <w:u w:val="single"/>
        </w:rPr>
      </w:pPr>
      <w:r w:rsidRPr="000068F5">
        <w:rPr>
          <w:rFonts w:ascii="Arial Narrow" w:hAnsi="Arial Narrow"/>
          <w:i/>
          <w:u w:val="single"/>
        </w:rPr>
        <w:t>Clasificación de los préstamos anteriores en Corrientes y No Corrientes;</w:t>
      </w:r>
      <w:r w:rsidR="000068F5">
        <w:rPr>
          <w:rFonts w:ascii="Arial Narrow" w:hAnsi="Arial Narrow"/>
          <w:i/>
          <w:u w:val="single"/>
        </w:rPr>
        <w:t xml:space="preserve"> </w:t>
      </w:r>
      <w:r w:rsidR="000068F5" w:rsidRPr="00F64F43">
        <w:rPr>
          <w:rFonts w:ascii="Arial Narrow" w:hAnsi="Arial Narrow"/>
          <w:bCs/>
        </w:rPr>
        <w:t>(3)</w:t>
      </w:r>
    </w:p>
    <w:p w14:paraId="2BC74838" w14:textId="45C6870D" w:rsidR="003F63AB" w:rsidRPr="000068F5" w:rsidRDefault="003F63AB" w:rsidP="003F63AB">
      <w:pPr>
        <w:pStyle w:val="Prrafodelista"/>
        <w:numPr>
          <w:ilvl w:val="0"/>
          <w:numId w:val="78"/>
        </w:numPr>
        <w:ind w:left="993" w:hanging="284"/>
        <w:contextualSpacing/>
        <w:jc w:val="both"/>
        <w:rPr>
          <w:rFonts w:ascii="Arial Narrow" w:hAnsi="Arial Narrow"/>
          <w:i/>
          <w:u w:val="single"/>
        </w:rPr>
      </w:pPr>
      <w:r w:rsidRPr="000068F5">
        <w:rPr>
          <w:rFonts w:ascii="Arial Narrow" w:hAnsi="Arial Narrow"/>
          <w:i/>
          <w:u w:val="single"/>
        </w:rPr>
        <w:t xml:space="preserve">Términos y condiciones bajo las que se han recibido </w:t>
      </w:r>
      <w:r w:rsidR="009A7B41" w:rsidRPr="000068F5">
        <w:rPr>
          <w:rFonts w:ascii="Arial Narrow" w:hAnsi="Arial Narrow"/>
          <w:i/>
          <w:u w:val="single"/>
        </w:rPr>
        <w:t xml:space="preserve">el financiamiento o </w:t>
      </w:r>
      <w:r w:rsidRPr="000068F5">
        <w:rPr>
          <w:rFonts w:ascii="Arial Narrow" w:hAnsi="Arial Narrow"/>
          <w:i/>
          <w:u w:val="single"/>
        </w:rPr>
        <w:t>los préstamos de las entidades acreedoras; y</w:t>
      </w:r>
      <w:r w:rsidR="000068F5">
        <w:rPr>
          <w:rFonts w:ascii="Arial Narrow" w:hAnsi="Arial Narrow"/>
          <w:i/>
          <w:u w:val="single"/>
        </w:rPr>
        <w:t xml:space="preserve"> </w:t>
      </w:r>
      <w:r w:rsidR="000068F5" w:rsidRPr="00F64F43">
        <w:rPr>
          <w:rFonts w:ascii="Arial Narrow" w:hAnsi="Arial Narrow"/>
          <w:bCs/>
        </w:rPr>
        <w:t>(3)</w:t>
      </w:r>
    </w:p>
    <w:p w14:paraId="172A4D3C" w14:textId="4BB2E510" w:rsidR="003F63AB" w:rsidRPr="000068F5" w:rsidRDefault="003F63AB" w:rsidP="003F63AB">
      <w:pPr>
        <w:pStyle w:val="Prrafodelista"/>
        <w:numPr>
          <w:ilvl w:val="0"/>
          <w:numId w:val="78"/>
        </w:numPr>
        <w:autoSpaceDE w:val="0"/>
        <w:autoSpaceDN w:val="0"/>
        <w:adjustRightInd w:val="0"/>
        <w:ind w:left="993" w:hanging="284"/>
        <w:contextualSpacing/>
        <w:jc w:val="both"/>
        <w:rPr>
          <w:rFonts w:ascii="Arial Narrow" w:hAnsi="Arial Narrow"/>
          <w:i/>
          <w:u w:val="single"/>
        </w:rPr>
      </w:pPr>
      <w:r w:rsidRPr="000068F5">
        <w:rPr>
          <w:rFonts w:ascii="Arial Narrow" w:hAnsi="Arial Narrow"/>
          <w:i/>
          <w:u w:val="single"/>
        </w:rPr>
        <w:t>Otra información que el Fondo considere importante y pertinente para la mejor comprensión de los usuarios de la información financiera.</w:t>
      </w:r>
      <w:r w:rsidR="000068F5">
        <w:rPr>
          <w:rFonts w:ascii="Arial Narrow" w:hAnsi="Arial Narrow"/>
          <w:i/>
          <w:u w:val="single"/>
        </w:rPr>
        <w:t xml:space="preserve"> </w:t>
      </w:r>
      <w:r w:rsidR="000068F5" w:rsidRPr="00F64F43">
        <w:rPr>
          <w:rFonts w:ascii="Arial Narrow" w:hAnsi="Arial Narrow"/>
          <w:bCs/>
        </w:rPr>
        <w:t>(3)</w:t>
      </w:r>
    </w:p>
    <w:p w14:paraId="4A7E2C6B" w14:textId="0E04E20D" w:rsidR="003F63AB" w:rsidRDefault="003F63AB" w:rsidP="00FB772F">
      <w:pPr>
        <w:autoSpaceDE w:val="0"/>
        <w:autoSpaceDN w:val="0"/>
        <w:adjustRightInd w:val="0"/>
        <w:spacing w:before="0" w:after="0"/>
        <w:jc w:val="left"/>
        <w:rPr>
          <w:rFonts w:ascii="Arial Narrow" w:hAnsi="Arial Narrow"/>
          <w:szCs w:val="24"/>
        </w:rPr>
      </w:pPr>
    </w:p>
    <w:p w14:paraId="0B02CF12" w14:textId="5E748020" w:rsidR="00350B68" w:rsidRPr="00853717" w:rsidRDefault="00E162A6" w:rsidP="00350B68">
      <w:pPr>
        <w:widowControl w:val="0"/>
        <w:numPr>
          <w:ilvl w:val="0"/>
          <w:numId w:val="31"/>
        </w:numPr>
        <w:spacing w:before="0" w:after="0"/>
        <w:ind w:left="851" w:hanging="851"/>
        <w:rPr>
          <w:rFonts w:ascii="Arial Narrow" w:hAnsi="Arial Narrow"/>
          <w:b/>
          <w:szCs w:val="24"/>
        </w:rPr>
      </w:pPr>
      <w:r>
        <w:rPr>
          <w:rFonts w:ascii="Arial Narrow" w:hAnsi="Arial Narrow"/>
          <w:b/>
          <w:szCs w:val="24"/>
        </w:rPr>
        <w:t xml:space="preserve"> </w:t>
      </w:r>
      <w:r w:rsidR="00350B68" w:rsidRPr="00853717">
        <w:rPr>
          <w:rFonts w:ascii="Arial Narrow" w:hAnsi="Arial Narrow"/>
          <w:b/>
          <w:szCs w:val="24"/>
        </w:rPr>
        <w:t>DETALLE DE PROVISIONES</w:t>
      </w:r>
    </w:p>
    <w:p w14:paraId="05CE9353" w14:textId="77777777" w:rsidR="00350B68" w:rsidRPr="00853717" w:rsidRDefault="00350B68" w:rsidP="00350B68">
      <w:pPr>
        <w:widowControl w:val="0"/>
        <w:autoSpaceDE w:val="0"/>
        <w:autoSpaceDN w:val="0"/>
        <w:adjustRightInd w:val="0"/>
        <w:spacing w:before="0" w:after="0"/>
        <w:rPr>
          <w:rFonts w:ascii="Arial Narrow" w:hAnsi="Arial Narrow"/>
          <w:szCs w:val="24"/>
        </w:rPr>
      </w:pPr>
      <w:r w:rsidRPr="00853717">
        <w:rPr>
          <w:rFonts w:ascii="Arial Narrow" w:hAnsi="Arial Narrow"/>
          <w:szCs w:val="24"/>
        </w:rPr>
        <w:t>Se deberá indicar el origen y monto por cada una de las provisiones que se hayan contabilizado durante el periodo, identificando el concepto al que se refieren.</w:t>
      </w:r>
    </w:p>
    <w:p w14:paraId="1B7F28AC" w14:textId="77777777" w:rsidR="00350B68" w:rsidRPr="00853717" w:rsidRDefault="00350B68" w:rsidP="00FB772F">
      <w:pPr>
        <w:autoSpaceDE w:val="0"/>
        <w:autoSpaceDN w:val="0"/>
        <w:adjustRightInd w:val="0"/>
        <w:spacing w:before="0" w:after="0"/>
        <w:jc w:val="left"/>
        <w:rPr>
          <w:rFonts w:ascii="Arial Narrow" w:hAnsi="Arial Narrow"/>
          <w:szCs w:val="24"/>
        </w:rPr>
      </w:pPr>
    </w:p>
    <w:p w14:paraId="155ECB5F" w14:textId="426210DC" w:rsidR="003B3B4C" w:rsidRPr="00853717" w:rsidRDefault="00E162A6" w:rsidP="00BF0C5A">
      <w:pPr>
        <w:keepLines/>
        <w:numPr>
          <w:ilvl w:val="0"/>
          <w:numId w:val="31"/>
        </w:numPr>
        <w:spacing w:before="0" w:after="0"/>
        <w:ind w:left="851" w:hanging="851"/>
        <w:rPr>
          <w:rFonts w:ascii="Arial Narrow" w:hAnsi="Arial Narrow"/>
          <w:b/>
          <w:szCs w:val="24"/>
        </w:rPr>
      </w:pPr>
      <w:r>
        <w:rPr>
          <w:rFonts w:ascii="Arial Narrow" w:hAnsi="Arial Narrow"/>
          <w:b/>
          <w:szCs w:val="24"/>
        </w:rPr>
        <w:t xml:space="preserve"> </w:t>
      </w:r>
      <w:r w:rsidR="003B3B4C" w:rsidRPr="00853717">
        <w:rPr>
          <w:rFonts w:ascii="Arial Narrow" w:hAnsi="Arial Narrow"/>
          <w:b/>
          <w:szCs w:val="24"/>
        </w:rPr>
        <w:t xml:space="preserve">EXCEDENTES DE FONDOS DE </w:t>
      </w:r>
      <w:r w:rsidR="00E81A9D" w:rsidRPr="00853717">
        <w:rPr>
          <w:rFonts w:ascii="Arial Narrow" w:hAnsi="Arial Narrow"/>
          <w:b/>
          <w:szCs w:val="24"/>
        </w:rPr>
        <w:t>TITULARIZACIÓN</w:t>
      </w:r>
      <w:r w:rsidR="003B3B4C" w:rsidRPr="00853717">
        <w:rPr>
          <w:rFonts w:ascii="Arial Narrow" w:hAnsi="Arial Narrow"/>
          <w:b/>
          <w:szCs w:val="24"/>
        </w:rPr>
        <w:t xml:space="preserve"> </w:t>
      </w:r>
    </w:p>
    <w:p w14:paraId="70ACC9BC" w14:textId="6036DE36" w:rsidR="003B3B4C" w:rsidRPr="00853717" w:rsidRDefault="003B3B4C" w:rsidP="00A04BAB">
      <w:pPr>
        <w:keepLines/>
        <w:spacing w:before="0" w:after="0"/>
        <w:rPr>
          <w:rFonts w:ascii="Arial Narrow" w:hAnsi="Arial Narrow"/>
          <w:szCs w:val="24"/>
        </w:rPr>
      </w:pPr>
      <w:r w:rsidRPr="00853717">
        <w:rPr>
          <w:rFonts w:ascii="Arial Narrow" w:hAnsi="Arial Narrow"/>
          <w:szCs w:val="24"/>
        </w:rPr>
        <w:t>Deberá presentar la información relacionada a los retiros de excedentes que realice la Titularizado</w:t>
      </w:r>
      <w:r w:rsidR="0028367B">
        <w:rPr>
          <w:rFonts w:ascii="Arial Narrow" w:hAnsi="Arial Narrow"/>
          <w:szCs w:val="24"/>
        </w:rPr>
        <w:t>r</w:t>
      </w:r>
      <w:r w:rsidRPr="00853717">
        <w:rPr>
          <w:rFonts w:ascii="Arial Narrow" w:hAnsi="Arial Narrow"/>
          <w:szCs w:val="24"/>
        </w:rPr>
        <w:t>a</w:t>
      </w:r>
      <w:r w:rsidR="002C7A4B">
        <w:rPr>
          <w:rFonts w:ascii="Arial Narrow" w:hAnsi="Arial Narrow"/>
          <w:szCs w:val="24"/>
        </w:rPr>
        <w:t xml:space="preserve"> de Activos durante el período.</w:t>
      </w:r>
    </w:p>
    <w:p w14:paraId="2352F2CA" w14:textId="77777777" w:rsidR="008F31B7" w:rsidRDefault="008F31B7" w:rsidP="00A04BAB">
      <w:pPr>
        <w:spacing w:before="0" w:after="0"/>
        <w:ind w:firstLine="709"/>
        <w:rPr>
          <w:rFonts w:ascii="Arial Narrow" w:hAnsi="Arial Narrow"/>
          <w:color w:val="FF0000"/>
          <w:lang w:val="es-MX"/>
        </w:rPr>
      </w:pPr>
    </w:p>
    <w:p w14:paraId="6BE07F84" w14:textId="77777777" w:rsidR="00F66B73" w:rsidRPr="00853717" w:rsidRDefault="0052398F" w:rsidP="00A04BAB">
      <w:pPr>
        <w:keepLines/>
        <w:numPr>
          <w:ilvl w:val="0"/>
          <w:numId w:val="31"/>
        </w:numPr>
        <w:spacing w:before="0" w:after="0"/>
        <w:ind w:left="851" w:hanging="851"/>
        <w:rPr>
          <w:rFonts w:ascii="Arial Narrow" w:hAnsi="Arial Narrow"/>
          <w:b/>
          <w:szCs w:val="24"/>
        </w:rPr>
      </w:pPr>
      <w:r w:rsidRPr="00853717">
        <w:rPr>
          <w:rFonts w:ascii="Arial Narrow" w:hAnsi="Arial Narrow"/>
          <w:b/>
          <w:szCs w:val="24"/>
        </w:rPr>
        <w:t xml:space="preserve"> </w:t>
      </w:r>
      <w:r w:rsidR="00F66B73" w:rsidRPr="00853717">
        <w:rPr>
          <w:rFonts w:ascii="Arial Narrow" w:hAnsi="Arial Narrow"/>
          <w:b/>
          <w:szCs w:val="24"/>
        </w:rPr>
        <w:t>SALDOS Y TRANSACCIONES CON ENTIDADES RELACIONADAS</w:t>
      </w:r>
    </w:p>
    <w:p w14:paraId="1E88D0DC" w14:textId="77777777" w:rsidR="007F1C4B" w:rsidRPr="00853717" w:rsidRDefault="005C78E3" w:rsidP="00A04BAB">
      <w:pPr>
        <w:keepLines/>
        <w:spacing w:before="0" w:after="0"/>
        <w:rPr>
          <w:rFonts w:ascii="Arial Narrow" w:hAnsi="Arial Narrow"/>
          <w:szCs w:val="24"/>
        </w:rPr>
      </w:pPr>
      <w:r w:rsidRPr="00853717">
        <w:rPr>
          <w:rFonts w:ascii="Arial Narrow" w:hAnsi="Arial Narrow"/>
          <w:szCs w:val="24"/>
        </w:rPr>
        <w:t xml:space="preserve">Se deben detallar los </w:t>
      </w:r>
      <w:r w:rsidR="00676923" w:rsidRPr="00853717">
        <w:rPr>
          <w:rFonts w:ascii="Arial Narrow" w:hAnsi="Arial Narrow"/>
          <w:szCs w:val="24"/>
        </w:rPr>
        <w:t xml:space="preserve">saldos de </w:t>
      </w:r>
      <w:r w:rsidRPr="00853717">
        <w:rPr>
          <w:rFonts w:ascii="Arial Narrow" w:hAnsi="Arial Narrow"/>
          <w:szCs w:val="24"/>
        </w:rPr>
        <w:t xml:space="preserve">documentos y cuentas por cobrar de las comisiones devengadas </w:t>
      </w:r>
      <w:r w:rsidR="00473425" w:rsidRPr="00853717">
        <w:rPr>
          <w:rFonts w:ascii="Arial Narrow" w:hAnsi="Arial Narrow"/>
          <w:szCs w:val="24"/>
        </w:rPr>
        <w:t>por la administración de los patrimonios separados y pagos efectuados por cuenta de éstos.</w:t>
      </w:r>
      <w:r w:rsidR="00E22A21" w:rsidRPr="00853717">
        <w:rPr>
          <w:rFonts w:ascii="Arial Narrow" w:hAnsi="Arial Narrow"/>
          <w:szCs w:val="24"/>
        </w:rPr>
        <w:t xml:space="preserve"> </w:t>
      </w:r>
    </w:p>
    <w:p w14:paraId="01C13C9A" w14:textId="77777777" w:rsidR="007F1C4B" w:rsidRPr="00853717" w:rsidRDefault="007F1C4B" w:rsidP="00A04BAB">
      <w:pPr>
        <w:keepLines/>
        <w:spacing w:before="0" w:after="0"/>
        <w:rPr>
          <w:rFonts w:ascii="Arial Narrow" w:hAnsi="Arial Narrow"/>
          <w:szCs w:val="24"/>
        </w:rPr>
      </w:pPr>
    </w:p>
    <w:p w14:paraId="6D3E87A8" w14:textId="77777777" w:rsidR="00106274" w:rsidRPr="00853717" w:rsidRDefault="00CB770A" w:rsidP="00A04BAB">
      <w:pPr>
        <w:keepLines/>
        <w:spacing w:before="0" w:after="0"/>
        <w:rPr>
          <w:rFonts w:ascii="Arial Narrow" w:hAnsi="Arial Narrow"/>
          <w:szCs w:val="24"/>
        </w:rPr>
      </w:pPr>
      <w:r w:rsidRPr="00853717">
        <w:rPr>
          <w:rFonts w:ascii="Arial Narrow" w:hAnsi="Arial Narrow"/>
          <w:szCs w:val="24"/>
        </w:rPr>
        <w:t xml:space="preserve">Revelar cualquier tipo de contrato vigente </w:t>
      </w:r>
      <w:r w:rsidR="00E22A21" w:rsidRPr="00853717">
        <w:rPr>
          <w:rFonts w:ascii="Arial Narrow" w:hAnsi="Arial Narrow"/>
          <w:szCs w:val="24"/>
        </w:rPr>
        <w:t>por obligaciones o derechos.</w:t>
      </w:r>
      <w:r w:rsidR="00676923" w:rsidRPr="00853717">
        <w:rPr>
          <w:rFonts w:ascii="Arial Narrow" w:hAnsi="Arial Narrow"/>
          <w:szCs w:val="24"/>
        </w:rPr>
        <w:t xml:space="preserve"> Debiendo separar lo referente al largo y corto plazo y revelar </w:t>
      </w:r>
      <w:r w:rsidR="00197EC7" w:rsidRPr="00853717">
        <w:rPr>
          <w:rFonts w:ascii="Arial Narrow" w:hAnsi="Arial Narrow"/>
          <w:szCs w:val="24"/>
        </w:rPr>
        <w:t>los efectos en resultados de transacciones significativas.</w:t>
      </w:r>
    </w:p>
    <w:p w14:paraId="12E71C37" w14:textId="77777777" w:rsidR="008C658F" w:rsidRPr="00853717" w:rsidRDefault="008C658F" w:rsidP="00A04BAB">
      <w:pPr>
        <w:keepLines/>
        <w:spacing w:before="0" w:after="0"/>
        <w:rPr>
          <w:rFonts w:ascii="Arial Narrow" w:hAnsi="Arial Narrow"/>
          <w:szCs w:val="24"/>
        </w:rPr>
      </w:pPr>
    </w:p>
    <w:p w14:paraId="47322ED7" w14:textId="77777777" w:rsidR="00AF4B5D" w:rsidRPr="00853717" w:rsidRDefault="0052398F" w:rsidP="00A04BAB">
      <w:pPr>
        <w:keepLines/>
        <w:numPr>
          <w:ilvl w:val="0"/>
          <w:numId w:val="31"/>
        </w:numPr>
        <w:spacing w:before="0" w:after="0"/>
        <w:ind w:left="851" w:hanging="851"/>
        <w:rPr>
          <w:rFonts w:ascii="Arial Narrow" w:hAnsi="Arial Narrow"/>
          <w:b/>
          <w:szCs w:val="24"/>
        </w:rPr>
      </w:pPr>
      <w:r w:rsidRPr="00853717">
        <w:rPr>
          <w:rFonts w:ascii="Arial Narrow" w:hAnsi="Arial Narrow"/>
          <w:b/>
          <w:szCs w:val="24"/>
        </w:rPr>
        <w:t xml:space="preserve"> </w:t>
      </w:r>
      <w:r w:rsidR="00AF4B5D" w:rsidRPr="00853717">
        <w:rPr>
          <w:rFonts w:ascii="Arial Narrow" w:hAnsi="Arial Narrow"/>
          <w:b/>
          <w:szCs w:val="24"/>
        </w:rPr>
        <w:t>IMPUESTOS DIFERIDOS E IMPUESTO SOBRE LA RENTA</w:t>
      </w:r>
    </w:p>
    <w:p w14:paraId="6B3BC52B" w14:textId="77777777" w:rsidR="00F66B73" w:rsidRPr="00853717" w:rsidRDefault="003C784E" w:rsidP="00AB4BA0">
      <w:pPr>
        <w:widowControl w:val="0"/>
        <w:spacing w:before="0" w:after="0"/>
        <w:rPr>
          <w:rFonts w:ascii="Arial Narrow" w:hAnsi="Arial Narrow"/>
          <w:szCs w:val="24"/>
        </w:rPr>
      </w:pPr>
      <w:r w:rsidRPr="00853717">
        <w:rPr>
          <w:rFonts w:ascii="Arial Narrow" w:hAnsi="Arial Narrow"/>
          <w:szCs w:val="24"/>
        </w:rPr>
        <w:t xml:space="preserve">Declaración y detalle de las obligaciones tributarias, provisiones </w:t>
      </w:r>
      <w:r w:rsidR="007C17D9" w:rsidRPr="00853717">
        <w:rPr>
          <w:rFonts w:ascii="Arial Narrow" w:hAnsi="Arial Narrow"/>
          <w:szCs w:val="24"/>
        </w:rPr>
        <w:t xml:space="preserve">y composición </w:t>
      </w:r>
      <w:r w:rsidRPr="00853717">
        <w:rPr>
          <w:rFonts w:ascii="Arial Narrow" w:hAnsi="Arial Narrow"/>
          <w:szCs w:val="24"/>
        </w:rPr>
        <w:t xml:space="preserve">de impuesto sobre la renta, </w:t>
      </w:r>
      <w:r w:rsidR="00043AD9" w:rsidRPr="00853717">
        <w:rPr>
          <w:rFonts w:ascii="Arial Narrow" w:hAnsi="Arial Narrow"/>
          <w:szCs w:val="24"/>
        </w:rPr>
        <w:t xml:space="preserve">retenciones, percepciones y pagos a cuenta, </w:t>
      </w:r>
      <w:r w:rsidRPr="00853717">
        <w:rPr>
          <w:rFonts w:ascii="Arial Narrow" w:hAnsi="Arial Narrow"/>
          <w:szCs w:val="24"/>
        </w:rPr>
        <w:t>impuestos diferidos</w:t>
      </w:r>
      <w:r w:rsidR="004507B5" w:rsidRPr="00853717">
        <w:rPr>
          <w:rFonts w:ascii="Arial Narrow" w:hAnsi="Arial Narrow"/>
          <w:szCs w:val="24"/>
        </w:rPr>
        <w:t xml:space="preserve"> y las diferencias temporarias, </w:t>
      </w:r>
      <w:r w:rsidR="00137186" w:rsidRPr="00853717">
        <w:rPr>
          <w:rFonts w:ascii="Arial Narrow" w:hAnsi="Arial Narrow"/>
          <w:szCs w:val="24"/>
        </w:rPr>
        <w:t>etc.</w:t>
      </w:r>
      <w:r w:rsidRPr="00853717">
        <w:rPr>
          <w:rFonts w:ascii="Arial Narrow" w:hAnsi="Arial Narrow"/>
          <w:szCs w:val="24"/>
        </w:rPr>
        <w:t xml:space="preserve"> </w:t>
      </w:r>
    </w:p>
    <w:p w14:paraId="6F08055E" w14:textId="77777777" w:rsidR="00137186" w:rsidRPr="00853717" w:rsidRDefault="00137186" w:rsidP="00A04BAB">
      <w:pPr>
        <w:keepLines/>
        <w:spacing w:before="0" w:after="0"/>
        <w:rPr>
          <w:rFonts w:ascii="Arial Narrow" w:hAnsi="Arial Narrow"/>
          <w:szCs w:val="24"/>
        </w:rPr>
      </w:pPr>
    </w:p>
    <w:p w14:paraId="21C2E601" w14:textId="77777777" w:rsidR="00411140" w:rsidRPr="00853717" w:rsidRDefault="0052398F" w:rsidP="00A04BAB">
      <w:pPr>
        <w:keepLines/>
        <w:numPr>
          <w:ilvl w:val="0"/>
          <w:numId w:val="31"/>
        </w:numPr>
        <w:spacing w:before="0" w:after="0"/>
        <w:ind w:left="851" w:hanging="851"/>
        <w:rPr>
          <w:rFonts w:ascii="Arial Narrow" w:hAnsi="Arial Narrow"/>
          <w:b/>
          <w:szCs w:val="24"/>
        </w:rPr>
      </w:pPr>
      <w:r w:rsidRPr="00853717">
        <w:rPr>
          <w:rFonts w:ascii="Arial Narrow" w:hAnsi="Arial Narrow"/>
          <w:b/>
          <w:szCs w:val="24"/>
        </w:rPr>
        <w:t xml:space="preserve"> </w:t>
      </w:r>
      <w:r w:rsidR="00411140" w:rsidRPr="00853717">
        <w:rPr>
          <w:rFonts w:ascii="Arial Narrow" w:hAnsi="Arial Narrow"/>
          <w:b/>
          <w:szCs w:val="24"/>
        </w:rPr>
        <w:t xml:space="preserve">CONTINGENCIAS </w:t>
      </w:r>
    </w:p>
    <w:p w14:paraId="4CFE7BC5" w14:textId="77777777" w:rsidR="0057648A" w:rsidRPr="00853717" w:rsidRDefault="00880269" w:rsidP="00A04BAB">
      <w:pPr>
        <w:keepLines/>
        <w:spacing w:before="0" w:after="0"/>
        <w:rPr>
          <w:rFonts w:ascii="Arial Narrow" w:hAnsi="Arial Narrow"/>
          <w:szCs w:val="24"/>
        </w:rPr>
      </w:pPr>
      <w:r w:rsidRPr="00853717">
        <w:rPr>
          <w:rFonts w:ascii="Arial Narrow" w:hAnsi="Arial Narrow"/>
          <w:szCs w:val="24"/>
        </w:rPr>
        <w:t xml:space="preserve">En cuanto a </w:t>
      </w:r>
      <w:r w:rsidR="0098132E" w:rsidRPr="00853717">
        <w:rPr>
          <w:rFonts w:ascii="Arial Narrow" w:hAnsi="Arial Narrow"/>
          <w:szCs w:val="24"/>
        </w:rPr>
        <w:t>las</w:t>
      </w:r>
      <w:r w:rsidRPr="00853717">
        <w:rPr>
          <w:rFonts w:ascii="Arial Narrow" w:hAnsi="Arial Narrow"/>
          <w:szCs w:val="24"/>
        </w:rPr>
        <w:t xml:space="preserve"> Contingen</w:t>
      </w:r>
      <w:r w:rsidR="0098132E" w:rsidRPr="00853717">
        <w:rPr>
          <w:rFonts w:ascii="Arial Narrow" w:hAnsi="Arial Narrow"/>
          <w:szCs w:val="24"/>
        </w:rPr>
        <w:t>cias</w:t>
      </w:r>
      <w:r w:rsidRPr="00853717">
        <w:rPr>
          <w:rFonts w:ascii="Arial Narrow" w:hAnsi="Arial Narrow"/>
          <w:szCs w:val="24"/>
        </w:rPr>
        <w:t xml:space="preserve"> se debe incluir: una breve descripción de la naturaleza, indicación de las incertidumbres relacionadas con el monto o tiempo de cualquier salida y la posibilidad de cualquier reembolso. </w:t>
      </w:r>
      <w:r w:rsidR="00AE628D" w:rsidRPr="00853717">
        <w:rPr>
          <w:rFonts w:ascii="Arial Narrow" w:hAnsi="Arial Narrow"/>
          <w:szCs w:val="24"/>
        </w:rPr>
        <w:t>Referente</w:t>
      </w:r>
      <w:r w:rsidRPr="00853717">
        <w:rPr>
          <w:rFonts w:ascii="Arial Narrow" w:hAnsi="Arial Narrow"/>
          <w:szCs w:val="24"/>
        </w:rPr>
        <w:t xml:space="preserve"> a los Ac</w:t>
      </w:r>
      <w:r w:rsidR="00AE628D" w:rsidRPr="00853717">
        <w:rPr>
          <w:rFonts w:ascii="Arial Narrow" w:hAnsi="Arial Narrow"/>
          <w:szCs w:val="24"/>
        </w:rPr>
        <w:t>t</w:t>
      </w:r>
      <w:r w:rsidRPr="00853717">
        <w:rPr>
          <w:rFonts w:ascii="Arial Narrow" w:hAnsi="Arial Narrow"/>
          <w:szCs w:val="24"/>
        </w:rPr>
        <w:t xml:space="preserve">ivos contingentes revelar </w:t>
      </w:r>
      <w:r w:rsidR="0057648A" w:rsidRPr="00853717">
        <w:rPr>
          <w:rFonts w:ascii="Arial Narrow" w:hAnsi="Arial Narrow"/>
          <w:szCs w:val="24"/>
        </w:rPr>
        <w:t>una breve descripci</w:t>
      </w:r>
      <w:r w:rsidR="0098132E" w:rsidRPr="00853717">
        <w:rPr>
          <w:rFonts w:ascii="Arial Narrow" w:hAnsi="Arial Narrow"/>
          <w:szCs w:val="24"/>
        </w:rPr>
        <w:t>ó</w:t>
      </w:r>
      <w:r w:rsidR="0057648A" w:rsidRPr="00853717">
        <w:rPr>
          <w:rFonts w:ascii="Arial Narrow" w:hAnsi="Arial Narrow"/>
          <w:szCs w:val="24"/>
        </w:rPr>
        <w:t>n de la naturaleza.</w:t>
      </w:r>
    </w:p>
    <w:p w14:paraId="3FE796A2" w14:textId="77777777" w:rsidR="009A7B41" w:rsidRDefault="009A7B41" w:rsidP="00FB772F">
      <w:pPr>
        <w:keepLines/>
        <w:spacing w:before="0" w:after="0"/>
        <w:rPr>
          <w:rFonts w:ascii="Arial Narrow" w:hAnsi="Arial Narrow"/>
          <w:b/>
          <w:szCs w:val="24"/>
        </w:rPr>
      </w:pPr>
    </w:p>
    <w:p w14:paraId="5DD0D699" w14:textId="77777777" w:rsidR="004C78B0" w:rsidRPr="00853717" w:rsidRDefault="0052398F" w:rsidP="00BF0C5A">
      <w:pPr>
        <w:keepLines/>
        <w:numPr>
          <w:ilvl w:val="0"/>
          <w:numId w:val="31"/>
        </w:numPr>
        <w:spacing w:before="0" w:after="0"/>
        <w:ind w:left="851" w:hanging="851"/>
        <w:rPr>
          <w:rFonts w:ascii="Arial Narrow" w:hAnsi="Arial Narrow"/>
          <w:b/>
          <w:szCs w:val="24"/>
        </w:rPr>
      </w:pPr>
      <w:r w:rsidRPr="00853717">
        <w:rPr>
          <w:rFonts w:ascii="Arial Narrow" w:hAnsi="Arial Narrow"/>
          <w:b/>
          <w:szCs w:val="24"/>
        </w:rPr>
        <w:t xml:space="preserve"> </w:t>
      </w:r>
      <w:r w:rsidR="00D30CA0" w:rsidRPr="00853717">
        <w:rPr>
          <w:rFonts w:ascii="Arial Narrow" w:hAnsi="Arial Narrow"/>
          <w:b/>
          <w:szCs w:val="24"/>
        </w:rPr>
        <w:t>CAUCIONES OBTENIDAS DE TERCEROS</w:t>
      </w:r>
    </w:p>
    <w:p w14:paraId="2FC590BD" w14:textId="77777777" w:rsidR="009F1650" w:rsidRPr="00853717" w:rsidRDefault="00D30CA0" w:rsidP="009C7BF5">
      <w:pPr>
        <w:widowControl w:val="0"/>
        <w:spacing w:before="0" w:after="0"/>
        <w:rPr>
          <w:rFonts w:ascii="Arial Narrow" w:hAnsi="Arial Narrow"/>
          <w:szCs w:val="24"/>
        </w:rPr>
      </w:pPr>
      <w:r w:rsidRPr="00853717">
        <w:rPr>
          <w:rFonts w:ascii="Arial Narrow" w:hAnsi="Arial Narrow"/>
          <w:szCs w:val="24"/>
        </w:rPr>
        <w:t>Se deben detallas las garantías recibidas de terceros detallando el origen, monto, vigencia, etc., y cualquier otra información que la describa de forma completa.</w:t>
      </w:r>
    </w:p>
    <w:p w14:paraId="494E5E61" w14:textId="77777777" w:rsidR="0098132E" w:rsidRPr="00853717" w:rsidRDefault="0098132E" w:rsidP="00FB772F">
      <w:pPr>
        <w:keepLines/>
        <w:spacing w:before="0" w:after="0"/>
        <w:rPr>
          <w:rFonts w:ascii="Arial Narrow" w:hAnsi="Arial Narrow"/>
          <w:b/>
          <w:szCs w:val="24"/>
        </w:rPr>
      </w:pPr>
    </w:p>
    <w:p w14:paraId="5E878029" w14:textId="77777777" w:rsidR="00D30CA0" w:rsidRPr="00853717" w:rsidRDefault="0052398F" w:rsidP="00BF0C5A">
      <w:pPr>
        <w:keepLines/>
        <w:numPr>
          <w:ilvl w:val="0"/>
          <w:numId w:val="31"/>
        </w:numPr>
        <w:spacing w:before="0" w:after="0"/>
        <w:ind w:left="851" w:hanging="851"/>
        <w:rPr>
          <w:rFonts w:ascii="Arial Narrow" w:hAnsi="Arial Narrow"/>
          <w:b/>
          <w:szCs w:val="24"/>
        </w:rPr>
      </w:pPr>
      <w:r w:rsidRPr="00853717">
        <w:rPr>
          <w:rFonts w:ascii="Arial Narrow" w:hAnsi="Arial Narrow"/>
          <w:b/>
          <w:szCs w:val="24"/>
        </w:rPr>
        <w:t xml:space="preserve"> </w:t>
      </w:r>
      <w:r w:rsidR="00D30CA0" w:rsidRPr="00853717">
        <w:rPr>
          <w:rFonts w:ascii="Arial Narrow" w:hAnsi="Arial Narrow"/>
          <w:b/>
          <w:szCs w:val="24"/>
        </w:rPr>
        <w:t>SANCIONES</w:t>
      </w:r>
    </w:p>
    <w:p w14:paraId="0F4C8555" w14:textId="5F17380F" w:rsidR="00D30CA0" w:rsidRPr="00853717" w:rsidRDefault="005D6D68" w:rsidP="00A04BAB">
      <w:pPr>
        <w:widowControl w:val="0"/>
        <w:spacing w:before="0" w:after="0"/>
        <w:rPr>
          <w:rFonts w:ascii="Arial Narrow" w:hAnsi="Arial Narrow"/>
          <w:szCs w:val="24"/>
        </w:rPr>
      </w:pPr>
      <w:r w:rsidRPr="00853717">
        <w:rPr>
          <w:rFonts w:ascii="Arial Narrow" w:hAnsi="Arial Narrow"/>
          <w:szCs w:val="24"/>
        </w:rPr>
        <w:t>Por el período que se informa se deben detallar separadamente las sanciones recibidas por la Superintendencia de</w:t>
      </w:r>
      <w:r w:rsidR="00E45CC8">
        <w:rPr>
          <w:rFonts w:ascii="Arial Narrow" w:hAnsi="Arial Narrow"/>
          <w:szCs w:val="24"/>
        </w:rPr>
        <w:t xml:space="preserve">l </w:t>
      </w:r>
      <w:r w:rsidR="00E45CC8" w:rsidRPr="009C7BF5">
        <w:rPr>
          <w:rFonts w:ascii="Arial Narrow" w:hAnsi="Arial Narrow"/>
          <w:i/>
          <w:szCs w:val="24"/>
          <w:u w:val="single"/>
        </w:rPr>
        <w:t>Sistema Financiero</w:t>
      </w:r>
      <w:r w:rsidRPr="00853717">
        <w:rPr>
          <w:rFonts w:ascii="Arial Narrow" w:hAnsi="Arial Narrow"/>
          <w:szCs w:val="24"/>
        </w:rPr>
        <w:t xml:space="preserve"> </w:t>
      </w:r>
      <w:r w:rsidRPr="009C7BF5">
        <w:rPr>
          <w:rFonts w:ascii="Arial Narrow" w:hAnsi="Arial Narrow"/>
          <w:i/>
          <w:strike/>
          <w:szCs w:val="24"/>
          <w:u w:val="single"/>
        </w:rPr>
        <w:t>Valores</w:t>
      </w:r>
      <w:r w:rsidR="00581E6A" w:rsidRPr="009C7BF5">
        <w:rPr>
          <w:rFonts w:ascii="Arial Narrow" w:hAnsi="Arial Narrow"/>
          <w:i/>
          <w:szCs w:val="24"/>
          <w:u w:val="single"/>
        </w:rPr>
        <w:t xml:space="preserve"> </w:t>
      </w:r>
      <w:r w:rsidR="00581E6A" w:rsidRPr="00853717">
        <w:rPr>
          <w:rFonts w:ascii="Arial Narrow" w:hAnsi="Arial Narrow"/>
          <w:szCs w:val="24"/>
        </w:rPr>
        <w:t xml:space="preserve">o por otra Autoridad Administrativa, describiendo las infracciones cometidas, </w:t>
      </w:r>
      <w:r w:rsidR="00AC0113" w:rsidRPr="00853717">
        <w:rPr>
          <w:rFonts w:ascii="Arial Narrow" w:hAnsi="Arial Narrow"/>
          <w:szCs w:val="24"/>
        </w:rPr>
        <w:t>y las sanciones impuestas.</w:t>
      </w:r>
      <w:r w:rsidRPr="00853717">
        <w:rPr>
          <w:rFonts w:ascii="Arial Narrow" w:hAnsi="Arial Narrow"/>
          <w:szCs w:val="24"/>
        </w:rPr>
        <w:t xml:space="preserve"> </w:t>
      </w:r>
      <w:r w:rsidR="00DD15CE">
        <w:rPr>
          <w:rFonts w:ascii="Arial Narrow" w:hAnsi="Arial Narrow"/>
          <w:szCs w:val="24"/>
        </w:rPr>
        <w:t>(3)</w:t>
      </w:r>
    </w:p>
    <w:p w14:paraId="5C9CEEE9" w14:textId="20F2DA04" w:rsidR="00116F73" w:rsidRDefault="00116F73" w:rsidP="00116F73">
      <w:pPr>
        <w:keepLines/>
        <w:spacing w:before="0" w:after="0"/>
        <w:ind w:firstLine="709"/>
        <w:rPr>
          <w:rFonts w:ascii="Arial Narrow" w:hAnsi="Arial Narrow"/>
          <w:b/>
          <w:szCs w:val="24"/>
        </w:rPr>
      </w:pPr>
    </w:p>
    <w:p w14:paraId="451C31A0" w14:textId="0A009940" w:rsidR="00613F70" w:rsidRPr="00872AD0" w:rsidRDefault="00D0143E" w:rsidP="00A04BAB">
      <w:pPr>
        <w:keepLines/>
        <w:numPr>
          <w:ilvl w:val="0"/>
          <w:numId w:val="31"/>
        </w:numPr>
        <w:spacing w:before="0" w:after="0"/>
        <w:ind w:left="851" w:hanging="851"/>
        <w:rPr>
          <w:rFonts w:ascii="Arial Narrow" w:hAnsi="Arial Narrow"/>
          <w:b/>
          <w:lang w:val="es-CO"/>
        </w:rPr>
      </w:pPr>
      <w:r>
        <w:rPr>
          <w:rFonts w:ascii="Arial Narrow" w:hAnsi="Arial Narrow"/>
          <w:b/>
          <w:szCs w:val="24"/>
        </w:rPr>
        <w:t xml:space="preserve"> </w:t>
      </w:r>
      <w:r w:rsidR="00613F70" w:rsidRPr="007E39A2">
        <w:rPr>
          <w:rFonts w:ascii="Arial Narrow" w:hAnsi="Arial Narrow"/>
          <w:b/>
          <w:i/>
          <w:szCs w:val="24"/>
          <w:u w:val="single"/>
        </w:rPr>
        <w:t>NOTA CLASIFICAC</w:t>
      </w:r>
      <w:r w:rsidR="000D55C3" w:rsidRPr="007E39A2">
        <w:rPr>
          <w:rFonts w:ascii="Arial Narrow" w:hAnsi="Arial Narrow"/>
          <w:b/>
          <w:i/>
          <w:szCs w:val="24"/>
          <w:u w:val="single"/>
        </w:rPr>
        <w:t>IÓ</w:t>
      </w:r>
      <w:r w:rsidR="00613F70" w:rsidRPr="007E39A2">
        <w:rPr>
          <w:rFonts w:ascii="Arial Narrow" w:hAnsi="Arial Narrow"/>
          <w:b/>
          <w:i/>
          <w:szCs w:val="24"/>
          <w:u w:val="single"/>
        </w:rPr>
        <w:t>N DE RIESGO</w:t>
      </w:r>
      <w:r w:rsidR="00025CDA">
        <w:rPr>
          <w:rFonts w:ascii="Arial Narrow" w:hAnsi="Arial Narrow"/>
          <w:b/>
          <w:szCs w:val="24"/>
        </w:rPr>
        <w:t xml:space="preserve"> (3)</w:t>
      </w:r>
    </w:p>
    <w:p w14:paraId="65A8A41C" w14:textId="61AC9996" w:rsidR="00613F70" w:rsidRPr="00B42EC6" w:rsidRDefault="00613F70" w:rsidP="00A04BAB">
      <w:pPr>
        <w:spacing w:before="0" w:after="0"/>
        <w:rPr>
          <w:rFonts w:ascii="Arial Narrow" w:hAnsi="Arial Narrow"/>
          <w:snapToGrid w:val="0"/>
        </w:rPr>
      </w:pPr>
      <w:r w:rsidRPr="00C35A88">
        <w:rPr>
          <w:rFonts w:ascii="Arial Narrow" w:hAnsi="Arial Narrow"/>
          <w:i/>
          <w:snapToGrid w:val="0"/>
          <w:u w:val="single"/>
        </w:rPr>
        <w:t>El Fondo revelará la información siguiente: la clasificación obtenida, la fecha de referencia de la clasificación, así como una explicación de lo que significa la clasificación obtenida y otra información que el Fondo considere pertinente para una mejor comprensión de los usuarios de los Estados Financieros.</w:t>
      </w:r>
      <w:r w:rsidR="00C35A88" w:rsidRPr="00C35A88">
        <w:rPr>
          <w:rFonts w:ascii="Arial Narrow" w:hAnsi="Arial Narrow"/>
          <w:snapToGrid w:val="0"/>
        </w:rPr>
        <w:t xml:space="preserve"> </w:t>
      </w:r>
      <w:r w:rsidR="00C35A88" w:rsidRPr="00F64F43">
        <w:rPr>
          <w:rFonts w:ascii="Arial Narrow" w:hAnsi="Arial Narrow"/>
          <w:bCs/>
        </w:rPr>
        <w:t>(3)</w:t>
      </w:r>
    </w:p>
    <w:p w14:paraId="6D2C9DDC" w14:textId="77777777" w:rsidR="00D0143E" w:rsidRDefault="00D0143E" w:rsidP="00A04BAB">
      <w:pPr>
        <w:keepLines/>
        <w:spacing w:before="0" w:after="0"/>
        <w:rPr>
          <w:rFonts w:ascii="Arial Narrow" w:hAnsi="Arial Narrow"/>
          <w:b/>
          <w:szCs w:val="24"/>
        </w:rPr>
      </w:pPr>
    </w:p>
    <w:p w14:paraId="7511B093" w14:textId="2F61CE75" w:rsidR="000F3BCE" w:rsidRPr="000F3BCE" w:rsidRDefault="00872AD0" w:rsidP="00A04BAB">
      <w:pPr>
        <w:keepLines/>
        <w:numPr>
          <w:ilvl w:val="0"/>
          <w:numId w:val="31"/>
        </w:numPr>
        <w:spacing w:before="0" w:after="0"/>
        <w:ind w:left="851" w:hanging="851"/>
        <w:rPr>
          <w:rFonts w:ascii="Arial Narrow" w:hAnsi="Arial Narrow"/>
          <w:b/>
          <w:lang w:val="es-CO"/>
        </w:rPr>
      </w:pPr>
      <w:r>
        <w:rPr>
          <w:rFonts w:ascii="Arial Narrow" w:hAnsi="Arial Narrow"/>
          <w:b/>
          <w:szCs w:val="24"/>
        </w:rPr>
        <w:t xml:space="preserve"> </w:t>
      </w:r>
      <w:r w:rsidR="000F3BCE" w:rsidRPr="00791282">
        <w:rPr>
          <w:rFonts w:ascii="Arial Narrow" w:hAnsi="Arial Narrow"/>
          <w:b/>
          <w:i/>
          <w:szCs w:val="24"/>
          <w:u w:val="single"/>
        </w:rPr>
        <w:t>CONTRATACION</w:t>
      </w:r>
      <w:r w:rsidR="000F3BCE" w:rsidRPr="00791282">
        <w:rPr>
          <w:rFonts w:ascii="Arial Narrow" w:hAnsi="Arial Narrow"/>
          <w:b/>
          <w:i/>
          <w:u w:val="single"/>
          <w:lang w:val="es-CO"/>
        </w:rPr>
        <w:t xml:space="preserve"> DE </w:t>
      </w:r>
      <w:r w:rsidR="000F3BCE" w:rsidRPr="00E00348">
        <w:rPr>
          <w:rFonts w:ascii="Arial Narrow" w:hAnsi="Arial Narrow"/>
          <w:b/>
          <w:i/>
          <w:u w:val="single"/>
          <w:lang w:val="es-CO"/>
        </w:rPr>
        <w:t>SERVICIOS</w:t>
      </w:r>
      <w:r w:rsidR="00791282" w:rsidRPr="00E00348">
        <w:rPr>
          <w:rFonts w:ascii="Arial Narrow" w:hAnsi="Arial Narrow"/>
          <w:b/>
          <w:lang w:val="es-CO"/>
        </w:rPr>
        <w:t xml:space="preserve"> </w:t>
      </w:r>
      <w:r w:rsidR="00791282" w:rsidRPr="00E00348">
        <w:rPr>
          <w:rFonts w:ascii="Arial Narrow" w:hAnsi="Arial Narrow"/>
          <w:b/>
          <w:bCs/>
        </w:rPr>
        <w:t>(3)</w:t>
      </w:r>
    </w:p>
    <w:p w14:paraId="744A8096" w14:textId="1ACFCC51" w:rsidR="000F3BCE" w:rsidRDefault="000F3BCE" w:rsidP="00A04BAB">
      <w:pPr>
        <w:spacing w:before="0" w:after="0"/>
        <w:rPr>
          <w:rFonts w:ascii="Arial Narrow" w:hAnsi="Arial Narrow" w:cs="Verdana"/>
          <w:lang w:val="es-MX"/>
        </w:rPr>
      </w:pPr>
      <w:r w:rsidRPr="00D63445">
        <w:rPr>
          <w:rFonts w:ascii="Arial Narrow" w:hAnsi="Arial Narrow" w:cs="Arial"/>
          <w:i/>
          <w:u w:val="single"/>
          <w:lang w:val="es-MX"/>
        </w:rPr>
        <w:t xml:space="preserve">El Fondo deberá divulgar el nombre de las empresas contratadas cuando se dé el caso, para llevar la contabilidad u otro servicio relacionado con éste, </w:t>
      </w:r>
      <w:r w:rsidRPr="00D63445">
        <w:rPr>
          <w:rFonts w:ascii="Arial Narrow" w:hAnsi="Arial Narrow" w:cs="Verdana"/>
          <w:i/>
          <w:u w:val="single"/>
          <w:lang w:val="es-MX"/>
        </w:rPr>
        <w:t>revelando las condiciones de dicho contrato y su relación con la empresa.</w:t>
      </w:r>
      <w:r w:rsidR="00D63445">
        <w:rPr>
          <w:rFonts w:ascii="Arial Narrow" w:hAnsi="Arial Narrow" w:cs="Verdana"/>
          <w:lang w:val="es-MX"/>
        </w:rPr>
        <w:t xml:space="preserve"> </w:t>
      </w:r>
      <w:r w:rsidR="00D63445" w:rsidRPr="00F64F43">
        <w:rPr>
          <w:rFonts w:ascii="Arial Narrow" w:hAnsi="Arial Narrow"/>
          <w:bCs/>
        </w:rPr>
        <w:t>(3)</w:t>
      </w:r>
    </w:p>
    <w:p w14:paraId="03AD9FE2" w14:textId="77777777" w:rsidR="009A7B41" w:rsidRPr="00B42EC6" w:rsidRDefault="009A7B41" w:rsidP="00A04BAB">
      <w:pPr>
        <w:spacing w:before="0" w:after="0"/>
        <w:rPr>
          <w:rFonts w:ascii="Arial Narrow" w:eastAsia="Calibri" w:hAnsi="Arial Narrow" w:cs="Arial"/>
          <w:lang w:val="es-MX"/>
        </w:rPr>
      </w:pPr>
    </w:p>
    <w:p w14:paraId="5805CD5C" w14:textId="77777777" w:rsidR="00621EEA" w:rsidRPr="00853717" w:rsidRDefault="00621EEA" w:rsidP="00A04BAB">
      <w:pPr>
        <w:keepLines/>
        <w:numPr>
          <w:ilvl w:val="0"/>
          <w:numId w:val="31"/>
        </w:numPr>
        <w:spacing w:before="0" w:after="0"/>
        <w:ind w:left="851" w:hanging="851"/>
        <w:rPr>
          <w:rFonts w:ascii="Arial Narrow" w:hAnsi="Arial Narrow"/>
          <w:b/>
          <w:szCs w:val="24"/>
        </w:rPr>
      </w:pPr>
      <w:r>
        <w:rPr>
          <w:rFonts w:ascii="Arial Narrow" w:hAnsi="Arial Narrow"/>
          <w:b/>
          <w:szCs w:val="24"/>
        </w:rPr>
        <w:t xml:space="preserve"> </w:t>
      </w:r>
      <w:r w:rsidRPr="00853717">
        <w:rPr>
          <w:rFonts w:ascii="Arial Narrow" w:hAnsi="Arial Narrow"/>
          <w:b/>
          <w:szCs w:val="24"/>
        </w:rPr>
        <w:t xml:space="preserve">HECHOS POSTERIORES Y </w:t>
      </w:r>
      <w:r>
        <w:rPr>
          <w:rFonts w:ascii="Arial Narrow" w:hAnsi="Arial Narrow"/>
          <w:b/>
          <w:szCs w:val="24"/>
        </w:rPr>
        <w:t>OTRAS REVELACIONES IMPORTANTES</w:t>
      </w:r>
    </w:p>
    <w:p w14:paraId="71A43044" w14:textId="77777777" w:rsidR="00621EEA" w:rsidRPr="00853717" w:rsidRDefault="00621EEA" w:rsidP="00621EEA">
      <w:pPr>
        <w:keepLines/>
        <w:spacing w:before="0" w:after="0"/>
        <w:rPr>
          <w:rFonts w:ascii="Arial Narrow" w:hAnsi="Arial Narrow"/>
          <w:szCs w:val="24"/>
        </w:rPr>
      </w:pPr>
      <w:r w:rsidRPr="00853717">
        <w:rPr>
          <w:rFonts w:ascii="Arial Narrow" w:hAnsi="Arial Narrow"/>
          <w:szCs w:val="24"/>
        </w:rPr>
        <w:t>Se deben incluir todas las demás aclaraciones o explicaciones adicionales que se consideren que son necesarias o que sean requeridas por las Normas Internaciones de Información Financiera (NIIF), para una adecuada interpretación de los estados financieros.</w:t>
      </w:r>
    </w:p>
    <w:p w14:paraId="42DC857B" w14:textId="77777777" w:rsidR="00621EEA" w:rsidRPr="00853717" w:rsidRDefault="00621EEA" w:rsidP="00621EEA">
      <w:pPr>
        <w:keepLines/>
        <w:spacing w:before="0" w:after="0"/>
        <w:rPr>
          <w:rFonts w:ascii="Arial Narrow" w:hAnsi="Arial Narrow"/>
          <w:szCs w:val="24"/>
        </w:rPr>
      </w:pPr>
    </w:p>
    <w:p w14:paraId="20F9A55D" w14:textId="77777777" w:rsidR="00621EEA" w:rsidRPr="00853717" w:rsidRDefault="00621EEA" w:rsidP="00621EEA">
      <w:pPr>
        <w:widowControl w:val="0"/>
        <w:spacing w:before="0" w:after="120"/>
        <w:rPr>
          <w:rFonts w:ascii="Arial Narrow" w:hAnsi="Arial Narrow"/>
          <w:szCs w:val="24"/>
        </w:rPr>
      </w:pPr>
      <w:r w:rsidRPr="00853717">
        <w:rPr>
          <w:rFonts w:ascii="Arial Narrow" w:hAnsi="Arial Narrow"/>
          <w:szCs w:val="24"/>
        </w:rPr>
        <w:t>Son ejemplos de hechos esenciales que deben revelarse:</w:t>
      </w:r>
    </w:p>
    <w:p w14:paraId="2449A6EC" w14:textId="77777777" w:rsidR="00621EEA" w:rsidRPr="00D63445" w:rsidRDefault="00621EEA" w:rsidP="00674B60">
      <w:pPr>
        <w:keepLines/>
        <w:numPr>
          <w:ilvl w:val="0"/>
          <w:numId w:val="25"/>
        </w:numPr>
        <w:spacing w:before="0" w:after="0"/>
        <w:ind w:left="993" w:hanging="284"/>
        <w:rPr>
          <w:rFonts w:ascii="Arial Narrow" w:hAnsi="Arial Narrow"/>
          <w:szCs w:val="24"/>
        </w:rPr>
      </w:pPr>
      <w:r w:rsidRPr="00853717">
        <w:rPr>
          <w:rFonts w:ascii="Arial Narrow" w:hAnsi="Arial Narrow"/>
          <w:szCs w:val="24"/>
        </w:rPr>
        <w:t xml:space="preserve">Cambios en la propiedad de Tenedores de </w:t>
      </w:r>
      <w:r w:rsidRPr="00D63445">
        <w:rPr>
          <w:rFonts w:ascii="Arial Narrow" w:hAnsi="Arial Narrow"/>
          <w:szCs w:val="24"/>
        </w:rPr>
        <w:t>Valores, debiendo indicar los montos y cantidad de valores de deuda o de participación. (3)</w:t>
      </w:r>
    </w:p>
    <w:p w14:paraId="38955FCF" w14:textId="77777777" w:rsidR="00621EEA" w:rsidRPr="00D63445" w:rsidRDefault="00621EEA" w:rsidP="00674B60">
      <w:pPr>
        <w:keepLines/>
        <w:numPr>
          <w:ilvl w:val="0"/>
          <w:numId w:val="25"/>
        </w:numPr>
        <w:spacing w:before="0" w:after="0"/>
        <w:ind w:left="993" w:hanging="284"/>
        <w:rPr>
          <w:rFonts w:ascii="Arial Narrow" w:hAnsi="Arial Narrow"/>
          <w:szCs w:val="24"/>
        </w:rPr>
      </w:pPr>
      <w:r w:rsidRPr="00D63445">
        <w:rPr>
          <w:rFonts w:ascii="Arial Narrow" w:hAnsi="Arial Narrow"/>
          <w:szCs w:val="24"/>
        </w:rPr>
        <w:t>Operaciones discontinuadas, indicando la fecha en que ocurrió el evento. (3)</w:t>
      </w:r>
    </w:p>
    <w:p w14:paraId="55896B41" w14:textId="77777777" w:rsidR="00621EEA" w:rsidRPr="00D63445" w:rsidRDefault="00621EEA" w:rsidP="00674B60">
      <w:pPr>
        <w:keepLines/>
        <w:numPr>
          <w:ilvl w:val="0"/>
          <w:numId w:val="25"/>
        </w:numPr>
        <w:spacing w:before="0" w:after="0"/>
        <w:ind w:left="993" w:hanging="284"/>
        <w:rPr>
          <w:rFonts w:ascii="Arial Narrow" w:hAnsi="Arial Narrow"/>
          <w:szCs w:val="24"/>
        </w:rPr>
      </w:pPr>
      <w:r w:rsidRPr="00D63445">
        <w:rPr>
          <w:rFonts w:ascii="Arial Narrow" w:hAnsi="Arial Narrow"/>
          <w:szCs w:val="24"/>
        </w:rPr>
        <w:t>Reclasificación de pasivos. (3)</w:t>
      </w:r>
    </w:p>
    <w:p w14:paraId="13E47B67" w14:textId="77777777" w:rsidR="00621EEA" w:rsidRPr="00D63445" w:rsidRDefault="00621EEA" w:rsidP="00674B60">
      <w:pPr>
        <w:keepLines/>
        <w:numPr>
          <w:ilvl w:val="0"/>
          <w:numId w:val="25"/>
        </w:numPr>
        <w:spacing w:before="0" w:after="0"/>
        <w:ind w:left="993" w:hanging="284"/>
        <w:rPr>
          <w:rFonts w:ascii="Arial Narrow" w:hAnsi="Arial Narrow"/>
          <w:szCs w:val="24"/>
        </w:rPr>
      </w:pPr>
      <w:r w:rsidRPr="00D63445">
        <w:rPr>
          <w:rFonts w:ascii="Arial Narrow" w:hAnsi="Arial Narrow"/>
          <w:szCs w:val="24"/>
        </w:rPr>
        <w:t>Ganancias o pérdidas en venta de activos, o cualquier otra ganancia en venta de activos que afecten significativamente los excedentes del Fondo de Titularización. (3)</w:t>
      </w:r>
    </w:p>
    <w:p w14:paraId="3F5EC947" w14:textId="77777777" w:rsidR="00621EEA" w:rsidRPr="00D63445" w:rsidRDefault="00621EEA" w:rsidP="00674B60">
      <w:pPr>
        <w:keepLines/>
        <w:numPr>
          <w:ilvl w:val="0"/>
          <w:numId w:val="25"/>
        </w:numPr>
        <w:spacing w:before="0" w:after="0"/>
        <w:ind w:left="993" w:hanging="284"/>
        <w:rPr>
          <w:rFonts w:ascii="Arial Narrow" w:hAnsi="Arial Narrow"/>
          <w:szCs w:val="24"/>
        </w:rPr>
      </w:pPr>
      <w:r w:rsidRPr="00D63445">
        <w:rPr>
          <w:rFonts w:ascii="Arial Narrow" w:hAnsi="Arial Narrow"/>
          <w:szCs w:val="24"/>
        </w:rPr>
        <w:t>Pérdidas originadas por siniestros. (3)</w:t>
      </w:r>
    </w:p>
    <w:p w14:paraId="325C7EBD" w14:textId="77777777" w:rsidR="00621EEA" w:rsidRPr="00D63445" w:rsidRDefault="00621EEA" w:rsidP="00674B60">
      <w:pPr>
        <w:keepLines/>
        <w:numPr>
          <w:ilvl w:val="0"/>
          <w:numId w:val="25"/>
        </w:numPr>
        <w:spacing w:before="0" w:after="0"/>
        <w:ind w:left="993" w:hanging="284"/>
        <w:rPr>
          <w:rFonts w:ascii="Arial Narrow" w:hAnsi="Arial Narrow"/>
          <w:szCs w:val="24"/>
        </w:rPr>
      </w:pPr>
      <w:r w:rsidRPr="00D63445">
        <w:rPr>
          <w:rFonts w:ascii="Arial Narrow" w:hAnsi="Arial Narrow"/>
          <w:szCs w:val="24"/>
        </w:rPr>
        <w:t>Efectos del valor del mercado sobre el valor en los libros de las inversiones en valores. (3)</w:t>
      </w:r>
    </w:p>
    <w:p w14:paraId="2176D940" w14:textId="77777777" w:rsidR="00621EEA" w:rsidRPr="00D63445" w:rsidRDefault="00621EEA" w:rsidP="00674B60">
      <w:pPr>
        <w:keepLines/>
        <w:numPr>
          <w:ilvl w:val="0"/>
          <w:numId w:val="25"/>
        </w:numPr>
        <w:spacing w:before="0" w:after="0"/>
        <w:ind w:left="993" w:hanging="284"/>
        <w:rPr>
          <w:rFonts w:ascii="Arial Narrow" w:hAnsi="Arial Narrow"/>
          <w:szCs w:val="24"/>
        </w:rPr>
      </w:pPr>
      <w:r w:rsidRPr="00D63445">
        <w:rPr>
          <w:rFonts w:ascii="Arial Narrow" w:hAnsi="Arial Narrow"/>
          <w:szCs w:val="24"/>
        </w:rPr>
        <w:t>El recibo de acciones como pago de dividendos, se debe indicar la fecha de recibo, el número de acciones, así como el valor nominal de las mismas. (3)</w:t>
      </w:r>
    </w:p>
    <w:p w14:paraId="677935C1" w14:textId="77777777" w:rsidR="00621EEA" w:rsidRPr="00D63445" w:rsidRDefault="00621EEA" w:rsidP="00674B60">
      <w:pPr>
        <w:keepLines/>
        <w:numPr>
          <w:ilvl w:val="0"/>
          <w:numId w:val="25"/>
        </w:numPr>
        <w:spacing w:before="0" w:after="0"/>
        <w:ind w:left="993" w:hanging="284"/>
        <w:rPr>
          <w:rFonts w:ascii="Arial Narrow" w:hAnsi="Arial Narrow"/>
          <w:szCs w:val="24"/>
          <w:lang w:val="es-ES"/>
        </w:rPr>
      </w:pPr>
      <w:r w:rsidRPr="00D63445">
        <w:rPr>
          <w:rFonts w:ascii="Arial Narrow" w:hAnsi="Arial Narrow"/>
          <w:szCs w:val="24"/>
        </w:rPr>
        <w:t>Efectos de contratos (arrendamientos, publicidad, servicios, etc.). (3)</w:t>
      </w:r>
    </w:p>
    <w:p w14:paraId="30100E39" w14:textId="77777777" w:rsidR="00621EEA" w:rsidRPr="00934946" w:rsidRDefault="00621EEA" w:rsidP="00A04BAB">
      <w:pPr>
        <w:spacing w:before="0" w:after="0"/>
        <w:rPr>
          <w:rFonts w:ascii="Arial Narrow" w:hAnsi="Arial Narrow"/>
          <w:color w:val="FF0000"/>
        </w:rPr>
      </w:pPr>
    </w:p>
    <w:p w14:paraId="292405AF" w14:textId="1D217F35" w:rsidR="000F3BCE" w:rsidRPr="00B42EC6" w:rsidRDefault="00872AD0" w:rsidP="00A04BAB">
      <w:pPr>
        <w:keepLines/>
        <w:numPr>
          <w:ilvl w:val="0"/>
          <w:numId w:val="31"/>
        </w:numPr>
        <w:spacing w:before="0" w:after="0"/>
        <w:ind w:left="851" w:hanging="851"/>
        <w:rPr>
          <w:rFonts w:ascii="Arial Narrow" w:hAnsi="Arial Narrow"/>
          <w:b/>
          <w:lang w:val="es-CO"/>
        </w:rPr>
      </w:pPr>
      <w:r>
        <w:rPr>
          <w:rFonts w:ascii="Arial Narrow" w:hAnsi="Arial Narrow"/>
          <w:b/>
          <w:szCs w:val="24"/>
          <w:lang w:val="es-CO"/>
        </w:rPr>
        <w:t xml:space="preserve"> </w:t>
      </w:r>
      <w:r w:rsidR="000F3BCE" w:rsidRPr="008C5A77">
        <w:rPr>
          <w:rFonts w:ascii="Arial Narrow" w:hAnsi="Arial Narrow"/>
          <w:b/>
          <w:i/>
          <w:szCs w:val="24"/>
          <w:u w:val="single"/>
          <w:lang w:val="es-CO"/>
        </w:rPr>
        <w:t>DIFERENCIAS</w:t>
      </w:r>
      <w:r w:rsidR="000F3BCE" w:rsidRPr="008C5A77">
        <w:rPr>
          <w:rFonts w:ascii="Arial Narrow" w:hAnsi="Arial Narrow"/>
          <w:b/>
          <w:i/>
          <w:u w:val="single"/>
          <w:lang w:val="es-CO"/>
        </w:rPr>
        <w:t xml:space="preserve"> SIGNIFICATIVAS ENTRE LAS NORMAS INTERNACIONALES DE</w:t>
      </w:r>
      <w:r w:rsidRPr="008C5A77">
        <w:rPr>
          <w:rFonts w:ascii="Arial Narrow" w:hAnsi="Arial Narrow"/>
          <w:b/>
          <w:i/>
          <w:u w:val="single"/>
          <w:lang w:val="es-CO"/>
        </w:rPr>
        <w:t xml:space="preserve"> </w:t>
      </w:r>
      <w:r w:rsidR="000F3BCE" w:rsidRPr="008C5A77">
        <w:rPr>
          <w:rFonts w:ascii="Arial Narrow" w:hAnsi="Arial Narrow"/>
          <w:b/>
          <w:i/>
          <w:u w:val="single"/>
          <w:lang w:val="es-CO"/>
        </w:rPr>
        <w:t>INFORMACIÓN FINANCIERA Y LAS NORMAS EMITIDAS POR EL REGULADOR</w:t>
      </w:r>
      <w:r w:rsidR="00177F54">
        <w:rPr>
          <w:rFonts w:ascii="Arial Narrow" w:hAnsi="Arial Narrow"/>
          <w:b/>
          <w:lang w:val="es-CO"/>
        </w:rPr>
        <w:t xml:space="preserve"> (3)</w:t>
      </w:r>
    </w:p>
    <w:p w14:paraId="62CC42B1" w14:textId="32F690D0" w:rsidR="000F3BCE" w:rsidRPr="00AC4A6E" w:rsidRDefault="000F3BCE" w:rsidP="00A04BAB">
      <w:pPr>
        <w:tabs>
          <w:tab w:val="left" w:pos="1039"/>
        </w:tabs>
        <w:spacing w:before="0" w:after="0"/>
        <w:rPr>
          <w:rFonts w:ascii="Arial Narrow" w:hAnsi="Arial Narrow"/>
          <w:lang w:val="es-MX"/>
        </w:rPr>
      </w:pPr>
      <w:r w:rsidRPr="008C5A77">
        <w:rPr>
          <w:rFonts w:ascii="Arial Narrow" w:hAnsi="Arial Narrow"/>
          <w:i/>
          <w:u w:val="single"/>
          <w:lang w:val="es-MX"/>
        </w:rPr>
        <w:t xml:space="preserve">El Fondo revelará las diferencias significativas entre las Normas Internacionales de Información Financiera y </w:t>
      </w:r>
      <w:r w:rsidR="00D432B8" w:rsidRPr="008C5A77">
        <w:rPr>
          <w:rFonts w:ascii="Arial Narrow" w:hAnsi="Arial Narrow"/>
          <w:i/>
          <w:u w:val="single"/>
          <w:lang w:val="es-MX"/>
        </w:rPr>
        <w:t>el presente Manual y Catalogo de Cuentas.</w:t>
      </w:r>
      <w:r w:rsidR="008C5A77">
        <w:rPr>
          <w:rFonts w:ascii="Arial Narrow" w:hAnsi="Arial Narrow"/>
          <w:lang w:val="es-MX"/>
        </w:rPr>
        <w:t xml:space="preserve"> </w:t>
      </w:r>
      <w:r w:rsidR="008C5A77" w:rsidRPr="00F64F43">
        <w:rPr>
          <w:rFonts w:ascii="Arial Narrow" w:hAnsi="Arial Narrow"/>
          <w:bCs/>
        </w:rPr>
        <w:t>(3)</w:t>
      </w:r>
    </w:p>
    <w:p w14:paraId="244645D9" w14:textId="77777777" w:rsidR="008C4D6F" w:rsidRPr="000F3BCE" w:rsidRDefault="008C4D6F" w:rsidP="00E329B8">
      <w:pPr>
        <w:rPr>
          <w:rFonts w:ascii="Arial Narrow" w:hAnsi="Arial Narrow"/>
          <w:lang w:val="es-MX"/>
        </w:rPr>
      </w:pPr>
    </w:p>
    <w:p w14:paraId="36F2622F" w14:textId="77777777" w:rsidR="008C4D6F" w:rsidRDefault="008C4D6F" w:rsidP="00E329B8">
      <w:pPr>
        <w:rPr>
          <w:rFonts w:ascii="Arial Narrow" w:hAnsi="Arial Narrow"/>
        </w:rPr>
      </w:pPr>
    </w:p>
    <w:p w14:paraId="2B6B2B9A" w14:textId="0EB5091D" w:rsidR="00A04BAB" w:rsidRDefault="00A04BAB" w:rsidP="00E329B8">
      <w:pPr>
        <w:rPr>
          <w:rFonts w:ascii="Arial Narrow" w:hAnsi="Arial Narrow"/>
        </w:rPr>
      </w:pPr>
    </w:p>
    <w:p w14:paraId="43EB6459" w14:textId="5B4E0D82" w:rsidR="00C17591" w:rsidRPr="00853717" w:rsidRDefault="00E16B5B" w:rsidP="00C17591">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Arial Narrow" w:hAnsi="Arial Narrow"/>
          <w:b/>
          <w:snapToGrid w:val="0"/>
          <w:szCs w:val="16"/>
          <w:lang w:val="es-ES"/>
        </w:rPr>
      </w:pPr>
      <w:r>
        <w:rPr>
          <w:rFonts w:ascii="Arial Narrow" w:hAnsi="Arial Narrow"/>
        </w:rPr>
        <w:tab/>
      </w:r>
      <w:r w:rsidR="0094412E" w:rsidRPr="00853717">
        <w:rPr>
          <w:rFonts w:ascii="Arial Narrow" w:hAnsi="Arial Narrow"/>
          <w:b/>
          <w:snapToGrid w:val="0"/>
          <w:szCs w:val="16"/>
          <w:lang w:val="es-ES"/>
        </w:rPr>
        <w:t>FORMATO “</w:t>
      </w:r>
      <w:r w:rsidR="00D6065A" w:rsidRPr="00853717">
        <w:rPr>
          <w:rFonts w:ascii="Arial Narrow" w:hAnsi="Arial Narrow"/>
          <w:b/>
          <w:snapToGrid w:val="0"/>
          <w:szCs w:val="16"/>
          <w:lang w:val="es-ES"/>
        </w:rPr>
        <w:t>D</w:t>
      </w:r>
      <w:r w:rsidR="0094412E" w:rsidRPr="00853717">
        <w:rPr>
          <w:rFonts w:ascii="Arial Narrow" w:hAnsi="Arial Narrow"/>
          <w:b/>
          <w:snapToGrid w:val="0"/>
          <w:szCs w:val="16"/>
          <w:lang w:val="es-ES"/>
        </w:rPr>
        <w:t>”</w:t>
      </w:r>
    </w:p>
    <w:p w14:paraId="38758167" w14:textId="77777777" w:rsidR="0094412E" w:rsidRPr="00853717" w:rsidRDefault="003E2DCF" w:rsidP="00C17591">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Arial Narrow" w:hAnsi="Arial Narrow"/>
          <w:b/>
        </w:rPr>
      </w:pPr>
      <w:r w:rsidRPr="00853717">
        <w:rPr>
          <w:rFonts w:ascii="Arial Narrow" w:hAnsi="Arial Narrow"/>
          <w:b/>
        </w:rPr>
        <w:t>BALANCE DE COMPROBACIÓN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819"/>
        <w:gridCol w:w="2835"/>
      </w:tblGrid>
      <w:tr w:rsidR="00823299" w:rsidRPr="00853717" w14:paraId="3F4FB8FE" w14:textId="77777777" w:rsidTr="008C4D6F">
        <w:trPr>
          <w:tblHeader/>
        </w:trPr>
        <w:tc>
          <w:tcPr>
            <w:tcW w:w="2197" w:type="dxa"/>
            <w:shd w:val="clear" w:color="auto" w:fill="auto"/>
          </w:tcPr>
          <w:p w14:paraId="0EF20DE9" w14:textId="77777777" w:rsidR="00823299" w:rsidRPr="00853717" w:rsidRDefault="00823299" w:rsidP="00B93790">
            <w:pPr>
              <w:jc w:val="center"/>
              <w:rPr>
                <w:rFonts w:ascii="Arial Narrow" w:hAnsi="Arial Narrow"/>
                <w:b/>
                <w:szCs w:val="24"/>
                <w:lang w:val="es-MX"/>
              </w:rPr>
            </w:pPr>
            <w:r w:rsidRPr="00853717">
              <w:rPr>
                <w:rFonts w:ascii="Arial Narrow" w:hAnsi="Arial Narrow"/>
                <w:b/>
                <w:szCs w:val="24"/>
                <w:lang w:val="es-MX"/>
              </w:rPr>
              <w:t>NOMBRE DE CAMPO</w:t>
            </w:r>
          </w:p>
        </w:tc>
        <w:tc>
          <w:tcPr>
            <w:tcW w:w="4819" w:type="dxa"/>
          </w:tcPr>
          <w:p w14:paraId="770C4DAD" w14:textId="77777777" w:rsidR="00823299" w:rsidRPr="00853717" w:rsidRDefault="00823299" w:rsidP="00B93790">
            <w:pPr>
              <w:tabs>
                <w:tab w:val="left" w:pos="7850"/>
                <w:tab w:val="left" w:pos="9214"/>
              </w:tabs>
              <w:ind w:right="213"/>
              <w:jc w:val="center"/>
              <w:rPr>
                <w:rFonts w:ascii="Arial Narrow" w:hAnsi="Arial Narrow"/>
                <w:b/>
                <w:szCs w:val="24"/>
                <w:lang w:val="es-MX"/>
              </w:rPr>
            </w:pPr>
            <w:r w:rsidRPr="00853717">
              <w:rPr>
                <w:rFonts w:ascii="Arial Narrow" w:hAnsi="Arial Narrow"/>
                <w:b/>
                <w:szCs w:val="24"/>
                <w:lang w:val="es-MX"/>
              </w:rPr>
              <w:t>DESCRIPCIÓN</w:t>
            </w:r>
          </w:p>
        </w:tc>
        <w:tc>
          <w:tcPr>
            <w:tcW w:w="2835" w:type="dxa"/>
            <w:shd w:val="clear" w:color="auto" w:fill="auto"/>
          </w:tcPr>
          <w:p w14:paraId="2E0CE23B" w14:textId="77777777" w:rsidR="00823299" w:rsidRPr="00853717" w:rsidRDefault="00823299" w:rsidP="00B93790">
            <w:pPr>
              <w:jc w:val="center"/>
              <w:rPr>
                <w:rFonts w:ascii="Arial Narrow" w:hAnsi="Arial Narrow"/>
                <w:b/>
                <w:szCs w:val="24"/>
                <w:lang w:val="es-MX"/>
              </w:rPr>
            </w:pPr>
            <w:r w:rsidRPr="00853717">
              <w:rPr>
                <w:rFonts w:ascii="Arial Narrow" w:hAnsi="Arial Narrow"/>
                <w:b/>
                <w:szCs w:val="24"/>
                <w:lang w:val="es-MX"/>
              </w:rPr>
              <w:t>TIPO DE DATO</w:t>
            </w:r>
          </w:p>
        </w:tc>
      </w:tr>
      <w:tr w:rsidR="00823299" w:rsidRPr="00853717" w14:paraId="6FE53187" w14:textId="77777777" w:rsidTr="008C4D6F">
        <w:tc>
          <w:tcPr>
            <w:tcW w:w="2197" w:type="dxa"/>
          </w:tcPr>
          <w:p w14:paraId="7078ADA8" w14:textId="77777777" w:rsidR="00823299" w:rsidRPr="00853717" w:rsidRDefault="00823299" w:rsidP="00B93790">
            <w:pPr>
              <w:rPr>
                <w:rFonts w:ascii="Arial Narrow" w:hAnsi="Arial Narrow"/>
                <w:szCs w:val="24"/>
                <w:lang w:val="es-MX"/>
              </w:rPr>
            </w:pPr>
            <w:r w:rsidRPr="00853717">
              <w:rPr>
                <w:rFonts w:ascii="Arial Narrow" w:hAnsi="Arial Narrow"/>
                <w:szCs w:val="24"/>
                <w:lang w:val="es-ES"/>
              </w:rPr>
              <w:t>CODIG_ENTID</w:t>
            </w:r>
          </w:p>
        </w:tc>
        <w:tc>
          <w:tcPr>
            <w:tcW w:w="4819" w:type="dxa"/>
          </w:tcPr>
          <w:p w14:paraId="60AAE783" w14:textId="77777777" w:rsidR="00823299" w:rsidRPr="00853717" w:rsidRDefault="00823299" w:rsidP="00F75C66">
            <w:pPr>
              <w:ind w:right="72"/>
              <w:rPr>
                <w:rFonts w:ascii="Arial Narrow" w:hAnsi="Arial Narrow"/>
                <w:szCs w:val="24"/>
                <w:lang w:val="es-MX"/>
              </w:rPr>
            </w:pPr>
            <w:r w:rsidRPr="00853717">
              <w:rPr>
                <w:rFonts w:ascii="Arial Narrow" w:hAnsi="Arial Narrow"/>
                <w:szCs w:val="24"/>
              </w:rPr>
              <w:t>Código de la entidad fiscalizada, para las titularizadoras y los fondos de titularización, deberá anteponer en el código de la entidad, la T: para titularizadora y F: para los fondos de titularización</w:t>
            </w:r>
          </w:p>
        </w:tc>
        <w:tc>
          <w:tcPr>
            <w:tcW w:w="2835" w:type="dxa"/>
          </w:tcPr>
          <w:p w14:paraId="17807292" w14:textId="77777777" w:rsidR="00823299" w:rsidRPr="00853717" w:rsidRDefault="00823299" w:rsidP="00B93790">
            <w:pPr>
              <w:rPr>
                <w:rFonts w:ascii="Arial Narrow" w:hAnsi="Arial Narrow" w:cs="Arial"/>
                <w:szCs w:val="24"/>
                <w:lang w:val="es-ES"/>
              </w:rPr>
            </w:pPr>
            <w:r w:rsidRPr="00853717">
              <w:rPr>
                <w:rFonts w:ascii="Arial Narrow" w:hAnsi="Arial Narrow" w:cs="Arial"/>
                <w:szCs w:val="24"/>
                <w:lang w:val="es-ES"/>
              </w:rPr>
              <w:t>Alfanumérico/2 Caracteres</w:t>
            </w:r>
          </w:p>
          <w:p w14:paraId="35B806AF" w14:textId="77777777" w:rsidR="00823299" w:rsidRPr="00853717" w:rsidRDefault="00823299" w:rsidP="00B93790">
            <w:pPr>
              <w:rPr>
                <w:rFonts w:ascii="Arial Narrow" w:hAnsi="Arial Narrow" w:cs="Arial"/>
                <w:szCs w:val="24"/>
                <w:lang w:val="es-ES"/>
              </w:rPr>
            </w:pPr>
            <w:r w:rsidRPr="00853717">
              <w:rPr>
                <w:rFonts w:ascii="Arial Narrow" w:hAnsi="Arial Narrow" w:cs="Arial"/>
                <w:szCs w:val="24"/>
                <w:lang w:val="es-ES"/>
              </w:rPr>
              <w:t>En el caso de titularizadoras y fondos de titularización el ancho del campo será de 3 caracteres alfanuméricos.</w:t>
            </w:r>
          </w:p>
        </w:tc>
      </w:tr>
      <w:tr w:rsidR="00823299" w:rsidRPr="00853717" w14:paraId="696AD5F0" w14:textId="77777777" w:rsidTr="008C4D6F">
        <w:tc>
          <w:tcPr>
            <w:tcW w:w="2197" w:type="dxa"/>
          </w:tcPr>
          <w:p w14:paraId="46A9EC99" w14:textId="77777777" w:rsidR="00823299" w:rsidRPr="00853717" w:rsidRDefault="00823299" w:rsidP="00B93790">
            <w:pPr>
              <w:rPr>
                <w:rFonts w:ascii="Arial Narrow" w:hAnsi="Arial Narrow"/>
                <w:szCs w:val="24"/>
                <w:lang w:val="es-MX"/>
              </w:rPr>
            </w:pPr>
            <w:r w:rsidRPr="00853717">
              <w:rPr>
                <w:rFonts w:ascii="Arial Narrow" w:hAnsi="Arial Narrow" w:cs="Arial"/>
                <w:szCs w:val="24"/>
                <w:lang w:val="es-ES"/>
              </w:rPr>
              <w:t>CORRE_ENVIO</w:t>
            </w:r>
          </w:p>
        </w:tc>
        <w:tc>
          <w:tcPr>
            <w:tcW w:w="4819" w:type="dxa"/>
          </w:tcPr>
          <w:p w14:paraId="7FE67A6D" w14:textId="77777777" w:rsidR="00823299" w:rsidRPr="00853717" w:rsidRDefault="00823299" w:rsidP="00B93790">
            <w:pPr>
              <w:ind w:right="72"/>
              <w:rPr>
                <w:rFonts w:ascii="Arial Narrow" w:hAnsi="Arial Narrow"/>
                <w:szCs w:val="24"/>
                <w:lang w:val="es-MX"/>
              </w:rPr>
            </w:pPr>
            <w:r w:rsidRPr="00853717">
              <w:rPr>
                <w:rFonts w:ascii="Arial Narrow" w:hAnsi="Arial Narrow"/>
                <w:szCs w:val="24"/>
                <w:lang w:val="es-ES"/>
              </w:rPr>
              <w:t>Correlativo de envío de la información, del 00, 01, 02, 03 para cada reenvío.</w:t>
            </w:r>
          </w:p>
        </w:tc>
        <w:tc>
          <w:tcPr>
            <w:tcW w:w="2835" w:type="dxa"/>
          </w:tcPr>
          <w:p w14:paraId="47F3A76D" w14:textId="77777777" w:rsidR="00823299" w:rsidRPr="00853717" w:rsidRDefault="00823299" w:rsidP="00B93790">
            <w:pPr>
              <w:rPr>
                <w:rFonts w:ascii="Arial Narrow" w:hAnsi="Arial Narrow" w:cs="Arial"/>
                <w:szCs w:val="24"/>
                <w:lang w:val="es-ES"/>
              </w:rPr>
            </w:pPr>
            <w:r w:rsidRPr="00853717">
              <w:rPr>
                <w:rFonts w:ascii="Arial Narrow" w:hAnsi="Arial Narrow" w:cs="Arial"/>
                <w:szCs w:val="24"/>
                <w:lang w:val="es-ES"/>
              </w:rPr>
              <w:t>Numérico/2 Caracteres</w:t>
            </w:r>
          </w:p>
        </w:tc>
      </w:tr>
      <w:tr w:rsidR="00823299" w:rsidRPr="00853717" w14:paraId="26C139FF" w14:textId="77777777" w:rsidTr="008C4D6F">
        <w:trPr>
          <w:cantSplit/>
        </w:trPr>
        <w:tc>
          <w:tcPr>
            <w:tcW w:w="2197" w:type="dxa"/>
          </w:tcPr>
          <w:p w14:paraId="429E541E" w14:textId="77777777" w:rsidR="00823299" w:rsidRPr="00853717" w:rsidRDefault="00823299" w:rsidP="00B93790">
            <w:pPr>
              <w:rPr>
                <w:rFonts w:ascii="Arial Narrow" w:hAnsi="Arial Narrow"/>
                <w:szCs w:val="24"/>
                <w:lang w:val="es-MX"/>
              </w:rPr>
            </w:pPr>
            <w:r w:rsidRPr="00853717">
              <w:rPr>
                <w:rFonts w:ascii="Arial Narrow" w:hAnsi="Arial Narrow"/>
                <w:szCs w:val="24"/>
                <w:lang w:val="es-ES"/>
              </w:rPr>
              <w:t>FECHA_INFOR</w:t>
            </w:r>
          </w:p>
        </w:tc>
        <w:tc>
          <w:tcPr>
            <w:tcW w:w="4819" w:type="dxa"/>
          </w:tcPr>
          <w:p w14:paraId="4F0DED5F" w14:textId="77777777" w:rsidR="00823299" w:rsidRPr="00853717" w:rsidRDefault="00823299" w:rsidP="00B93790">
            <w:pPr>
              <w:ind w:right="72"/>
              <w:rPr>
                <w:rFonts w:ascii="Arial Narrow" w:hAnsi="Arial Narrow"/>
                <w:szCs w:val="24"/>
                <w:lang w:val="es-MX"/>
              </w:rPr>
            </w:pPr>
            <w:r w:rsidRPr="00853717">
              <w:rPr>
                <w:rFonts w:ascii="Arial Narrow" w:hAnsi="Arial Narrow"/>
                <w:szCs w:val="24"/>
                <w:lang w:val="es-ES"/>
              </w:rPr>
              <w:t>Corresponde a la fecha de la información.</w:t>
            </w:r>
          </w:p>
        </w:tc>
        <w:tc>
          <w:tcPr>
            <w:tcW w:w="2835" w:type="dxa"/>
          </w:tcPr>
          <w:p w14:paraId="6458339F" w14:textId="77777777" w:rsidR="00823299" w:rsidRPr="00853717" w:rsidRDefault="00823299" w:rsidP="00B93790">
            <w:pPr>
              <w:rPr>
                <w:rFonts w:ascii="Arial Narrow" w:hAnsi="Arial Narrow" w:cs="Arial"/>
                <w:szCs w:val="24"/>
                <w:lang w:val="es-ES"/>
              </w:rPr>
            </w:pPr>
            <w:r w:rsidRPr="00853717">
              <w:rPr>
                <w:rFonts w:ascii="Arial Narrow" w:hAnsi="Arial Narrow" w:cs="Arial"/>
                <w:szCs w:val="24"/>
                <w:lang w:val="es-ES"/>
              </w:rPr>
              <w:t>Alfanumérico/8 Caracteres, formato aaaammdd</w:t>
            </w:r>
          </w:p>
        </w:tc>
      </w:tr>
      <w:tr w:rsidR="00823299" w:rsidRPr="00853717" w14:paraId="2DB6C8FE" w14:textId="77777777" w:rsidTr="008C4D6F">
        <w:tc>
          <w:tcPr>
            <w:tcW w:w="2197" w:type="dxa"/>
          </w:tcPr>
          <w:p w14:paraId="5DDAC04E" w14:textId="77777777" w:rsidR="00823299" w:rsidRPr="00853717" w:rsidRDefault="00823299" w:rsidP="00B93790">
            <w:pPr>
              <w:rPr>
                <w:rFonts w:ascii="Arial Narrow" w:hAnsi="Arial Narrow"/>
                <w:szCs w:val="24"/>
                <w:lang w:val="es-MX"/>
              </w:rPr>
            </w:pPr>
            <w:r w:rsidRPr="00853717">
              <w:rPr>
                <w:rFonts w:ascii="Arial Narrow" w:hAnsi="Arial Narrow"/>
                <w:szCs w:val="24"/>
                <w:lang w:val="es-ES"/>
              </w:rPr>
              <w:t>FECHA_ENVIO</w:t>
            </w:r>
          </w:p>
        </w:tc>
        <w:tc>
          <w:tcPr>
            <w:tcW w:w="4819" w:type="dxa"/>
          </w:tcPr>
          <w:p w14:paraId="2C1053EB" w14:textId="77777777" w:rsidR="00823299" w:rsidRPr="00853717" w:rsidRDefault="00823299" w:rsidP="00B93790">
            <w:pPr>
              <w:ind w:right="72"/>
              <w:rPr>
                <w:rFonts w:ascii="Arial Narrow" w:hAnsi="Arial Narrow"/>
                <w:szCs w:val="24"/>
                <w:lang w:val="es-MX"/>
              </w:rPr>
            </w:pPr>
            <w:r w:rsidRPr="00853717">
              <w:rPr>
                <w:rFonts w:ascii="Arial Narrow" w:hAnsi="Arial Narrow" w:cs="Arial"/>
                <w:szCs w:val="24"/>
                <w:lang w:val="es-ES"/>
              </w:rPr>
              <w:t>Fecha de envío de archivo de información.</w:t>
            </w:r>
          </w:p>
        </w:tc>
        <w:tc>
          <w:tcPr>
            <w:tcW w:w="2835" w:type="dxa"/>
          </w:tcPr>
          <w:p w14:paraId="09702136" w14:textId="77777777" w:rsidR="00823299" w:rsidRPr="00853717" w:rsidRDefault="00823299" w:rsidP="00B93790">
            <w:pPr>
              <w:rPr>
                <w:rFonts w:ascii="Arial Narrow" w:hAnsi="Arial Narrow" w:cs="Arial"/>
                <w:szCs w:val="24"/>
                <w:lang w:val="es-ES"/>
              </w:rPr>
            </w:pPr>
            <w:r w:rsidRPr="00853717">
              <w:rPr>
                <w:rFonts w:ascii="Arial Narrow" w:hAnsi="Arial Narrow" w:cs="Arial"/>
                <w:szCs w:val="24"/>
                <w:lang w:val="es-ES"/>
              </w:rPr>
              <w:t>Alfanumérico/8 Caracteres, formato aaaammdd</w:t>
            </w:r>
          </w:p>
        </w:tc>
      </w:tr>
      <w:tr w:rsidR="00823299" w:rsidRPr="00853717" w14:paraId="1B996AB9" w14:textId="77777777" w:rsidTr="008C4D6F">
        <w:trPr>
          <w:cantSplit/>
        </w:trPr>
        <w:tc>
          <w:tcPr>
            <w:tcW w:w="2197" w:type="dxa"/>
            <w:vAlign w:val="center"/>
          </w:tcPr>
          <w:p w14:paraId="584990D6" w14:textId="77777777" w:rsidR="00823299" w:rsidRPr="00853717" w:rsidRDefault="00823299" w:rsidP="00B93790">
            <w:pPr>
              <w:rPr>
                <w:rFonts w:ascii="Arial Narrow" w:hAnsi="Arial Narrow"/>
                <w:szCs w:val="24"/>
                <w:lang w:val="es-MX"/>
              </w:rPr>
            </w:pPr>
            <w:r w:rsidRPr="00853717">
              <w:rPr>
                <w:rFonts w:ascii="Arial Narrow" w:hAnsi="Arial Narrow"/>
                <w:szCs w:val="24"/>
                <w:lang w:val="es-MX"/>
              </w:rPr>
              <w:t>CODIG_CUENT</w:t>
            </w:r>
          </w:p>
        </w:tc>
        <w:tc>
          <w:tcPr>
            <w:tcW w:w="4819" w:type="dxa"/>
            <w:vAlign w:val="center"/>
          </w:tcPr>
          <w:p w14:paraId="19465669" w14:textId="77777777" w:rsidR="00823299" w:rsidRPr="00853717" w:rsidRDefault="00823299" w:rsidP="00B93790">
            <w:pPr>
              <w:ind w:right="72"/>
              <w:rPr>
                <w:rFonts w:ascii="Arial Narrow" w:hAnsi="Arial Narrow"/>
                <w:szCs w:val="24"/>
                <w:lang w:val="es-MX"/>
              </w:rPr>
            </w:pPr>
            <w:r w:rsidRPr="00853717">
              <w:rPr>
                <w:rFonts w:ascii="Arial Narrow" w:hAnsi="Arial Narrow"/>
                <w:szCs w:val="24"/>
                <w:lang w:val="es-MX"/>
              </w:rPr>
              <w:t>Se anotará el código de la cuenta, desde el primero hasta el último nivel de acuerdo a la nomenclatura de su Manual y Catálogo de Cuentas.</w:t>
            </w:r>
          </w:p>
        </w:tc>
        <w:tc>
          <w:tcPr>
            <w:tcW w:w="2835" w:type="dxa"/>
            <w:vAlign w:val="center"/>
          </w:tcPr>
          <w:p w14:paraId="3A6DA681" w14:textId="77777777" w:rsidR="00823299" w:rsidRPr="00853717" w:rsidRDefault="00823299" w:rsidP="00B93790">
            <w:pPr>
              <w:rPr>
                <w:rFonts w:ascii="Arial Narrow" w:hAnsi="Arial Narrow"/>
                <w:szCs w:val="24"/>
                <w:lang w:val="es-MX"/>
              </w:rPr>
            </w:pPr>
            <w:r w:rsidRPr="00853717">
              <w:rPr>
                <w:rFonts w:ascii="Arial Narrow" w:hAnsi="Arial Narrow" w:cs="Arial"/>
                <w:szCs w:val="24"/>
                <w:lang w:val="es-ES"/>
              </w:rPr>
              <w:t>Alfanumérico/25 Caracteres</w:t>
            </w:r>
          </w:p>
        </w:tc>
      </w:tr>
      <w:tr w:rsidR="00823299" w:rsidRPr="00853717" w14:paraId="0385A119" w14:textId="77777777" w:rsidTr="008C4D6F">
        <w:tc>
          <w:tcPr>
            <w:tcW w:w="2197" w:type="dxa"/>
            <w:vAlign w:val="center"/>
          </w:tcPr>
          <w:p w14:paraId="679FF619" w14:textId="77777777" w:rsidR="00823299" w:rsidRPr="00853717" w:rsidRDefault="00823299" w:rsidP="00B93790">
            <w:pPr>
              <w:rPr>
                <w:rFonts w:ascii="Arial Narrow" w:hAnsi="Arial Narrow"/>
                <w:szCs w:val="24"/>
                <w:lang w:val="es-MX"/>
              </w:rPr>
            </w:pPr>
            <w:r w:rsidRPr="00853717">
              <w:rPr>
                <w:rFonts w:ascii="Arial Narrow" w:hAnsi="Arial Narrow"/>
                <w:szCs w:val="24"/>
                <w:lang w:val="es-MX"/>
              </w:rPr>
              <w:t>NOMBR_CUENT</w:t>
            </w:r>
          </w:p>
        </w:tc>
        <w:tc>
          <w:tcPr>
            <w:tcW w:w="4819" w:type="dxa"/>
            <w:vAlign w:val="center"/>
          </w:tcPr>
          <w:p w14:paraId="7EB11470" w14:textId="77777777" w:rsidR="00823299" w:rsidRPr="00853717" w:rsidRDefault="00823299" w:rsidP="00B93790">
            <w:pPr>
              <w:ind w:right="72"/>
              <w:rPr>
                <w:rFonts w:ascii="Arial Narrow" w:hAnsi="Arial Narrow"/>
                <w:szCs w:val="24"/>
                <w:lang w:val="es-MX"/>
              </w:rPr>
            </w:pPr>
            <w:r w:rsidRPr="00853717">
              <w:rPr>
                <w:rFonts w:ascii="Arial Narrow" w:hAnsi="Arial Narrow"/>
                <w:szCs w:val="24"/>
                <w:lang w:val="es-MX"/>
              </w:rPr>
              <w:t>Nombre a que corresponde la cuenta de acuerdo al catálogo de cuentas de la entidad.</w:t>
            </w:r>
          </w:p>
        </w:tc>
        <w:tc>
          <w:tcPr>
            <w:tcW w:w="2835" w:type="dxa"/>
            <w:vAlign w:val="center"/>
          </w:tcPr>
          <w:p w14:paraId="6A6A1A73" w14:textId="77777777" w:rsidR="00823299" w:rsidRPr="00853717" w:rsidRDefault="00823299" w:rsidP="00B93790">
            <w:pPr>
              <w:rPr>
                <w:rFonts w:ascii="Arial Narrow" w:hAnsi="Arial Narrow" w:cs="Arial"/>
                <w:szCs w:val="24"/>
                <w:lang w:val="es-ES"/>
              </w:rPr>
            </w:pPr>
            <w:r w:rsidRPr="00853717">
              <w:rPr>
                <w:rFonts w:ascii="Arial Narrow" w:hAnsi="Arial Narrow" w:cs="Arial"/>
                <w:szCs w:val="24"/>
                <w:lang w:val="es-ES"/>
              </w:rPr>
              <w:t>Alfanumérico/50 Caracteres</w:t>
            </w:r>
          </w:p>
        </w:tc>
      </w:tr>
      <w:tr w:rsidR="00823299" w:rsidRPr="00853717" w14:paraId="1A46A227" w14:textId="77777777" w:rsidTr="008C4D6F">
        <w:tc>
          <w:tcPr>
            <w:tcW w:w="2197" w:type="dxa"/>
            <w:vAlign w:val="center"/>
          </w:tcPr>
          <w:p w14:paraId="3881DE1A" w14:textId="77777777" w:rsidR="00823299" w:rsidRPr="00853717" w:rsidRDefault="00823299" w:rsidP="00B93790">
            <w:pPr>
              <w:rPr>
                <w:rFonts w:ascii="Arial Narrow" w:hAnsi="Arial Narrow"/>
                <w:szCs w:val="24"/>
                <w:lang w:val="es-MX"/>
              </w:rPr>
            </w:pPr>
            <w:r w:rsidRPr="00853717">
              <w:rPr>
                <w:rFonts w:ascii="Arial Narrow" w:hAnsi="Arial Narrow"/>
                <w:szCs w:val="24"/>
                <w:lang w:val="es-MX"/>
              </w:rPr>
              <w:t>SALDO_ANTER</w:t>
            </w:r>
          </w:p>
        </w:tc>
        <w:tc>
          <w:tcPr>
            <w:tcW w:w="4819" w:type="dxa"/>
            <w:vAlign w:val="center"/>
          </w:tcPr>
          <w:p w14:paraId="693250C0" w14:textId="77777777" w:rsidR="00823299" w:rsidRPr="00853717" w:rsidRDefault="00823299" w:rsidP="00B93790">
            <w:pPr>
              <w:ind w:right="72"/>
              <w:rPr>
                <w:rFonts w:ascii="Arial Narrow" w:hAnsi="Arial Narrow"/>
                <w:szCs w:val="24"/>
                <w:lang w:val="es-MX"/>
              </w:rPr>
            </w:pPr>
            <w:r w:rsidRPr="00853717">
              <w:rPr>
                <w:rFonts w:ascii="Arial Narrow" w:hAnsi="Arial Narrow"/>
                <w:szCs w:val="24"/>
                <w:lang w:val="es-MX"/>
              </w:rPr>
              <w:t xml:space="preserve">El monto del saldo anterior de la cuenta </w:t>
            </w:r>
          </w:p>
        </w:tc>
        <w:tc>
          <w:tcPr>
            <w:tcW w:w="2835" w:type="dxa"/>
          </w:tcPr>
          <w:p w14:paraId="4A50D6A0" w14:textId="77777777" w:rsidR="00823299" w:rsidRPr="00853717" w:rsidRDefault="00823299" w:rsidP="00B93790">
            <w:pPr>
              <w:rPr>
                <w:rFonts w:ascii="Arial Narrow" w:hAnsi="Arial Narrow"/>
                <w:szCs w:val="24"/>
                <w:lang w:val="es-MX"/>
              </w:rPr>
            </w:pPr>
            <w:r w:rsidRPr="00853717">
              <w:rPr>
                <w:rFonts w:ascii="Arial Narrow" w:hAnsi="Arial Narrow" w:cs="Arial"/>
                <w:szCs w:val="24"/>
                <w:lang w:val="es-ES"/>
              </w:rPr>
              <w:t>Numérico/11 enteros con 2 decimales</w:t>
            </w:r>
          </w:p>
        </w:tc>
      </w:tr>
      <w:tr w:rsidR="00823299" w:rsidRPr="00853717" w14:paraId="72C1920D" w14:textId="77777777" w:rsidTr="008C4D6F">
        <w:tc>
          <w:tcPr>
            <w:tcW w:w="2197" w:type="dxa"/>
            <w:vAlign w:val="center"/>
          </w:tcPr>
          <w:p w14:paraId="22C76678" w14:textId="77777777" w:rsidR="00823299" w:rsidRPr="00853717" w:rsidRDefault="00823299" w:rsidP="00B93790">
            <w:pPr>
              <w:rPr>
                <w:rFonts w:ascii="Arial Narrow" w:hAnsi="Arial Narrow"/>
                <w:szCs w:val="24"/>
                <w:lang w:val="es-MX"/>
              </w:rPr>
            </w:pPr>
            <w:r w:rsidRPr="00853717">
              <w:rPr>
                <w:rFonts w:ascii="Arial Narrow" w:hAnsi="Arial Narrow"/>
                <w:szCs w:val="24"/>
                <w:lang w:val="es-MX"/>
              </w:rPr>
              <w:t>CARGO</w:t>
            </w:r>
          </w:p>
        </w:tc>
        <w:tc>
          <w:tcPr>
            <w:tcW w:w="4819" w:type="dxa"/>
            <w:vAlign w:val="center"/>
          </w:tcPr>
          <w:p w14:paraId="56B2DB31" w14:textId="77777777" w:rsidR="00823299" w:rsidRPr="00853717" w:rsidRDefault="00823299" w:rsidP="00B93790">
            <w:pPr>
              <w:ind w:right="72"/>
              <w:rPr>
                <w:rFonts w:ascii="Arial Narrow" w:hAnsi="Arial Narrow"/>
                <w:szCs w:val="24"/>
                <w:lang w:val="es-MX"/>
              </w:rPr>
            </w:pPr>
            <w:r w:rsidRPr="00853717">
              <w:rPr>
                <w:rFonts w:ascii="Arial Narrow" w:hAnsi="Arial Narrow"/>
                <w:szCs w:val="24"/>
                <w:lang w:val="es-MX"/>
              </w:rPr>
              <w:t>El monto de los cargos que afectaron la cuenta durante el mes de referencia.</w:t>
            </w:r>
          </w:p>
        </w:tc>
        <w:tc>
          <w:tcPr>
            <w:tcW w:w="2835" w:type="dxa"/>
          </w:tcPr>
          <w:p w14:paraId="268FB939" w14:textId="77777777" w:rsidR="00823299" w:rsidRPr="00853717" w:rsidRDefault="00823299" w:rsidP="00B93790">
            <w:pPr>
              <w:rPr>
                <w:rFonts w:ascii="Arial Narrow" w:hAnsi="Arial Narrow"/>
                <w:szCs w:val="24"/>
                <w:lang w:val="es-MX"/>
              </w:rPr>
            </w:pPr>
            <w:r w:rsidRPr="00853717">
              <w:rPr>
                <w:rFonts w:ascii="Arial Narrow" w:hAnsi="Arial Narrow" w:cs="Arial"/>
                <w:szCs w:val="24"/>
                <w:lang w:val="es-ES"/>
              </w:rPr>
              <w:t>Numérico/11 enteros con 2 decimales</w:t>
            </w:r>
          </w:p>
        </w:tc>
      </w:tr>
      <w:tr w:rsidR="00823299" w:rsidRPr="00853717" w14:paraId="1262B0E1" w14:textId="77777777" w:rsidTr="008C4D6F">
        <w:tc>
          <w:tcPr>
            <w:tcW w:w="2197" w:type="dxa"/>
            <w:vAlign w:val="center"/>
          </w:tcPr>
          <w:p w14:paraId="070CEE78" w14:textId="77777777" w:rsidR="00823299" w:rsidRPr="00853717" w:rsidRDefault="00823299" w:rsidP="00B93790">
            <w:pPr>
              <w:rPr>
                <w:rFonts w:ascii="Arial Narrow" w:hAnsi="Arial Narrow"/>
                <w:szCs w:val="24"/>
                <w:lang w:val="es-MX"/>
              </w:rPr>
            </w:pPr>
            <w:r w:rsidRPr="00853717">
              <w:rPr>
                <w:rFonts w:ascii="Arial Narrow" w:hAnsi="Arial Narrow"/>
                <w:szCs w:val="24"/>
                <w:lang w:val="es-MX"/>
              </w:rPr>
              <w:t>ABONO</w:t>
            </w:r>
          </w:p>
        </w:tc>
        <w:tc>
          <w:tcPr>
            <w:tcW w:w="4819" w:type="dxa"/>
            <w:vAlign w:val="center"/>
          </w:tcPr>
          <w:p w14:paraId="16251AE2" w14:textId="77777777" w:rsidR="00823299" w:rsidRPr="00853717" w:rsidRDefault="00823299" w:rsidP="00B93790">
            <w:pPr>
              <w:ind w:right="72"/>
              <w:rPr>
                <w:rFonts w:ascii="Arial Narrow" w:hAnsi="Arial Narrow"/>
                <w:szCs w:val="24"/>
                <w:lang w:val="es-MX"/>
              </w:rPr>
            </w:pPr>
            <w:r w:rsidRPr="00853717">
              <w:rPr>
                <w:rFonts w:ascii="Arial Narrow" w:hAnsi="Arial Narrow"/>
                <w:szCs w:val="24"/>
                <w:lang w:val="es-MX"/>
              </w:rPr>
              <w:t>El monto de los abonos que afectaron la cuenta durante el mes de referencia.</w:t>
            </w:r>
          </w:p>
        </w:tc>
        <w:tc>
          <w:tcPr>
            <w:tcW w:w="2835" w:type="dxa"/>
          </w:tcPr>
          <w:p w14:paraId="288506CD" w14:textId="77777777" w:rsidR="00823299" w:rsidRPr="00853717" w:rsidRDefault="00823299" w:rsidP="00B93790">
            <w:pPr>
              <w:rPr>
                <w:rFonts w:ascii="Arial Narrow" w:hAnsi="Arial Narrow"/>
                <w:szCs w:val="24"/>
                <w:lang w:val="es-MX"/>
              </w:rPr>
            </w:pPr>
            <w:r w:rsidRPr="00853717">
              <w:rPr>
                <w:rFonts w:ascii="Arial Narrow" w:hAnsi="Arial Narrow" w:cs="Arial"/>
                <w:szCs w:val="24"/>
                <w:lang w:val="es-ES"/>
              </w:rPr>
              <w:t>Numérico/11 enteros con 2 decimales</w:t>
            </w:r>
          </w:p>
        </w:tc>
      </w:tr>
      <w:tr w:rsidR="00823299" w:rsidRPr="00853717" w14:paraId="3AE911F2" w14:textId="77777777" w:rsidTr="008C4D6F">
        <w:tc>
          <w:tcPr>
            <w:tcW w:w="2197" w:type="dxa"/>
            <w:vAlign w:val="center"/>
          </w:tcPr>
          <w:p w14:paraId="6F28695F" w14:textId="77777777" w:rsidR="00823299" w:rsidRPr="00853717" w:rsidRDefault="00823299" w:rsidP="00B93790">
            <w:pPr>
              <w:rPr>
                <w:rFonts w:ascii="Arial Narrow" w:hAnsi="Arial Narrow"/>
                <w:szCs w:val="24"/>
                <w:lang w:val="es-MX"/>
              </w:rPr>
            </w:pPr>
            <w:r w:rsidRPr="00853717">
              <w:rPr>
                <w:rFonts w:ascii="Arial Narrow" w:hAnsi="Arial Narrow"/>
                <w:szCs w:val="24"/>
                <w:lang w:val="es-MX"/>
              </w:rPr>
              <w:t>SALDO_ACTUA</w:t>
            </w:r>
          </w:p>
        </w:tc>
        <w:tc>
          <w:tcPr>
            <w:tcW w:w="4819" w:type="dxa"/>
            <w:vAlign w:val="center"/>
          </w:tcPr>
          <w:p w14:paraId="7C5F6635" w14:textId="77777777" w:rsidR="00823299" w:rsidRPr="00853717" w:rsidRDefault="00823299" w:rsidP="00B93790">
            <w:pPr>
              <w:ind w:right="72"/>
              <w:rPr>
                <w:rFonts w:ascii="Arial Narrow" w:hAnsi="Arial Narrow"/>
                <w:szCs w:val="24"/>
                <w:lang w:val="es-MX"/>
              </w:rPr>
            </w:pPr>
            <w:r w:rsidRPr="00853717">
              <w:rPr>
                <w:rFonts w:ascii="Arial Narrow" w:hAnsi="Arial Narrow"/>
                <w:szCs w:val="24"/>
                <w:lang w:val="es-MX"/>
              </w:rPr>
              <w:t>El monto del saldo final de la cuenta.</w:t>
            </w:r>
          </w:p>
        </w:tc>
        <w:tc>
          <w:tcPr>
            <w:tcW w:w="2835" w:type="dxa"/>
          </w:tcPr>
          <w:p w14:paraId="72E0F377" w14:textId="77777777" w:rsidR="00823299" w:rsidRPr="00853717" w:rsidRDefault="00823299" w:rsidP="00B93790">
            <w:pPr>
              <w:rPr>
                <w:rFonts w:ascii="Arial Narrow" w:hAnsi="Arial Narrow"/>
                <w:szCs w:val="24"/>
                <w:lang w:val="es-MX"/>
              </w:rPr>
            </w:pPr>
            <w:r w:rsidRPr="00853717">
              <w:rPr>
                <w:rFonts w:ascii="Arial Narrow" w:hAnsi="Arial Narrow" w:cs="Arial"/>
                <w:szCs w:val="24"/>
                <w:lang w:val="es-ES"/>
              </w:rPr>
              <w:t>Numérico/11 enteros con 2 decimales</w:t>
            </w:r>
          </w:p>
        </w:tc>
      </w:tr>
      <w:tr w:rsidR="00823299" w:rsidRPr="00853717" w14:paraId="13CBB6DE" w14:textId="77777777" w:rsidTr="008C4D6F">
        <w:tc>
          <w:tcPr>
            <w:tcW w:w="2197" w:type="dxa"/>
            <w:vAlign w:val="center"/>
          </w:tcPr>
          <w:p w14:paraId="1A62322E" w14:textId="77777777" w:rsidR="00823299" w:rsidRPr="00853717" w:rsidRDefault="00823299" w:rsidP="00B93790">
            <w:pPr>
              <w:rPr>
                <w:rFonts w:ascii="Arial Narrow" w:hAnsi="Arial Narrow"/>
                <w:szCs w:val="24"/>
                <w:lang w:val="es-MX"/>
              </w:rPr>
            </w:pPr>
            <w:r w:rsidRPr="00853717">
              <w:rPr>
                <w:rFonts w:ascii="Arial Narrow" w:hAnsi="Arial Narrow"/>
                <w:szCs w:val="24"/>
                <w:lang w:val="es-MX"/>
              </w:rPr>
              <w:t>CODIG_ENTID_TITUL</w:t>
            </w:r>
          </w:p>
        </w:tc>
        <w:tc>
          <w:tcPr>
            <w:tcW w:w="4819" w:type="dxa"/>
          </w:tcPr>
          <w:p w14:paraId="442BCA34" w14:textId="77777777" w:rsidR="00823299" w:rsidRPr="00853717" w:rsidRDefault="00823299" w:rsidP="00B93790">
            <w:pPr>
              <w:ind w:right="72"/>
              <w:rPr>
                <w:rFonts w:ascii="Arial Narrow" w:hAnsi="Arial Narrow"/>
                <w:szCs w:val="24"/>
                <w:lang w:val="es-MX"/>
              </w:rPr>
            </w:pPr>
            <w:r w:rsidRPr="00853717">
              <w:rPr>
                <w:rFonts w:ascii="Arial Narrow" w:hAnsi="Arial Narrow"/>
                <w:szCs w:val="24"/>
              </w:rPr>
              <w:t>Código de la entidad Titularizadora, se deberá anteponer en el código de la Titularizadora, la letra T.</w:t>
            </w:r>
          </w:p>
        </w:tc>
        <w:tc>
          <w:tcPr>
            <w:tcW w:w="2835" w:type="dxa"/>
          </w:tcPr>
          <w:p w14:paraId="5EF90F45" w14:textId="77777777" w:rsidR="00823299" w:rsidRPr="00853717" w:rsidRDefault="00823299" w:rsidP="00B93790">
            <w:pPr>
              <w:rPr>
                <w:rFonts w:ascii="Arial Narrow" w:hAnsi="Arial Narrow" w:cs="Arial"/>
                <w:szCs w:val="24"/>
                <w:lang w:val="es-ES"/>
              </w:rPr>
            </w:pPr>
            <w:r w:rsidRPr="00853717">
              <w:rPr>
                <w:rFonts w:ascii="Arial Narrow" w:hAnsi="Arial Narrow" w:cs="Arial"/>
                <w:szCs w:val="24"/>
                <w:lang w:val="es-ES"/>
              </w:rPr>
              <w:t>Alfanumérico/3 Caracteres</w:t>
            </w:r>
          </w:p>
        </w:tc>
      </w:tr>
    </w:tbl>
    <w:p w14:paraId="09330C3D" w14:textId="77777777" w:rsidR="00213566" w:rsidRDefault="00213566" w:rsidP="00C17591">
      <w:pPr>
        <w:pStyle w:val="Ttulo1"/>
        <w:numPr>
          <w:ilvl w:val="0"/>
          <w:numId w:val="0"/>
        </w:numPr>
        <w:spacing w:before="0" w:after="0"/>
        <w:jc w:val="center"/>
        <w:rPr>
          <w:rFonts w:ascii="Arial Narrow" w:hAnsi="Arial Narrow"/>
        </w:rPr>
      </w:pPr>
      <w:bookmarkStart w:id="105" w:name="_Toc118263256"/>
      <w:bookmarkStart w:id="106" w:name="_Toc466893393"/>
    </w:p>
    <w:p w14:paraId="06692C5F" w14:textId="77777777" w:rsidR="00842743" w:rsidRDefault="00842743" w:rsidP="00842743"/>
    <w:p w14:paraId="0BD7F26F" w14:textId="77777777" w:rsidR="00842743" w:rsidRDefault="00842743" w:rsidP="00842743"/>
    <w:p w14:paraId="767C4F75" w14:textId="77777777" w:rsidR="008C4D6F" w:rsidRDefault="008C4D6F" w:rsidP="00842743"/>
    <w:p w14:paraId="1A01321E" w14:textId="77777777" w:rsidR="008C4D6F" w:rsidRDefault="008C4D6F" w:rsidP="00842743"/>
    <w:p w14:paraId="3AEC710E" w14:textId="77777777" w:rsidR="008C4D6F" w:rsidRDefault="008C4D6F" w:rsidP="00842743"/>
    <w:p w14:paraId="1BB9FCDB" w14:textId="77777777" w:rsidR="008C4D6F" w:rsidRDefault="008C4D6F" w:rsidP="00842743"/>
    <w:p w14:paraId="49261E12" w14:textId="77777777" w:rsidR="008C4D6F" w:rsidRDefault="008C4D6F" w:rsidP="00842743"/>
    <w:p w14:paraId="5C757E78" w14:textId="77777777" w:rsidR="00636C22" w:rsidRDefault="00636C22" w:rsidP="00842743"/>
    <w:p w14:paraId="565C8170" w14:textId="77777777" w:rsidR="008C4D6F" w:rsidRDefault="008C4D6F" w:rsidP="00842743"/>
    <w:p w14:paraId="35841C0F" w14:textId="77777777" w:rsidR="00147FC8" w:rsidRPr="00853717" w:rsidRDefault="00147FC8" w:rsidP="00C17591">
      <w:pPr>
        <w:pStyle w:val="Ttulo1"/>
        <w:numPr>
          <w:ilvl w:val="0"/>
          <w:numId w:val="0"/>
        </w:numPr>
        <w:spacing w:before="0" w:after="0"/>
        <w:jc w:val="center"/>
        <w:rPr>
          <w:rFonts w:ascii="Arial Narrow" w:hAnsi="Arial Narrow"/>
          <w:b w:val="0"/>
          <w:snapToGrid w:val="0"/>
          <w:lang w:val="es-ES"/>
        </w:rPr>
      </w:pPr>
      <w:r w:rsidRPr="00853717">
        <w:rPr>
          <w:rFonts w:ascii="Arial Narrow" w:hAnsi="Arial Narrow"/>
        </w:rPr>
        <w:t>CAP</w:t>
      </w:r>
      <w:r w:rsidR="00317B86">
        <w:rPr>
          <w:rFonts w:ascii="Arial Narrow" w:hAnsi="Arial Narrow"/>
        </w:rPr>
        <w:t>Í</w:t>
      </w:r>
      <w:r w:rsidRPr="00853717">
        <w:rPr>
          <w:rFonts w:ascii="Arial Narrow" w:hAnsi="Arial Narrow"/>
        </w:rPr>
        <w:t>TULO III</w:t>
      </w:r>
      <w:bookmarkEnd w:id="105"/>
      <w:bookmarkEnd w:id="106"/>
    </w:p>
    <w:p w14:paraId="28353841" w14:textId="77777777" w:rsidR="00147FC8" w:rsidRPr="00853717" w:rsidRDefault="00842743" w:rsidP="00C17591">
      <w:pPr>
        <w:pStyle w:val="Ttulo1"/>
        <w:numPr>
          <w:ilvl w:val="0"/>
          <w:numId w:val="0"/>
        </w:numPr>
        <w:spacing w:before="0" w:after="120"/>
        <w:jc w:val="center"/>
        <w:rPr>
          <w:rFonts w:ascii="Arial Narrow" w:hAnsi="Arial Narrow"/>
          <w:snapToGrid w:val="0"/>
          <w:lang w:val="es-ES"/>
        </w:rPr>
      </w:pPr>
      <w:bookmarkStart w:id="107" w:name="_Toc118263257"/>
      <w:bookmarkStart w:id="108" w:name="_Toc466893394"/>
      <w:r>
        <w:rPr>
          <w:rFonts w:ascii="Arial Narrow" w:hAnsi="Arial Narrow"/>
          <w:snapToGrid w:val="0"/>
          <w:lang w:val="es-ES"/>
        </w:rPr>
        <w:t>CÁ</w:t>
      </w:r>
      <w:r w:rsidR="00147FC8" w:rsidRPr="00853717">
        <w:rPr>
          <w:rFonts w:ascii="Arial Narrow" w:hAnsi="Arial Narrow"/>
          <w:snapToGrid w:val="0"/>
          <w:lang w:val="es-ES"/>
        </w:rPr>
        <w:t>T</w:t>
      </w:r>
      <w:r w:rsidR="00F75C66" w:rsidRPr="00853717">
        <w:rPr>
          <w:rFonts w:ascii="Arial Narrow" w:hAnsi="Arial Narrow"/>
          <w:snapToGrid w:val="0"/>
          <w:lang w:val="es-ES"/>
        </w:rPr>
        <w:t>A</w:t>
      </w:r>
      <w:r w:rsidR="00147FC8" w:rsidRPr="00853717">
        <w:rPr>
          <w:rFonts w:ascii="Arial Narrow" w:hAnsi="Arial Narrow"/>
          <w:snapToGrid w:val="0"/>
          <w:lang w:val="es-ES"/>
        </w:rPr>
        <w:t>LOGO DE CUENTAS</w:t>
      </w:r>
      <w:bookmarkEnd w:id="107"/>
      <w:bookmarkEnd w:id="108"/>
    </w:p>
    <w:tbl>
      <w:tblPr>
        <w:tblW w:w="9101" w:type="dxa"/>
        <w:tblInd w:w="-78" w:type="dxa"/>
        <w:tblLayout w:type="fixed"/>
        <w:tblCellMar>
          <w:left w:w="70" w:type="dxa"/>
          <w:right w:w="70" w:type="dxa"/>
        </w:tblCellMar>
        <w:tblLook w:val="0000" w:firstRow="0" w:lastRow="0" w:firstColumn="0" w:lastColumn="0" w:noHBand="0" w:noVBand="0"/>
      </w:tblPr>
      <w:tblGrid>
        <w:gridCol w:w="1900"/>
        <w:gridCol w:w="1387"/>
        <w:gridCol w:w="1293"/>
        <w:gridCol w:w="323"/>
        <w:gridCol w:w="415"/>
        <w:gridCol w:w="6"/>
        <w:gridCol w:w="353"/>
        <w:gridCol w:w="35"/>
        <w:gridCol w:w="21"/>
        <w:gridCol w:w="519"/>
        <w:gridCol w:w="78"/>
        <w:gridCol w:w="220"/>
        <w:gridCol w:w="16"/>
        <w:gridCol w:w="432"/>
        <w:gridCol w:w="2103"/>
      </w:tblGrid>
      <w:tr w:rsidR="00811323" w:rsidRPr="00853717" w14:paraId="625FB888" w14:textId="77777777" w:rsidTr="009746DA">
        <w:trPr>
          <w:trHeight w:val="253"/>
          <w:tblHeader/>
        </w:trPr>
        <w:tc>
          <w:tcPr>
            <w:tcW w:w="1900" w:type="dxa"/>
            <w:tcBorders>
              <w:top w:val="single" w:sz="6" w:space="0" w:color="auto"/>
              <w:left w:val="single" w:sz="6" w:space="0" w:color="auto"/>
              <w:bottom w:val="single" w:sz="6" w:space="0" w:color="auto"/>
              <w:right w:val="single" w:sz="6" w:space="0" w:color="auto"/>
            </w:tcBorders>
            <w:vAlign w:val="center"/>
          </w:tcPr>
          <w:p w14:paraId="1CBBD00F" w14:textId="77777777" w:rsidR="00811323" w:rsidRPr="00853717" w:rsidRDefault="00811323" w:rsidP="000E2577">
            <w:pPr>
              <w:autoSpaceDE w:val="0"/>
              <w:autoSpaceDN w:val="0"/>
              <w:adjustRightInd w:val="0"/>
              <w:spacing w:before="0" w:after="0"/>
              <w:jc w:val="center"/>
              <w:rPr>
                <w:rFonts w:ascii="Arial Narrow" w:hAnsi="Arial Narrow" w:cs="Arial"/>
                <w:b/>
                <w:szCs w:val="24"/>
              </w:rPr>
            </w:pPr>
            <w:r w:rsidRPr="00853717">
              <w:rPr>
                <w:rFonts w:ascii="Arial Narrow" w:hAnsi="Arial Narrow" w:cs="Arial"/>
                <w:b/>
                <w:szCs w:val="24"/>
              </w:rPr>
              <w:t>TIPO</w:t>
            </w:r>
          </w:p>
        </w:tc>
        <w:tc>
          <w:tcPr>
            <w:tcW w:w="1387" w:type="dxa"/>
            <w:tcBorders>
              <w:top w:val="single" w:sz="6" w:space="0" w:color="auto"/>
              <w:left w:val="nil"/>
              <w:bottom w:val="single" w:sz="6" w:space="0" w:color="auto"/>
              <w:right w:val="single" w:sz="6" w:space="0" w:color="auto"/>
            </w:tcBorders>
            <w:vAlign w:val="center"/>
          </w:tcPr>
          <w:p w14:paraId="6C299CFF" w14:textId="77777777" w:rsidR="00811323" w:rsidRPr="00853717" w:rsidRDefault="00811323" w:rsidP="000E2577">
            <w:pPr>
              <w:autoSpaceDE w:val="0"/>
              <w:autoSpaceDN w:val="0"/>
              <w:adjustRightInd w:val="0"/>
              <w:spacing w:before="0" w:after="0"/>
              <w:jc w:val="center"/>
              <w:rPr>
                <w:rFonts w:ascii="Arial Narrow" w:hAnsi="Arial Narrow" w:cs="Arial"/>
                <w:b/>
                <w:szCs w:val="24"/>
              </w:rPr>
            </w:pPr>
            <w:r w:rsidRPr="00853717">
              <w:rPr>
                <w:rFonts w:ascii="Arial Narrow" w:hAnsi="Arial Narrow" w:cs="Arial"/>
                <w:b/>
                <w:szCs w:val="24"/>
              </w:rPr>
              <w:t>NIVEL</w:t>
            </w:r>
          </w:p>
        </w:tc>
        <w:tc>
          <w:tcPr>
            <w:tcW w:w="1293" w:type="dxa"/>
            <w:tcBorders>
              <w:top w:val="single" w:sz="6" w:space="0" w:color="auto"/>
              <w:left w:val="nil"/>
              <w:bottom w:val="single" w:sz="6" w:space="0" w:color="auto"/>
              <w:right w:val="single" w:sz="6" w:space="0" w:color="auto"/>
            </w:tcBorders>
            <w:vAlign w:val="center"/>
          </w:tcPr>
          <w:p w14:paraId="1378E2C4" w14:textId="77777777" w:rsidR="00811323" w:rsidRPr="00853717" w:rsidRDefault="00811323" w:rsidP="000E2577">
            <w:pPr>
              <w:autoSpaceDE w:val="0"/>
              <w:autoSpaceDN w:val="0"/>
              <w:adjustRightInd w:val="0"/>
              <w:spacing w:before="0" w:after="0"/>
              <w:jc w:val="center"/>
              <w:rPr>
                <w:rFonts w:ascii="Arial Narrow" w:hAnsi="Arial Narrow" w:cs="Arial"/>
                <w:b/>
                <w:szCs w:val="24"/>
              </w:rPr>
            </w:pPr>
            <w:r w:rsidRPr="00853717">
              <w:rPr>
                <w:rFonts w:ascii="Arial Narrow" w:hAnsi="Arial Narrow" w:cs="Arial"/>
                <w:b/>
                <w:szCs w:val="24"/>
              </w:rPr>
              <w:t>CÓDIGO</w:t>
            </w:r>
          </w:p>
        </w:tc>
        <w:tc>
          <w:tcPr>
            <w:tcW w:w="4521" w:type="dxa"/>
            <w:gridSpan w:val="12"/>
            <w:tcBorders>
              <w:top w:val="single" w:sz="6" w:space="0" w:color="auto"/>
              <w:left w:val="single" w:sz="6" w:space="0" w:color="auto"/>
              <w:bottom w:val="single" w:sz="6" w:space="0" w:color="auto"/>
              <w:right w:val="single" w:sz="6" w:space="0" w:color="auto"/>
            </w:tcBorders>
            <w:vAlign w:val="center"/>
          </w:tcPr>
          <w:p w14:paraId="1FA0440F" w14:textId="77777777" w:rsidR="00811323" w:rsidRPr="00853717" w:rsidRDefault="00811323" w:rsidP="000E2577">
            <w:pPr>
              <w:autoSpaceDE w:val="0"/>
              <w:autoSpaceDN w:val="0"/>
              <w:adjustRightInd w:val="0"/>
              <w:spacing w:before="0" w:after="0"/>
              <w:jc w:val="center"/>
              <w:rPr>
                <w:rFonts w:ascii="Arial Narrow" w:hAnsi="Arial Narrow" w:cs="Arial"/>
                <w:b/>
                <w:szCs w:val="24"/>
              </w:rPr>
            </w:pPr>
            <w:r w:rsidRPr="00853717">
              <w:rPr>
                <w:rFonts w:ascii="Arial Narrow" w:hAnsi="Arial Narrow" w:cs="Arial"/>
                <w:b/>
                <w:szCs w:val="24"/>
              </w:rPr>
              <w:t>DESCRIPCIÓN</w:t>
            </w:r>
          </w:p>
        </w:tc>
      </w:tr>
      <w:tr w:rsidR="00811323" w:rsidRPr="00853717" w14:paraId="19B6A9F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D372562"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ELEMENTO</w:t>
            </w:r>
          </w:p>
        </w:tc>
        <w:tc>
          <w:tcPr>
            <w:tcW w:w="1387" w:type="dxa"/>
            <w:tcBorders>
              <w:top w:val="single" w:sz="6" w:space="0" w:color="auto"/>
              <w:left w:val="single" w:sz="6" w:space="0" w:color="auto"/>
              <w:bottom w:val="single" w:sz="6" w:space="0" w:color="auto"/>
              <w:right w:val="single" w:sz="6" w:space="0" w:color="auto"/>
            </w:tcBorders>
          </w:tcPr>
          <w:p w14:paraId="17A1CA44"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w:t>
            </w:r>
          </w:p>
        </w:tc>
        <w:tc>
          <w:tcPr>
            <w:tcW w:w="1293" w:type="dxa"/>
            <w:tcBorders>
              <w:top w:val="single" w:sz="6" w:space="0" w:color="auto"/>
              <w:left w:val="single" w:sz="6" w:space="0" w:color="auto"/>
              <w:bottom w:val="single" w:sz="6" w:space="0" w:color="auto"/>
              <w:right w:val="single" w:sz="6" w:space="0" w:color="auto"/>
            </w:tcBorders>
          </w:tcPr>
          <w:p w14:paraId="34D945E1"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w:t>
            </w:r>
          </w:p>
        </w:tc>
        <w:tc>
          <w:tcPr>
            <w:tcW w:w="1153" w:type="dxa"/>
            <w:gridSpan w:val="6"/>
            <w:tcBorders>
              <w:top w:val="single" w:sz="6" w:space="0" w:color="auto"/>
              <w:left w:val="single" w:sz="6" w:space="0" w:color="auto"/>
              <w:bottom w:val="single" w:sz="6" w:space="0" w:color="auto"/>
              <w:right w:val="single" w:sz="6" w:space="0" w:color="auto"/>
            </w:tcBorders>
          </w:tcPr>
          <w:p w14:paraId="0E5AA4E7"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ACTIVO</w:t>
            </w:r>
          </w:p>
        </w:tc>
        <w:tc>
          <w:tcPr>
            <w:tcW w:w="597" w:type="dxa"/>
            <w:gridSpan w:val="2"/>
            <w:tcBorders>
              <w:top w:val="single" w:sz="6" w:space="0" w:color="auto"/>
              <w:left w:val="single" w:sz="6" w:space="0" w:color="auto"/>
              <w:bottom w:val="single" w:sz="6" w:space="0" w:color="auto"/>
              <w:right w:val="single" w:sz="6" w:space="0" w:color="auto"/>
            </w:tcBorders>
          </w:tcPr>
          <w:p w14:paraId="4674F56E"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668" w:type="dxa"/>
            <w:gridSpan w:val="3"/>
            <w:tcBorders>
              <w:top w:val="single" w:sz="6" w:space="0" w:color="auto"/>
              <w:left w:val="single" w:sz="6" w:space="0" w:color="auto"/>
              <w:bottom w:val="single" w:sz="6" w:space="0" w:color="auto"/>
              <w:right w:val="single" w:sz="6" w:space="0" w:color="auto"/>
            </w:tcBorders>
          </w:tcPr>
          <w:p w14:paraId="0FF849B1"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2103" w:type="dxa"/>
            <w:tcBorders>
              <w:top w:val="single" w:sz="6" w:space="0" w:color="auto"/>
              <w:left w:val="single" w:sz="6" w:space="0" w:color="auto"/>
              <w:bottom w:val="single" w:sz="6" w:space="0" w:color="auto"/>
              <w:right w:val="single" w:sz="6" w:space="0" w:color="auto"/>
            </w:tcBorders>
          </w:tcPr>
          <w:p w14:paraId="432FBEC7"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r>
      <w:tr w:rsidR="00811323" w:rsidRPr="00853717" w14:paraId="5B3A3CB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FA34220"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052C6D7E"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1471202A"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w:t>
            </w:r>
          </w:p>
        </w:tc>
        <w:tc>
          <w:tcPr>
            <w:tcW w:w="323" w:type="dxa"/>
            <w:tcBorders>
              <w:top w:val="single" w:sz="6" w:space="0" w:color="auto"/>
              <w:left w:val="single" w:sz="6" w:space="0" w:color="auto"/>
              <w:bottom w:val="single" w:sz="6" w:space="0" w:color="auto"/>
              <w:right w:val="single" w:sz="6" w:space="0" w:color="auto"/>
            </w:tcBorders>
          </w:tcPr>
          <w:p w14:paraId="52EBB73C"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37E159AE"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ACTIVO CORRIENTE</w:t>
            </w:r>
          </w:p>
        </w:tc>
      </w:tr>
      <w:tr w:rsidR="00811323" w:rsidRPr="00853717" w14:paraId="1D8CF62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438A793"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6C81A3D7"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44776F75"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110</w:t>
            </w:r>
          </w:p>
        </w:tc>
        <w:tc>
          <w:tcPr>
            <w:tcW w:w="323" w:type="dxa"/>
            <w:tcBorders>
              <w:top w:val="single" w:sz="6" w:space="0" w:color="auto"/>
              <w:left w:val="single" w:sz="6" w:space="0" w:color="auto"/>
              <w:bottom w:val="single" w:sz="6" w:space="0" w:color="auto"/>
              <w:right w:val="single" w:sz="6" w:space="0" w:color="auto"/>
            </w:tcBorders>
          </w:tcPr>
          <w:p w14:paraId="34FBBB30"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848F88E"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62742A70"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EFECTIVO </w:t>
            </w:r>
          </w:p>
        </w:tc>
      </w:tr>
      <w:tr w:rsidR="00811323" w:rsidRPr="00853717" w14:paraId="7B4305A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3CB6253"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6C87DA2C"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32C9C9E3"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1100</w:t>
            </w:r>
          </w:p>
        </w:tc>
        <w:tc>
          <w:tcPr>
            <w:tcW w:w="323" w:type="dxa"/>
            <w:tcBorders>
              <w:top w:val="single" w:sz="6" w:space="0" w:color="auto"/>
              <w:left w:val="single" w:sz="6" w:space="0" w:color="auto"/>
              <w:bottom w:val="single" w:sz="6" w:space="0" w:color="auto"/>
              <w:right w:val="single" w:sz="6" w:space="0" w:color="auto"/>
            </w:tcBorders>
          </w:tcPr>
          <w:p w14:paraId="0252E5B5"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142F4DF"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0B8D79F"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1265" w:type="dxa"/>
            <w:gridSpan w:val="5"/>
            <w:tcBorders>
              <w:top w:val="single" w:sz="6" w:space="0" w:color="auto"/>
              <w:left w:val="single" w:sz="6" w:space="0" w:color="auto"/>
              <w:bottom w:val="single" w:sz="6" w:space="0" w:color="auto"/>
              <w:right w:val="single" w:sz="6" w:space="0" w:color="auto"/>
            </w:tcBorders>
          </w:tcPr>
          <w:p w14:paraId="0E34B99E"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CAJA</w:t>
            </w:r>
          </w:p>
        </w:tc>
        <w:tc>
          <w:tcPr>
            <w:tcW w:w="2103" w:type="dxa"/>
            <w:tcBorders>
              <w:top w:val="single" w:sz="6" w:space="0" w:color="auto"/>
              <w:left w:val="single" w:sz="6" w:space="0" w:color="auto"/>
              <w:bottom w:val="single" w:sz="6" w:space="0" w:color="auto"/>
              <w:right w:val="single" w:sz="6" w:space="0" w:color="auto"/>
            </w:tcBorders>
          </w:tcPr>
          <w:p w14:paraId="17C1A77C"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r>
      <w:tr w:rsidR="00811323" w:rsidRPr="00853717" w14:paraId="7570182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53CCE0E"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8B9C8A1"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2A527E4A" w14:textId="5DE35C2D" w:rsidR="00811323" w:rsidRPr="00357A07" w:rsidRDefault="00811323" w:rsidP="000E2577">
            <w:pPr>
              <w:autoSpaceDE w:val="0"/>
              <w:autoSpaceDN w:val="0"/>
              <w:adjustRightInd w:val="0"/>
              <w:spacing w:before="0" w:after="0"/>
              <w:jc w:val="right"/>
              <w:rPr>
                <w:rFonts w:ascii="Arial Narrow" w:hAnsi="Arial Narrow" w:cs="Arial"/>
                <w:i/>
                <w:szCs w:val="24"/>
                <w:u w:val="single"/>
              </w:rPr>
            </w:pPr>
            <w:r w:rsidRPr="00357A07">
              <w:rPr>
                <w:rFonts w:ascii="Arial Narrow" w:hAnsi="Arial Narrow" w:cs="Arial"/>
                <w:i/>
                <w:szCs w:val="24"/>
                <w:u w:val="single"/>
              </w:rPr>
              <w:t>11</w:t>
            </w:r>
            <w:r w:rsidR="00452017" w:rsidRPr="00357A07">
              <w:rPr>
                <w:rFonts w:ascii="Arial Narrow" w:hAnsi="Arial Narrow" w:cs="Arial"/>
                <w:i/>
                <w:szCs w:val="24"/>
                <w:u w:val="single"/>
              </w:rPr>
              <w:t>0</w:t>
            </w:r>
            <w:r w:rsidRPr="00357A07">
              <w:rPr>
                <w:rFonts w:ascii="Arial Narrow" w:hAnsi="Arial Narrow" w:cs="Arial"/>
                <w:i/>
                <w:szCs w:val="24"/>
                <w:u w:val="single"/>
              </w:rPr>
              <w:t>0000</w:t>
            </w:r>
          </w:p>
        </w:tc>
        <w:tc>
          <w:tcPr>
            <w:tcW w:w="323" w:type="dxa"/>
            <w:tcBorders>
              <w:top w:val="single" w:sz="6" w:space="0" w:color="auto"/>
              <w:left w:val="single" w:sz="6" w:space="0" w:color="auto"/>
              <w:bottom w:val="single" w:sz="6" w:space="0" w:color="auto"/>
              <w:right w:val="single" w:sz="6" w:space="0" w:color="auto"/>
            </w:tcBorders>
          </w:tcPr>
          <w:p w14:paraId="39C3A065"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0ED0F6C"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17555B6"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D65F8CA"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C0636C5"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CAJA CHICA</w:t>
            </w:r>
            <w:r w:rsidR="00452017">
              <w:rPr>
                <w:rFonts w:ascii="Arial Narrow" w:hAnsi="Arial Narrow" w:cs="Arial"/>
                <w:szCs w:val="24"/>
              </w:rPr>
              <w:t xml:space="preserve"> </w:t>
            </w:r>
            <w:r w:rsidR="00452017" w:rsidRPr="00BD1215">
              <w:rPr>
                <w:rFonts w:ascii="Arial Narrow" w:hAnsi="Arial Narrow" w:cs="Arial"/>
                <w:szCs w:val="24"/>
              </w:rPr>
              <w:t>(3)</w:t>
            </w:r>
          </w:p>
        </w:tc>
      </w:tr>
      <w:tr w:rsidR="00811323" w:rsidRPr="00853717" w14:paraId="70EF7A7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85B8248"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19A1F693"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757D26E3"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111</w:t>
            </w:r>
          </w:p>
        </w:tc>
        <w:tc>
          <w:tcPr>
            <w:tcW w:w="323" w:type="dxa"/>
            <w:tcBorders>
              <w:top w:val="single" w:sz="6" w:space="0" w:color="auto"/>
              <w:left w:val="single" w:sz="6" w:space="0" w:color="auto"/>
              <w:bottom w:val="single" w:sz="6" w:space="0" w:color="auto"/>
              <w:right w:val="single" w:sz="6" w:space="0" w:color="auto"/>
            </w:tcBorders>
          </w:tcPr>
          <w:p w14:paraId="5D49C93A"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2B98C29"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1006" w:type="dxa"/>
            <w:gridSpan w:val="5"/>
            <w:tcBorders>
              <w:top w:val="single" w:sz="6" w:space="0" w:color="auto"/>
              <w:left w:val="single" w:sz="6" w:space="0" w:color="auto"/>
              <w:bottom w:val="single" w:sz="6" w:space="0" w:color="auto"/>
              <w:right w:val="single" w:sz="6" w:space="0" w:color="auto"/>
            </w:tcBorders>
          </w:tcPr>
          <w:p w14:paraId="5342F5C8"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BANCOS </w:t>
            </w:r>
          </w:p>
        </w:tc>
        <w:tc>
          <w:tcPr>
            <w:tcW w:w="668" w:type="dxa"/>
            <w:gridSpan w:val="3"/>
            <w:tcBorders>
              <w:top w:val="single" w:sz="6" w:space="0" w:color="auto"/>
              <w:left w:val="single" w:sz="6" w:space="0" w:color="auto"/>
              <w:bottom w:val="single" w:sz="6" w:space="0" w:color="auto"/>
              <w:right w:val="single" w:sz="6" w:space="0" w:color="auto"/>
            </w:tcBorders>
          </w:tcPr>
          <w:p w14:paraId="4ADBE148"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2103" w:type="dxa"/>
            <w:tcBorders>
              <w:top w:val="single" w:sz="6" w:space="0" w:color="auto"/>
              <w:left w:val="single" w:sz="6" w:space="0" w:color="auto"/>
              <w:bottom w:val="single" w:sz="6" w:space="0" w:color="auto"/>
              <w:right w:val="single" w:sz="6" w:space="0" w:color="auto"/>
            </w:tcBorders>
          </w:tcPr>
          <w:p w14:paraId="705E6903"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r>
      <w:tr w:rsidR="00811323" w:rsidRPr="00853717" w14:paraId="0A02FD2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E3A3A77"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0AE1BE3A"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114B6621"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1110</w:t>
            </w:r>
          </w:p>
        </w:tc>
        <w:tc>
          <w:tcPr>
            <w:tcW w:w="323" w:type="dxa"/>
            <w:tcBorders>
              <w:top w:val="single" w:sz="6" w:space="0" w:color="auto"/>
              <w:left w:val="single" w:sz="6" w:space="0" w:color="auto"/>
              <w:bottom w:val="single" w:sz="6" w:space="0" w:color="auto"/>
              <w:right w:val="single" w:sz="6" w:space="0" w:color="auto"/>
            </w:tcBorders>
          </w:tcPr>
          <w:p w14:paraId="1499B62A"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7EE293F"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6B1345F"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4732FC39"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BANCOS CUENTA CORRIENTE</w:t>
            </w:r>
          </w:p>
        </w:tc>
      </w:tr>
      <w:tr w:rsidR="00811323" w:rsidRPr="00853717" w14:paraId="43A318E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FB5E6CE"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064446D"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1A1F066"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1110000</w:t>
            </w:r>
          </w:p>
        </w:tc>
        <w:tc>
          <w:tcPr>
            <w:tcW w:w="323" w:type="dxa"/>
            <w:tcBorders>
              <w:top w:val="single" w:sz="6" w:space="0" w:color="auto"/>
              <w:left w:val="single" w:sz="6" w:space="0" w:color="auto"/>
              <w:bottom w:val="single" w:sz="6" w:space="0" w:color="auto"/>
              <w:right w:val="single" w:sz="6" w:space="0" w:color="auto"/>
            </w:tcBorders>
          </w:tcPr>
          <w:p w14:paraId="4C905AFC"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8FF5EE5"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7E85FDD"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8B297FA"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67CFA82"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DEPÓSITOS EN CUENTA CORRIENTE</w:t>
            </w:r>
          </w:p>
        </w:tc>
      </w:tr>
      <w:tr w:rsidR="00811323" w:rsidRPr="00853717" w14:paraId="199A468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2FF414A"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757898E2"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2E8E109C"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112</w:t>
            </w:r>
          </w:p>
        </w:tc>
        <w:tc>
          <w:tcPr>
            <w:tcW w:w="323" w:type="dxa"/>
            <w:tcBorders>
              <w:top w:val="single" w:sz="6" w:space="0" w:color="auto"/>
              <w:left w:val="single" w:sz="6" w:space="0" w:color="auto"/>
              <w:bottom w:val="single" w:sz="6" w:space="0" w:color="auto"/>
              <w:right w:val="single" w:sz="6" w:space="0" w:color="auto"/>
            </w:tcBorders>
          </w:tcPr>
          <w:p w14:paraId="1B2009EA"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729164C"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3E49359B"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CUENTAS Y DOCUMENTOS POR COBRAR </w:t>
            </w:r>
          </w:p>
        </w:tc>
      </w:tr>
      <w:tr w:rsidR="00811323" w:rsidRPr="00853717" w14:paraId="656556B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E90DDB2"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2695CD08"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5BE77DCD"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1120</w:t>
            </w:r>
          </w:p>
        </w:tc>
        <w:tc>
          <w:tcPr>
            <w:tcW w:w="323" w:type="dxa"/>
            <w:tcBorders>
              <w:top w:val="single" w:sz="6" w:space="0" w:color="auto"/>
              <w:left w:val="single" w:sz="6" w:space="0" w:color="auto"/>
              <w:bottom w:val="single" w:sz="6" w:space="0" w:color="auto"/>
              <w:right w:val="single" w:sz="6" w:space="0" w:color="auto"/>
            </w:tcBorders>
          </w:tcPr>
          <w:p w14:paraId="5AD20FC4"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7B3BA6E"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503DAD6"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0FEF2B85"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CUENTAS Y DOCUMENTOS POR COBRAR </w:t>
            </w:r>
          </w:p>
        </w:tc>
      </w:tr>
      <w:tr w:rsidR="00811323" w:rsidRPr="00853717" w14:paraId="63BB076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BBDB786"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8367D3A"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D6EE321"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1120000</w:t>
            </w:r>
          </w:p>
        </w:tc>
        <w:tc>
          <w:tcPr>
            <w:tcW w:w="323" w:type="dxa"/>
            <w:tcBorders>
              <w:top w:val="single" w:sz="6" w:space="0" w:color="auto"/>
              <w:left w:val="single" w:sz="6" w:space="0" w:color="auto"/>
              <w:bottom w:val="single" w:sz="6" w:space="0" w:color="auto"/>
              <w:right w:val="single" w:sz="6" w:space="0" w:color="auto"/>
            </w:tcBorders>
          </w:tcPr>
          <w:p w14:paraId="420C2049"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63F6C4E"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A2AD9BC"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8EFBC44"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301654AC"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ORIGINADOR</w:t>
            </w:r>
          </w:p>
        </w:tc>
      </w:tr>
      <w:tr w:rsidR="00811323" w:rsidRPr="00853717" w14:paraId="357709B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917C7BF"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056AF3F"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88DDAF4"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1120010</w:t>
            </w:r>
          </w:p>
        </w:tc>
        <w:tc>
          <w:tcPr>
            <w:tcW w:w="323" w:type="dxa"/>
            <w:tcBorders>
              <w:top w:val="single" w:sz="6" w:space="0" w:color="auto"/>
              <w:left w:val="single" w:sz="6" w:space="0" w:color="auto"/>
              <w:bottom w:val="single" w:sz="6" w:space="0" w:color="auto"/>
              <w:right w:val="single" w:sz="6" w:space="0" w:color="auto"/>
            </w:tcBorders>
          </w:tcPr>
          <w:p w14:paraId="55159F07"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982A7F6"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47248BB"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F5D08E6"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F2B26A8"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TENEDORES DE VALORES</w:t>
            </w:r>
          </w:p>
        </w:tc>
      </w:tr>
      <w:tr w:rsidR="00811323" w:rsidRPr="00853717" w14:paraId="0BABC8B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2BBC583"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894EFE1"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4C37AE8"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1120020</w:t>
            </w:r>
          </w:p>
        </w:tc>
        <w:tc>
          <w:tcPr>
            <w:tcW w:w="323" w:type="dxa"/>
            <w:tcBorders>
              <w:top w:val="single" w:sz="6" w:space="0" w:color="auto"/>
              <w:left w:val="single" w:sz="6" w:space="0" w:color="auto"/>
              <w:bottom w:val="single" w:sz="6" w:space="0" w:color="auto"/>
              <w:right w:val="single" w:sz="6" w:space="0" w:color="auto"/>
            </w:tcBorders>
          </w:tcPr>
          <w:p w14:paraId="4A4EECE6"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0E30C7E"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1632EEB"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50BAB7D"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6BBEA423"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CASAS DE CORREDORES</w:t>
            </w:r>
          </w:p>
        </w:tc>
      </w:tr>
      <w:tr w:rsidR="00811323" w:rsidRPr="00853717" w14:paraId="61BDF25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84064B4"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9644520"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6BCC081" w14:textId="77777777" w:rsidR="00811323" w:rsidRPr="00853717" w:rsidRDefault="00811323"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1120030</w:t>
            </w:r>
          </w:p>
        </w:tc>
        <w:tc>
          <w:tcPr>
            <w:tcW w:w="323" w:type="dxa"/>
            <w:tcBorders>
              <w:top w:val="single" w:sz="6" w:space="0" w:color="auto"/>
              <w:left w:val="single" w:sz="6" w:space="0" w:color="auto"/>
              <w:bottom w:val="single" w:sz="6" w:space="0" w:color="auto"/>
              <w:right w:val="single" w:sz="6" w:space="0" w:color="auto"/>
            </w:tcBorders>
          </w:tcPr>
          <w:p w14:paraId="2231F393"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15A18A7"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870BF19"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85FE273" w14:textId="77777777" w:rsidR="00811323" w:rsidRPr="00853717" w:rsidRDefault="00811323"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617F0A60" w14:textId="77777777" w:rsidR="00811323" w:rsidRPr="00853717" w:rsidRDefault="00811323"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TITULARIZADORA DE ACTIVOS</w:t>
            </w:r>
          </w:p>
        </w:tc>
      </w:tr>
      <w:tr w:rsidR="00900F99" w:rsidRPr="00853717" w14:paraId="3126C06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F070245" w14:textId="77777777" w:rsidR="00900F99" w:rsidRPr="00853717" w:rsidRDefault="00900F99"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AEEE4E9" w14:textId="77777777" w:rsidR="00900F99" w:rsidRPr="00853717" w:rsidRDefault="00900F99"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9D0A24D" w14:textId="77777777" w:rsidR="00900F99" w:rsidRPr="00853717" w:rsidRDefault="00900F99"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1120040</w:t>
            </w:r>
          </w:p>
        </w:tc>
        <w:tc>
          <w:tcPr>
            <w:tcW w:w="323" w:type="dxa"/>
            <w:tcBorders>
              <w:top w:val="single" w:sz="6" w:space="0" w:color="auto"/>
              <w:left w:val="single" w:sz="6" w:space="0" w:color="auto"/>
              <w:bottom w:val="single" w:sz="6" w:space="0" w:color="auto"/>
              <w:right w:val="single" w:sz="6" w:space="0" w:color="auto"/>
            </w:tcBorders>
          </w:tcPr>
          <w:p w14:paraId="73EF2DC6" w14:textId="77777777" w:rsidR="00900F99" w:rsidRPr="00853717" w:rsidRDefault="00900F99"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9BC01E9" w14:textId="77777777" w:rsidR="00900F99" w:rsidRPr="00853717" w:rsidRDefault="00900F99"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CA22095" w14:textId="77777777" w:rsidR="00900F99" w:rsidRPr="00853717" w:rsidRDefault="00900F99"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2C8E545" w14:textId="77777777" w:rsidR="00900F99" w:rsidRPr="00853717" w:rsidRDefault="00900F99"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0106CB3" w14:textId="77777777" w:rsidR="00900F99" w:rsidRPr="00853717" w:rsidRDefault="00900F99"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CLIENTES (</w:t>
            </w:r>
            <w:r w:rsidR="002019BE" w:rsidRPr="00853717">
              <w:rPr>
                <w:rFonts w:ascii="Arial Narrow" w:hAnsi="Arial Narrow" w:cs="Arial"/>
                <w:szCs w:val="24"/>
              </w:rPr>
              <w:t>2</w:t>
            </w:r>
            <w:r w:rsidRPr="00853717">
              <w:rPr>
                <w:rFonts w:ascii="Arial Narrow" w:hAnsi="Arial Narrow" w:cs="Arial"/>
                <w:szCs w:val="24"/>
              </w:rPr>
              <w:t>)</w:t>
            </w:r>
          </w:p>
        </w:tc>
      </w:tr>
      <w:tr w:rsidR="00900F99" w:rsidRPr="00853717" w14:paraId="3AC8885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6B02428" w14:textId="77777777" w:rsidR="00900F99" w:rsidRPr="00853717" w:rsidRDefault="00900F99"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E67EC39" w14:textId="77777777" w:rsidR="00900F99" w:rsidRPr="00853717" w:rsidRDefault="00900F99"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3DE0A72" w14:textId="77777777" w:rsidR="00900F99" w:rsidRPr="00853717" w:rsidRDefault="00900F99"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1120050</w:t>
            </w:r>
          </w:p>
        </w:tc>
        <w:tc>
          <w:tcPr>
            <w:tcW w:w="323" w:type="dxa"/>
            <w:tcBorders>
              <w:top w:val="single" w:sz="6" w:space="0" w:color="auto"/>
              <w:left w:val="single" w:sz="6" w:space="0" w:color="auto"/>
              <w:bottom w:val="single" w:sz="6" w:space="0" w:color="auto"/>
              <w:right w:val="single" w:sz="6" w:space="0" w:color="auto"/>
            </w:tcBorders>
          </w:tcPr>
          <w:p w14:paraId="484372AF" w14:textId="77777777" w:rsidR="00900F99" w:rsidRPr="00853717" w:rsidRDefault="00900F99"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E93710C" w14:textId="77777777" w:rsidR="00900F99" w:rsidRPr="00853717" w:rsidRDefault="00900F99"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964D284" w14:textId="77777777" w:rsidR="00900F99" w:rsidRPr="00853717" w:rsidRDefault="00900F99"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BED0725" w14:textId="77777777" w:rsidR="00900F99" w:rsidRPr="00853717" w:rsidRDefault="00900F99"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F37CD37" w14:textId="77777777" w:rsidR="00900F99" w:rsidRPr="00853717" w:rsidRDefault="00900F99"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CONSTRUCTOR </w:t>
            </w:r>
            <w:r w:rsidR="002019BE" w:rsidRPr="00853717">
              <w:rPr>
                <w:rFonts w:ascii="Arial Narrow" w:hAnsi="Arial Narrow" w:cs="Arial"/>
                <w:szCs w:val="24"/>
              </w:rPr>
              <w:t>(2</w:t>
            </w:r>
            <w:r w:rsidRPr="00853717">
              <w:rPr>
                <w:rFonts w:ascii="Arial Narrow" w:hAnsi="Arial Narrow" w:cs="Arial"/>
                <w:szCs w:val="24"/>
              </w:rPr>
              <w:t>)</w:t>
            </w:r>
          </w:p>
        </w:tc>
      </w:tr>
      <w:tr w:rsidR="00900F99" w:rsidRPr="00853717" w14:paraId="49CC283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A23C893" w14:textId="77777777" w:rsidR="00900F99" w:rsidRPr="00853717" w:rsidRDefault="00900F99"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9D28E1E" w14:textId="77777777" w:rsidR="00900F99" w:rsidRPr="00853717" w:rsidRDefault="00900F99"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DA2B8C9" w14:textId="77777777" w:rsidR="00900F99" w:rsidRPr="00853717" w:rsidRDefault="00900F99"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1120060</w:t>
            </w:r>
          </w:p>
        </w:tc>
        <w:tc>
          <w:tcPr>
            <w:tcW w:w="323" w:type="dxa"/>
            <w:tcBorders>
              <w:top w:val="single" w:sz="6" w:space="0" w:color="auto"/>
              <w:left w:val="single" w:sz="6" w:space="0" w:color="auto"/>
              <w:bottom w:val="single" w:sz="6" w:space="0" w:color="auto"/>
              <w:right w:val="single" w:sz="6" w:space="0" w:color="auto"/>
            </w:tcBorders>
          </w:tcPr>
          <w:p w14:paraId="1697F773" w14:textId="77777777" w:rsidR="00900F99" w:rsidRPr="00853717" w:rsidRDefault="00900F99"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EFCB724" w14:textId="77777777" w:rsidR="00900F99" w:rsidRPr="00853717" w:rsidRDefault="00900F99"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00ABB0B" w14:textId="77777777" w:rsidR="00900F99" w:rsidRPr="00853717" w:rsidRDefault="00900F99"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6B65C1A" w14:textId="77777777" w:rsidR="00900F99" w:rsidRPr="00853717" w:rsidRDefault="00900F99"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CF839BF" w14:textId="77777777" w:rsidR="00900F99" w:rsidRPr="00853717" w:rsidRDefault="00900F99"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OTRAS CUENTAS POR COBRAR </w:t>
            </w:r>
            <w:r w:rsidR="002019BE" w:rsidRPr="00853717">
              <w:rPr>
                <w:rFonts w:ascii="Arial Narrow" w:hAnsi="Arial Narrow" w:cs="Arial"/>
                <w:szCs w:val="24"/>
              </w:rPr>
              <w:t>(2</w:t>
            </w:r>
            <w:r w:rsidRPr="00853717">
              <w:rPr>
                <w:rFonts w:ascii="Arial Narrow" w:hAnsi="Arial Narrow" w:cs="Arial"/>
                <w:szCs w:val="24"/>
              </w:rPr>
              <w:t>)</w:t>
            </w:r>
          </w:p>
        </w:tc>
      </w:tr>
      <w:tr w:rsidR="006212FC" w:rsidRPr="00853717" w14:paraId="4F9170F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8304317" w14:textId="77777777" w:rsidR="006212FC" w:rsidRPr="00CF7222" w:rsidRDefault="006212FC" w:rsidP="000E2577">
            <w:pPr>
              <w:autoSpaceDE w:val="0"/>
              <w:autoSpaceDN w:val="0"/>
              <w:adjustRightInd w:val="0"/>
              <w:spacing w:before="0" w:after="0"/>
              <w:rPr>
                <w:rFonts w:ascii="Arial Narrow" w:hAnsi="Arial Narrow" w:cs="Arial"/>
                <w:b/>
                <w:i/>
                <w:szCs w:val="24"/>
                <w:u w:val="single"/>
              </w:rPr>
            </w:pPr>
            <w:r w:rsidRPr="00CF7222">
              <w:rPr>
                <w:rFonts w:ascii="Arial Narrow" w:hAnsi="Arial Narrow" w:cs="Arial"/>
                <w:b/>
                <w:i/>
                <w:szCs w:val="24"/>
                <w:u w:val="single"/>
              </w:rPr>
              <w:t>SUB-</w:t>
            </w:r>
            <w:r w:rsidR="00A85BC8" w:rsidRPr="00CF7222">
              <w:rPr>
                <w:rFonts w:ascii="Arial Narrow" w:hAnsi="Arial Narrow" w:cs="Arial"/>
                <w:b/>
                <w:i/>
                <w:szCs w:val="24"/>
                <w:u w:val="single"/>
              </w:rPr>
              <w:t>SUB</w:t>
            </w:r>
            <w:r w:rsidRPr="00CF7222">
              <w:rPr>
                <w:rFonts w:ascii="Arial Narrow" w:hAnsi="Arial Narrow" w:cs="Arial"/>
                <w:b/>
                <w:i/>
                <w:szCs w:val="24"/>
                <w:u w:val="single"/>
              </w:rPr>
              <w:t>CUENTA</w:t>
            </w:r>
          </w:p>
        </w:tc>
        <w:tc>
          <w:tcPr>
            <w:tcW w:w="1387" w:type="dxa"/>
            <w:tcBorders>
              <w:top w:val="single" w:sz="6" w:space="0" w:color="auto"/>
              <w:left w:val="single" w:sz="6" w:space="0" w:color="auto"/>
              <w:bottom w:val="single" w:sz="6" w:space="0" w:color="auto"/>
              <w:right w:val="single" w:sz="6" w:space="0" w:color="auto"/>
            </w:tcBorders>
          </w:tcPr>
          <w:p w14:paraId="2E8A9329" w14:textId="77777777" w:rsidR="006212FC" w:rsidRPr="00CF7222" w:rsidRDefault="00A85BC8" w:rsidP="000E2577">
            <w:pPr>
              <w:autoSpaceDE w:val="0"/>
              <w:autoSpaceDN w:val="0"/>
              <w:adjustRightInd w:val="0"/>
              <w:spacing w:before="0" w:after="0"/>
              <w:jc w:val="right"/>
              <w:rPr>
                <w:rFonts w:ascii="Arial Narrow" w:hAnsi="Arial Narrow" w:cs="Arial"/>
                <w:b/>
                <w:i/>
                <w:szCs w:val="24"/>
                <w:u w:val="single"/>
              </w:rPr>
            </w:pPr>
            <w:r w:rsidRPr="00CF7222">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153C6284" w14:textId="77777777" w:rsidR="006212FC" w:rsidRPr="00CF7222" w:rsidRDefault="00A85BC8" w:rsidP="000E2577">
            <w:pPr>
              <w:autoSpaceDE w:val="0"/>
              <w:autoSpaceDN w:val="0"/>
              <w:adjustRightInd w:val="0"/>
              <w:spacing w:before="0" w:after="0"/>
              <w:jc w:val="right"/>
              <w:rPr>
                <w:rFonts w:ascii="Arial Narrow" w:hAnsi="Arial Narrow" w:cs="Arial"/>
                <w:b/>
                <w:i/>
                <w:szCs w:val="24"/>
                <w:u w:val="single"/>
              </w:rPr>
            </w:pPr>
            <w:r w:rsidRPr="00CF7222">
              <w:rPr>
                <w:rFonts w:ascii="Arial Narrow" w:hAnsi="Arial Narrow" w:cs="Arial"/>
                <w:b/>
                <w:i/>
                <w:szCs w:val="24"/>
                <w:u w:val="single"/>
              </w:rPr>
              <w:t>1120070</w:t>
            </w:r>
          </w:p>
        </w:tc>
        <w:tc>
          <w:tcPr>
            <w:tcW w:w="323" w:type="dxa"/>
            <w:tcBorders>
              <w:top w:val="single" w:sz="6" w:space="0" w:color="auto"/>
              <w:left w:val="single" w:sz="6" w:space="0" w:color="auto"/>
              <w:bottom w:val="single" w:sz="6" w:space="0" w:color="auto"/>
              <w:right w:val="single" w:sz="6" w:space="0" w:color="auto"/>
            </w:tcBorders>
          </w:tcPr>
          <w:p w14:paraId="489C1488" w14:textId="77777777" w:rsidR="006212FC" w:rsidRPr="00BD1215" w:rsidRDefault="006212FC" w:rsidP="000E2577">
            <w:pPr>
              <w:autoSpaceDE w:val="0"/>
              <w:autoSpaceDN w:val="0"/>
              <w:adjustRightInd w:val="0"/>
              <w:spacing w:before="0" w:after="0"/>
              <w:jc w:val="right"/>
              <w:rPr>
                <w:rFonts w:ascii="Arial Narrow" w:hAnsi="Arial Narrow" w:cs="Arial"/>
                <w:i/>
                <w:szCs w:val="24"/>
                <w:u w:val="single"/>
              </w:rPr>
            </w:pPr>
          </w:p>
        </w:tc>
        <w:tc>
          <w:tcPr>
            <w:tcW w:w="421" w:type="dxa"/>
            <w:gridSpan w:val="2"/>
            <w:tcBorders>
              <w:top w:val="single" w:sz="6" w:space="0" w:color="auto"/>
              <w:left w:val="single" w:sz="6" w:space="0" w:color="auto"/>
              <w:bottom w:val="single" w:sz="6" w:space="0" w:color="auto"/>
              <w:right w:val="single" w:sz="4" w:space="0" w:color="auto"/>
            </w:tcBorders>
          </w:tcPr>
          <w:p w14:paraId="26CC7030" w14:textId="77777777" w:rsidR="006212FC" w:rsidRPr="00BD1215" w:rsidRDefault="006212FC" w:rsidP="000E2577">
            <w:pPr>
              <w:autoSpaceDE w:val="0"/>
              <w:autoSpaceDN w:val="0"/>
              <w:adjustRightInd w:val="0"/>
              <w:spacing w:before="0" w:after="0"/>
              <w:jc w:val="right"/>
              <w:rPr>
                <w:rFonts w:ascii="Arial Narrow" w:hAnsi="Arial Narrow" w:cs="Arial"/>
                <w:i/>
                <w:szCs w:val="24"/>
                <w:u w:val="single"/>
              </w:rPr>
            </w:pPr>
          </w:p>
        </w:tc>
        <w:tc>
          <w:tcPr>
            <w:tcW w:w="409" w:type="dxa"/>
            <w:gridSpan w:val="3"/>
            <w:tcBorders>
              <w:top w:val="single" w:sz="6" w:space="0" w:color="auto"/>
              <w:left w:val="single" w:sz="4" w:space="0" w:color="auto"/>
              <w:bottom w:val="single" w:sz="6" w:space="0" w:color="auto"/>
              <w:right w:val="single" w:sz="4" w:space="0" w:color="auto"/>
            </w:tcBorders>
          </w:tcPr>
          <w:p w14:paraId="0BF89F8E" w14:textId="77777777" w:rsidR="006212FC" w:rsidRPr="00BD1215" w:rsidRDefault="006212FC" w:rsidP="000E2577">
            <w:pPr>
              <w:autoSpaceDE w:val="0"/>
              <w:autoSpaceDN w:val="0"/>
              <w:adjustRightInd w:val="0"/>
              <w:spacing w:before="0" w:after="0"/>
              <w:jc w:val="right"/>
              <w:rPr>
                <w:rFonts w:ascii="Arial Narrow" w:hAnsi="Arial Narrow" w:cs="Arial"/>
                <w:i/>
                <w:szCs w:val="24"/>
                <w:u w:val="single"/>
              </w:rPr>
            </w:pPr>
          </w:p>
        </w:tc>
        <w:tc>
          <w:tcPr>
            <w:tcW w:w="597" w:type="dxa"/>
            <w:gridSpan w:val="2"/>
            <w:tcBorders>
              <w:top w:val="single" w:sz="6" w:space="0" w:color="auto"/>
              <w:left w:val="single" w:sz="4" w:space="0" w:color="auto"/>
              <w:bottom w:val="single" w:sz="4" w:space="0" w:color="auto"/>
              <w:right w:val="single" w:sz="6" w:space="0" w:color="auto"/>
            </w:tcBorders>
          </w:tcPr>
          <w:p w14:paraId="5C0DD450" w14:textId="77777777" w:rsidR="006212FC" w:rsidRPr="00BD1215" w:rsidRDefault="006212FC" w:rsidP="000E2577">
            <w:pPr>
              <w:autoSpaceDE w:val="0"/>
              <w:autoSpaceDN w:val="0"/>
              <w:adjustRightInd w:val="0"/>
              <w:spacing w:before="0" w:after="0"/>
              <w:jc w:val="right"/>
              <w:rPr>
                <w:rFonts w:ascii="Arial Narrow" w:hAnsi="Arial Narrow" w:cs="Arial"/>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1996F714" w14:textId="6F7E3E4A" w:rsidR="006212FC" w:rsidRPr="00BD1215" w:rsidRDefault="0057624C" w:rsidP="000E2577">
            <w:pPr>
              <w:autoSpaceDE w:val="0"/>
              <w:autoSpaceDN w:val="0"/>
              <w:adjustRightInd w:val="0"/>
              <w:spacing w:before="0" w:after="0"/>
              <w:rPr>
                <w:rFonts w:ascii="Arial Narrow" w:hAnsi="Arial Narrow" w:cs="Arial"/>
                <w:i/>
                <w:szCs w:val="24"/>
              </w:rPr>
            </w:pPr>
            <w:r w:rsidRPr="00CF7222">
              <w:rPr>
                <w:rFonts w:ascii="Arial Narrow" w:hAnsi="Arial Narrow" w:cs="Arial"/>
                <w:b/>
                <w:i/>
                <w:szCs w:val="24"/>
                <w:u w:val="single"/>
              </w:rPr>
              <w:t>A</w:t>
            </w:r>
            <w:r w:rsidR="006B114F" w:rsidRPr="00CF7222">
              <w:rPr>
                <w:rFonts w:ascii="Arial Narrow" w:hAnsi="Arial Narrow" w:cs="Arial"/>
                <w:b/>
                <w:i/>
                <w:szCs w:val="24"/>
                <w:u w:val="single"/>
              </w:rPr>
              <w:t xml:space="preserve">RRENDAMIENTOS </w:t>
            </w:r>
            <w:r w:rsidRPr="00CF7222">
              <w:rPr>
                <w:rFonts w:ascii="Arial Narrow" w:hAnsi="Arial Narrow" w:cs="Arial"/>
                <w:b/>
                <w:i/>
                <w:szCs w:val="24"/>
                <w:u w:val="single"/>
              </w:rPr>
              <w:t>POR COBRAR</w:t>
            </w:r>
            <w:r w:rsidR="00D21A65" w:rsidRPr="00BD1215">
              <w:rPr>
                <w:rFonts w:ascii="Arial Narrow" w:hAnsi="Arial Narrow" w:cs="Arial"/>
                <w:i/>
                <w:szCs w:val="24"/>
              </w:rPr>
              <w:t xml:space="preserve"> (3)</w:t>
            </w:r>
          </w:p>
        </w:tc>
      </w:tr>
      <w:tr w:rsidR="00A92DF7" w:rsidRPr="00853717" w14:paraId="4820C1A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9A77E23" w14:textId="77777777" w:rsidR="00A92DF7" w:rsidRPr="00BD1215" w:rsidRDefault="00A92DF7" w:rsidP="000E2577">
            <w:pPr>
              <w:autoSpaceDE w:val="0"/>
              <w:autoSpaceDN w:val="0"/>
              <w:adjustRightInd w:val="0"/>
              <w:spacing w:before="0" w:after="0"/>
              <w:rPr>
                <w:rFonts w:ascii="Arial Narrow" w:hAnsi="Arial Narrow" w:cs="Arial"/>
                <w:b/>
                <w:i/>
                <w:szCs w:val="24"/>
                <w:u w:val="single"/>
              </w:rPr>
            </w:pPr>
            <w:r w:rsidRPr="00BD1215">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499EC65A" w14:textId="77777777" w:rsidR="00A92DF7" w:rsidRPr="00BD1215" w:rsidRDefault="00A92DF7" w:rsidP="000E2577">
            <w:pPr>
              <w:autoSpaceDE w:val="0"/>
              <w:autoSpaceDN w:val="0"/>
              <w:adjustRightInd w:val="0"/>
              <w:spacing w:before="0" w:after="0"/>
              <w:jc w:val="right"/>
              <w:rPr>
                <w:rFonts w:ascii="Arial Narrow" w:hAnsi="Arial Narrow" w:cs="Arial"/>
                <w:b/>
                <w:i/>
                <w:szCs w:val="24"/>
                <w:u w:val="single"/>
              </w:rPr>
            </w:pPr>
            <w:r w:rsidRPr="00BD1215">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6B2C4907" w14:textId="77777777" w:rsidR="00A92DF7" w:rsidRPr="00BD1215" w:rsidRDefault="00A92DF7" w:rsidP="000E2577">
            <w:pPr>
              <w:autoSpaceDE w:val="0"/>
              <w:autoSpaceDN w:val="0"/>
              <w:adjustRightInd w:val="0"/>
              <w:spacing w:before="0" w:after="0"/>
              <w:jc w:val="right"/>
              <w:rPr>
                <w:rFonts w:ascii="Arial Narrow" w:hAnsi="Arial Narrow" w:cs="Arial"/>
                <w:b/>
                <w:i/>
                <w:szCs w:val="24"/>
                <w:u w:val="single"/>
              </w:rPr>
            </w:pPr>
            <w:r w:rsidRPr="00BD1215">
              <w:rPr>
                <w:rFonts w:ascii="Arial Narrow" w:hAnsi="Arial Narrow" w:cs="Arial"/>
                <w:b/>
                <w:i/>
                <w:szCs w:val="24"/>
                <w:u w:val="single"/>
              </w:rPr>
              <w:t>11200</w:t>
            </w:r>
            <w:r w:rsidR="00BE12A7" w:rsidRPr="00BD1215">
              <w:rPr>
                <w:rFonts w:ascii="Arial Narrow" w:hAnsi="Arial Narrow" w:cs="Arial"/>
                <w:b/>
                <w:i/>
                <w:szCs w:val="24"/>
                <w:u w:val="single"/>
              </w:rPr>
              <w:t>8</w:t>
            </w:r>
            <w:r w:rsidRPr="00BD1215">
              <w:rPr>
                <w:rFonts w:ascii="Arial Narrow" w:hAnsi="Arial Narrow" w:cs="Arial"/>
                <w:b/>
                <w:i/>
                <w:szCs w:val="24"/>
                <w:u w:val="single"/>
              </w:rPr>
              <w:t>0</w:t>
            </w:r>
          </w:p>
        </w:tc>
        <w:tc>
          <w:tcPr>
            <w:tcW w:w="323" w:type="dxa"/>
            <w:tcBorders>
              <w:top w:val="single" w:sz="6" w:space="0" w:color="auto"/>
              <w:left w:val="single" w:sz="6" w:space="0" w:color="auto"/>
              <w:bottom w:val="single" w:sz="6" w:space="0" w:color="auto"/>
              <w:right w:val="single" w:sz="6" w:space="0" w:color="auto"/>
            </w:tcBorders>
          </w:tcPr>
          <w:p w14:paraId="1CFA85AF" w14:textId="77777777" w:rsidR="00A92DF7" w:rsidRPr="00BD1215" w:rsidRDefault="00A92DF7" w:rsidP="000E2577">
            <w:pPr>
              <w:autoSpaceDE w:val="0"/>
              <w:autoSpaceDN w:val="0"/>
              <w:adjustRightInd w:val="0"/>
              <w:spacing w:before="0" w:after="0"/>
              <w:jc w:val="right"/>
              <w:rPr>
                <w:rFonts w:ascii="Arial Narrow" w:hAnsi="Arial Narrow" w:cs="Arial"/>
                <w:i/>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1E75307" w14:textId="77777777" w:rsidR="00A92DF7" w:rsidRPr="00BD1215" w:rsidRDefault="00A92DF7" w:rsidP="000E2577">
            <w:pPr>
              <w:autoSpaceDE w:val="0"/>
              <w:autoSpaceDN w:val="0"/>
              <w:adjustRightInd w:val="0"/>
              <w:spacing w:before="0" w:after="0"/>
              <w:jc w:val="right"/>
              <w:rPr>
                <w:rFonts w:ascii="Arial Narrow" w:hAnsi="Arial Narrow" w:cs="Arial"/>
                <w:i/>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269262F" w14:textId="77777777" w:rsidR="00A92DF7" w:rsidRPr="00BD1215" w:rsidRDefault="00A92DF7" w:rsidP="000E2577">
            <w:pPr>
              <w:autoSpaceDE w:val="0"/>
              <w:autoSpaceDN w:val="0"/>
              <w:adjustRightInd w:val="0"/>
              <w:spacing w:before="0" w:after="0"/>
              <w:jc w:val="right"/>
              <w:rPr>
                <w:rFonts w:ascii="Arial Narrow" w:hAnsi="Arial Narrow" w:cs="Arial"/>
                <w:i/>
                <w:szCs w:val="24"/>
              </w:rPr>
            </w:pPr>
          </w:p>
        </w:tc>
        <w:tc>
          <w:tcPr>
            <w:tcW w:w="597" w:type="dxa"/>
            <w:gridSpan w:val="2"/>
            <w:tcBorders>
              <w:top w:val="single" w:sz="6" w:space="0" w:color="auto"/>
              <w:left w:val="single" w:sz="6" w:space="0" w:color="auto"/>
              <w:bottom w:val="single" w:sz="6" w:space="0" w:color="auto"/>
              <w:right w:val="single" w:sz="4" w:space="0" w:color="auto"/>
            </w:tcBorders>
          </w:tcPr>
          <w:p w14:paraId="06EAAF78" w14:textId="77777777" w:rsidR="00A92DF7" w:rsidRPr="00BD1215" w:rsidRDefault="00A92DF7" w:rsidP="000E2577">
            <w:pPr>
              <w:autoSpaceDE w:val="0"/>
              <w:autoSpaceDN w:val="0"/>
              <w:adjustRightInd w:val="0"/>
              <w:spacing w:before="0" w:after="0"/>
              <w:rPr>
                <w:rFonts w:ascii="Arial Narrow" w:hAnsi="Arial Narrow" w:cs="Arial"/>
                <w:i/>
                <w:szCs w:val="24"/>
              </w:rPr>
            </w:pPr>
          </w:p>
        </w:tc>
        <w:tc>
          <w:tcPr>
            <w:tcW w:w="2771" w:type="dxa"/>
            <w:gridSpan w:val="4"/>
            <w:tcBorders>
              <w:top w:val="single" w:sz="6" w:space="0" w:color="auto"/>
              <w:left w:val="single" w:sz="4" w:space="0" w:color="auto"/>
              <w:bottom w:val="single" w:sz="6" w:space="0" w:color="auto"/>
              <w:right w:val="single" w:sz="6" w:space="0" w:color="auto"/>
            </w:tcBorders>
          </w:tcPr>
          <w:p w14:paraId="745A52A0" w14:textId="77777777" w:rsidR="00A92DF7" w:rsidRPr="00CF7222" w:rsidRDefault="00A92DF7" w:rsidP="000E2577">
            <w:pPr>
              <w:autoSpaceDE w:val="0"/>
              <w:autoSpaceDN w:val="0"/>
              <w:adjustRightInd w:val="0"/>
              <w:spacing w:before="0" w:after="0"/>
              <w:rPr>
                <w:rFonts w:ascii="Arial Narrow" w:hAnsi="Arial Narrow" w:cs="Arial"/>
                <w:b/>
                <w:i/>
                <w:szCs w:val="24"/>
              </w:rPr>
            </w:pPr>
            <w:r w:rsidRPr="00CF7222">
              <w:rPr>
                <w:rFonts w:ascii="Arial Narrow" w:hAnsi="Arial Narrow" w:cs="Arial"/>
                <w:b/>
                <w:i/>
                <w:szCs w:val="24"/>
                <w:u w:val="single"/>
              </w:rPr>
              <w:t>INDEMNIZACIONES RECLAMADAS POR SINIESTROS</w:t>
            </w:r>
            <w:r w:rsidR="002C02F4" w:rsidRPr="00CF7222">
              <w:rPr>
                <w:rFonts w:ascii="Arial Narrow" w:hAnsi="Arial Narrow" w:cs="Arial"/>
                <w:b/>
                <w:i/>
                <w:szCs w:val="24"/>
              </w:rPr>
              <w:t xml:space="preserve"> (3)</w:t>
            </w:r>
          </w:p>
        </w:tc>
      </w:tr>
      <w:tr w:rsidR="00A92DF7" w:rsidRPr="00853717" w14:paraId="3B80797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BB120EB"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4548B2A2"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10F9D3D6"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1121</w:t>
            </w:r>
          </w:p>
        </w:tc>
        <w:tc>
          <w:tcPr>
            <w:tcW w:w="323" w:type="dxa"/>
            <w:tcBorders>
              <w:top w:val="single" w:sz="6" w:space="0" w:color="auto"/>
              <w:left w:val="single" w:sz="6" w:space="0" w:color="auto"/>
              <w:bottom w:val="single" w:sz="6" w:space="0" w:color="auto"/>
              <w:right w:val="single" w:sz="6" w:space="0" w:color="auto"/>
            </w:tcBorders>
          </w:tcPr>
          <w:p w14:paraId="5B406A32"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136D582"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FA9B1CC"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6C16A338" w14:textId="77777777" w:rsidR="00A92DF7" w:rsidRPr="00853717" w:rsidRDefault="001365B7" w:rsidP="000E2577">
            <w:pPr>
              <w:autoSpaceDE w:val="0"/>
              <w:autoSpaceDN w:val="0"/>
              <w:adjustRightInd w:val="0"/>
              <w:spacing w:before="0" w:after="0"/>
              <w:rPr>
                <w:rFonts w:ascii="Arial Narrow" w:hAnsi="Arial Narrow" w:cs="Arial"/>
                <w:szCs w:val="24"/>
              </w:rPr>
            </w:pPr>
            <w:r>
              <w:rPr>
                <w:rFonts w:ascii="Arial Narrow" w:hAnsi="Arial Narrow" w:cs="Arial"/>
                <w:szCs w:val="24"/>
              </w:rPr>
              <w:t>(</w:t>
            </w:r>
            <w:r w:rsidR="00A92DF7" w:rsidRPr="00853717">
              <w:rPr>
                <w:rFonts w:ascii="Arial Narrow" w:hAnsi="Arial Narrow" w:cs="Arial"/>
                <w:szCs w:val="24"/>
              </w:rPr>
              <w:t>PROVISIÓN PARA CUENTAS INCOBRABLES</w:t>
            </w:r>
            <w:r>
              <w:rPr>
                <w:rFonts w:ascii="Arial Narrow" w:hAnsi="Arial Narrow" w:cs="Arial"/>
                <w:szCs w:val="24"/>
              </w:rPr>
              <w:t>)</w:t>
            </w:r>
          </w:p>
        </w:tc>
      </w:tr>
      <w:tr w:rsidR="00A92DF7" w:rsidRPr="00853717" w14:paraId="0D58620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AC03660"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AF2D58B"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0F71913"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1121000</w:t>
            </w:r>
          </w:p>
        </w:tc>
        <w:tc>
          <w:tcPr>
            <w:tcW w:w="323" w:type="dxa"/>
            <w:tcBorders>
              <w:top w:val="single" w:sz="6" w:space="0" w:color="auto"/>
              <w:left w:val="single" w:sz="6" w:space="0" w:color="auto"/>
              <w:bottom w:val="single" w:sz="6" w:space="0" w:color="auto"/>
              <w:right w:val="single" w:sz="6" w:space="0" w:color="auto"/>
            </w:tcBorders>
          </w:tcPr>
          <w:p w14:paraId="0289D71B"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D0DDB2E"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79E72A5"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4A0E2F5"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B2FA1A1" w14:textId="41B1656D" w:rsidR="00A92DF7" w:rsidRPr="00853717" w:rsidRDefault="00571D38" w:rsidP="000E2577">
            <w:pPr>
              <w:autoSpaceDE w:val="0"/>
              <w:autoSpaceDN w:val="0"/>
              <w:adjustRightInd w:val="0"/>
              <w:spacing w:before="0" w:after="0"/>
              <w:rPr>
                <w:rFonts w:ascii="Arial Narrow" w:hAnsi="Arial Narrow" w:cs="Arial"/>
                <w:szCs w:val="24"/>
              </w:rPr>
            </w:pPr>
            <w:r>
              <w:rPr>
                <w:rFonts w:ascii="Arial Narrow" w:hAnsi="Arial Narrow" w:cs="Arial"/>
                <w:szCs w:val="24"/>
              </w:rPr>
              <w:t>(</w:t>
            </w:r>
            <w:r w:rsidR="00A92DF7" w:rsidRPr="00853717">
              <w:rPr>
                <w:rFonts w:ascii="Arial Narrow" w:hAnsi="Arial Narrow" w:cs="Arial"/>
                <w:szCs w:val="24"/>
              </w:rPr>
              <w:t>PROVISIÓN PARA CUENTAS INCOBRABLES</w:t>
            </w:r>
            <w:r>
              <w:rPr>
                <w:rFonts w:ascii="Arial Narrow" w:hAnsi="Arial Narrow" w:cs="Arial"/>
                <w:szCs w:val="24"/>
              </w:rPr>
              <w:t>)</w:t>
            </w:r>
          </w:p>
        </w:tc>
      </w:tr>
      <w:tr w:rsidR="00A92DF7" w:rsidRPr="00853717" w14:paraId="17A10D2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2B647EB"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75F1C8E0"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57B436A7"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113</w:t>
            </w:r>
          </w:p>
        </w:tc>
        <w:tc>
          <w:tcPr>
            <w:tcW w:w="323" w:type="dxa"/>
            <w:tcBorders>
              <w:top w:val="single" w:sz="6" w:space="0" w:color="auto"/>
              <w:left w:val="single" w:sz="6" w:space="0" w:color="auto"/>
              <w:bottom w:val="single" w:sz="6" w:space="0" w:color="auto"/>
              <w:right w:val="single" w:sz="6" w:space="0" w:color="auto"/>
            </w:tcBorders>
          </w:tcPr>
          <w:p w14:paraId="37A1997B"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D89E457"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3E09C395"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CARTERA DE INVERSIONES</w:t>
            </w:r>
          </w:p>
        </w:tc>
      </w:tr>
      <w:tr w:rsidR="00A92DF7" w:rsidRPr="00853717" w14:paraId="4845FC6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881C1AC"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44EFA1AD"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381A3A8C"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1130</w:t>
            </w:r>
          </w:p>
        </w:tc>
        <w:tc>
          <w:tcPr>
            <w:tcW w:w="323" w:type="dxa"/>
            <w:tcBorders>
              <w:top w:val="single" w:sz="6" w:space="0" w:color="auto"/>
              <w:left w:val="single" w:sz="6" w:space="0" w:color="auto"/>
              <w:bottom w:val="single" w:sz="6" w:space="0" w:color="auto"/>
              <w:right w:val="single" w:sz="6" w:space="0" w:color="auto"/>
            </w:tcBorders>
          </w:tcPr>
          <w:p w14:paraId="6144D863"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92E2B67"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B43D54C"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245ABE5F"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INVERSIONES FINANCIERAS </w:t>
            </w:r>
          </w:p>
        </w:tc>
      </w:tr>
      <w:tr w:rsidR="00A92DF7" w:rsidRPr="00853717" w14:paraId="72CB5A1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FF1F176"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FC90C1E"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EE2A2FB"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1130000</w:t>
            </w:r>
          </w:p>
        </w:tc>
        <w:tc>
          <w:tcPr>
            <w:tcW w:w="323" w:type="dxa"/>
            <w:tcBorders>
              <w:top w:val="single" w:sz="6" w:space="0" w:color="auto"/>
              <w:left w:val="single" w:sz="6" w:space="0" w:color="auto"/>
              <w:bottom w:val="single" w:sz="6" w:space="0" w:color="auto"/>
              <w:right w:val="single" w:sz="6" w:space="0" w:color="auto"/>
            </w:tcBorders>
          </w:tcPr>
          <w:p w14:paraId="779346FB"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816F62E"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3EF2B3C"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95A858D"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0C22327"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 DE AHORROS</w:t>
            </w:r>
          </w:p>
        </w:tc>
      </w:tr>
      <w:tr w:rsidR="00A92DF7" w:rsidRPr="00853717" w14:paraId="1EA84520"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E4C3D21"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DD22947"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286603D"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1130010</w:t>
            </w:r>
          </w:p>
        </w:tc>
        <w:tc>
          <w:tcPr>
            <w:tcW w:w="323" w:type="dxa"/>
            <w:tcBorders>
              <w:top w:val="single" w:sz="6" w:space="0" w:color="auto"/>
              <w:left w:val="single" w:sz="6" w:space="0" w:color="auto"/>
              <w:bottom w:val="single" w:sz="6" w:space="0" w:color="auto"/>
              <w:right w:val="single" w:sz="6" w:space="0" w:color="auto"/>
            </w:tcBorders>
          </w:tcPr>
          <w:p w14:paraId="4826B6A9"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03A5B92"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9D7B247"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2DF1726"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387DFF9"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DEPÓSITOS A PLAZO</w:t>
            </w:r>
          </w:p>
        </w:tc>
      </w:tr>
      <w:tr w:rsidR="00A92DF7" w:rsidRPr="00853717" w14:paraId="636D91F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870A528"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47CC2C7"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1491E90"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1130020</w:t>
            </w:r>
          </w:p>
        </w:tc>
        <w:tc>
          <w:tcPr>
            <w:tcW w:w="323" w:type="dxa"/>
            <w:tcBorders>
              <w:top w:val="single" w:sz="6" w:space="0" w:color="auto"/>
              <w:left w:val="single" w:sz="6" w:space="0" w:color="auto"/>
              <w:bottom w:val="single" w:sz="6" w:space="0" w:color="auto"/>
              <w:right w:val="single" w:sz="6" w:space="0" w:color="auto"/>
            </w:tcBorders>
          </w:tcPr>
          <w:p w14:paraId="7D266515"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500D09D"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B4FE5C9"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32F2630"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2D8D4EE"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RENTA FIJA</w:t>
            </w:r>
          </w:p>
        </w:tc>
      </w:tr>
      <w:tr w:rsidR="00A92DF7" w:rsidRPr="00853717" w14:paraId="12C3D2A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D8592F5"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863C63B"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76B87768"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1130030</w:t>
            </w:r>
          </w:p>
        </w:tc>
        <w:tc>
          <w:tcPr>
            <w:tcW w:w="323" w:type="dxa"/>
            <w:tcBorders>
              <w:top w:val="single" w:sz="6" w:space="0" w:color="auto"/>
              <w:left w:val="single" w:sz="6" w:space="0" w:color="auto"/>
              <w:bottom w:val="single" w:sz="6" w:space="0" w:color="auto"/>
              <w:right w:val="single" w:sz="6" w:space="0" w:color="auto"/>
            </w:tcBorders>
          </w:tcPr>
          <w:p w14:paraId="1DC9D6E8"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3463B26"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8581BD7"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730C453"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4E866FC"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RENTA VARIABLE</w:t>
            </w:r>
          </w:p>
        </w:tc>
      </w:tr>
      <w:tr w:rsidR="00A92DF7" w:rsidRPr="00853717" w14:paraId="6C59BB6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D7502F1"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CFED330"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26F880D3"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1130040</w:t>
            </w:r>
          </w:p>
        </w:tc>
        <w:tc>
          <w:tcPr>
            <w:tcW w:w="323" w:type="dxa"/>
            <w:tcBorders>
              <w:top w:val="single" w:sz="6" w:space="0" w:color="auto"/>
              <w:left w:val="single" w:sz="6" w:space="0" w:color="auto"/>
              <w:bottom w:val="single" w:sz="6" w:space="0" w:color="auto"/>
              <w:right w:val="single" w:sz="6" w:space="0" w:color="auto"/>
            </w:tcBorders>
          </w:tcPr>
          <w:p w14:paraId="2672F4D2"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326F1C9"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816692A"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ECD2C1F"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022A67D"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BONOS TITULARIZADOS</w:t>
            </w:r>
          </w:p>
        </w:tc>
      </w:tr>
      <w:tr w:rsidR="00A92DF7" w:rsidRPr="00853717" w14:paraId="685121E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976A4B9"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79A2C70"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20A7BFB9"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1130050</w:t>
            </w:r>
          </w:p>
        </w:tc>
        <w:tc>
          <w:tcPr>
            <w:tcW w:w="323" w:type="dxa"/>
            <w:tcBorders>
              <w:top w:val="single" w:sz="6" w:space="0" w:color="auto"/>
              <w:left w:val="single" w:sz="6" w:space="0" w:color="auto"/>
              <w:bottom w:val="single" w:sz="6" w:space="0" w:color="auto"/>
              <w:right w:val="single" w:sz="6" w:space="0" w:color="auto"/>
            </w:tcBorders>
          </w:tcPr>
          <w:p w14:paraId="5E72D96C"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70BED6E"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FA09611"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EA9BC73"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00AF836A"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BONOS DE ARRENDAMIENTO FINANCIERO</w:t>
            </w:r>
          </w:p>
        </w:tc>
      </w:tr>
      <w:tr w:rsidR="00A92DF7" w:rsidRPr="00853717" w14:paraId="39970E9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B8E245D"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715BE61"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8356ABA"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1130060</w:t>
            </w:r>
          </w:p>
        </w:tc>
        <w:tc>
          <w:tcPr>
            <w:tcW w:w="323" w:type="dxa"/>
            <w:tcBorders>
              <w:top w:val="single" w:sz="6" w:space="0" w:color="auto"/>
              <w:left w:val="single" w:sz="6" w:space="0" w:color="auto"/>
              <w:bottom w:val="single" w:sz="6" w:space="0" w:color="auto"/>
              <w:right w:val="single" w:sz="6" w:space="0" w:color="auto"/>
            </w:tcBorders>
          </w:tcPr>
          <w:p w14:paraId="444C3318"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A50EB2C"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D5ACD73"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2F88A625"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85AAC77"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INVERSIONES EN FONDOS DE INVERSIÓN</w:t>
            </w:r>
          </w:p>
        </w:tc>
      </w:tr>
      <w:tr w:rsidR="00A92DF7" w:rsidRPr="00853717" w14:paraId="373BF53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317D45A"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43A798D"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25615FB"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1130070</w:t>
            </w:r>
          </w:p>
        </w:tc>
        <w:tc>
          <w:tcPr>
            <w:tcW w:w="323" w:type="dxa"/>
            <w:tcBorders>
              <w:top w:val="single" w:sz="6" w:space="0" w:color="auto"/>
              <w:left w:val="single" w:sz="6" w:space="0" w:color="auto"/>
              <w:bottom w:val="single" w:sz="6" w:space="0" w:color="auto"/>
              <w:right w:val="single" w:sz="6" w:space="0" w:color="auto"/>
            </w:tcBorders>
          </w:tcPr>
          <w:p w14:paraId="3B95E61F"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0AA05FD"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5B47369"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6BC34F9"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3D4911C8"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REPORTOS</w:t>
            </w:r>
          </w:p>
        </w:tc>
      </w:tr>
      <w:tr w:rsidR="00A92DF7" w:rsidRPr="00853717" w14:paraId="7632108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23BAE88"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6A33F92"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FCA854E"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1130080</w:t>
            </w:r>
          </w:p>
        </w:tc>
        <w:tc>
          <w:tcPr>
            <w:tcW w:w="323" w:type="dxa"/>
            <w:tcBorders>
              <w:top w:val="single" w:sz="6" w:space="0" w:color="auto"/>
              <w:left w:val="single" w:sz="6" w:space="0" w:color="auto"/>
              <w:bottom w:val="single" w:sz="6" w:space="0" w:color="auto"/>
              <w:right w:val="single" w:sz="6" w:space="0" w:color="auto"/>
            </w:tcBorders>
          </w:tcPr>
          <w:p w14:paraId="6768BCD4"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820F366"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326567C"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0D0C95C"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4C9A0FD"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OTRAS INVERSIONES FINANCIERAS</w:t>
            </w:r>
          </w:p>
        </w:tc>
      </w:tr>
      <w:tr w:rsidR="00A92DF7" w:rsidRPr="00853717" w14:paraId="2F26E52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9B20128"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3CE35930"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78E15170"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1131</w:t>
            </w:r>
          </w:p>
        </w:tc>
        <w:tc>
          <w:tcPr>
            <w:tcW w:w="323" w:type="dxa"/>
            <w:tcBorders>
              <w:top w:val="single" w:sz="6" w:space="0" w:color="auto"/>
              <w:left w:val="single" w:sz="6" w:space="0" w:color="auto"/>
              <w:bottom w:val="single" w:sz="6" w:space="0" w:color="auto"/>
              <w:right w:val="single" w:sz="6" w:space="0" w:color="auto"/>
            </w:tcBorders>
          </w:tcPr>
          <w:p w14:paraId="76FE2F11"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060A946"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74A8CE9"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320CC679" w14:textId="77777777" w:rsidR="00A92DF7" w:rsidRPr="00853717" w:rsidRDefault="001365B7" w:rsidP="000E2577">
            <w:pPr>
              <w:autoSpaceDE w:val="0"/>
              <w:autoSpaceDN w:val="0"/>
              <w:adjustRightInd w:val="0"/>
              <w:spacing w:before="0" w:after="0"/>
              <w:rPr>
                <w:rFonts w:ascii="Arial Narrow" w:hAnsi="Arial Narrow" w:cs="Arial"/>
                <w:szCs w:val="24"/>
              </w:rPr>
            </w:pPr>
            <w:r>
              <w:rPr>
                <w:rFonts w:ascii="Arial Narrow" w:hAnsi="Arial Narrow" w:cs="Arial"/>
                <w:szCs w:val="24"/>
              </w:rPr>
              <w:t>(</w:t>
            </w:r>
            <w:r w:rsidR="00A92DF7" w:rsidRPr="00853717">
              <w:rPr>
                <w:rFonts w:ascii="Arial Narrow" w:hAnsi="Arial Narrow" w:cs="Arial"/>
                <w:szCs w:val="24"/>
              </w:rPr>
              <w:t>PROVISIÓN POR FLUCTUACIÓN DE INVERSIONES</w:t>
            </w:r>
            <w:r>
              <w:rPr>
                <w:rFonts w:ascii="Arial Narrow" w:hAnsi="Arial Narrow" w:cs="Arial"/>
                <w:szCs w:val="24"/>
              </w:rPr>
              <w:t>)</w:t>
            </w:r>
          </w:p>
        </w:tc>
      </w:tr>
      <w:tr w:rsidR="00A92DF7" w:rsidRPr="00853717" w14:paraId="4666A44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231D0CE"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C2414D3"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F3FC005"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1131000</w:t>
            </w:r>
          </w:p>
        </w:tc>
        <w:tc>
          <w:tcPr>
            <w:tcW w:w="323" w:type="dxa"/>
            <w:tcBorders>
              <w:top w:val="single" w:sz="6" w:space="0" w:color="auto"/>
              <w:left w:val="single" w:sz="6" w:space="0" w:color="auto"/>
              <w:bottom w:val="single" w:sz="6" w:space="0" w:color="auto"/>
              <w:right w:val="single" w:sz="6" w:space="0" w:color="auto"/>
            </w:tcBorders>
          </w:tcPr>
          <w:p w14:paraId="6BB6305E"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76A7AF6"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AFC1019"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3027C08"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615CF66D"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INVERSIONES FINANCIERAS</w:t>
            </w:r>
          </w:p>
        </w:tc>
      </w:tr>
      <w:tr w:rsidR="00A92DF7" w:rsidRPr="00853717" w14:paraId="5EF8AD5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AB98BEA"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6B397276"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15E90CA2"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114</w:t>
            </w:r>
          </w:p>
        </w:tc>
        <w:tc>
          <w:tcPr>
            <w:tcW w:w="323" w:type="dxa"/>
            <w:tcBorders>
              <w:top w:val="single" w:sz="6" w:space="0" w:color="auto"/>
              <w:left w:val="single" w:sz="6" w:space="0" w:color="auto"/>
              <w:bottom w:val="single" w:sz="6" w:space="0" w:color="auto"/>
              <w:right w:val="single" w:sz="6" w:space="0" w:color="auto"/>
            </w:tcBorders>
          </w:tcPr>
          <w:p w14:paraId="28966EC1"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E23BC07"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2BF1312F"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ACTIVOS EN TITULARIZACIÓN </w:t>
            </w:r>
          </w:p>
        </w:tc>
      </w:tr>
      <w:tr w:rsidR="00A92DF7" w:rsidRPr="00853717" w14:paraId="60C76DE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51ED793"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0B40C446"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4EB668CD"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1140</w:t>
            </w:r>
          </w:p>
        </w:tc>
        <w:tc>
          <w:tcPr>
            <w:tcW w:w="323" w:type="dxa"/>
            <w:tcBorders>
              <w:top w:val="single" w:sz="6" w:space="0" w:color="auto"/>
              <w:left w:val="single" w:sz="6" w:space="0" w:color="auto"/>
              <w:bottom w:val="single" w:sz="6" w:space="0" w:color="auto"/>
              <w:right w:val="single" w:sz="6" w:space="0" w:color="auto"/>
            </w:tcBorders>
          </w:tcPr>
          <w:p w14:paraId="46DF633A"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2EE9159"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54ABEAE"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6F81C74B"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ACTIVOS TITULARIZADOS</w:t>
            </w:r>
          </w:p>
        </w:tc>
      </w:tr>
      <w:tr w:rsidR="00A92DF7" w:rsidRPr="00853717" w14:paraId="392D625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DD0E34E"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1AD08BE"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6353FF5"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1140000</w:t>
            </w:r>
          </w:p>
        </w:tc>
        <w:tc>
          <w:tcPr>
            <w:tcW w:w="323" w:type="dxa"/>
            <w:tcBorders>
              <w:top w:val="single" w:sz="6" w:space="0" w:color="auto"/>
              <w:left w:val="single" w:sz="6" w:space="0" w:color="auto"/>
              <w:bottom w:val="single" w:sz="6" w:space="0" w:color="auto"/>
              <w:right w:val="single" w:sz="6" w:space="0" w:color="auto"/>
            </w:tcBorders>
          </w:tcPr>
          <w:p w14:paraId="53E37929"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8AC0DF5"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BA057B4"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1517D37"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E3D853E"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CARTERA DE CRÉDITOS</w:t>
            </w:r>
          </w:p>
        </w:tc>
      </w:tr>
      <w:tr w:rsidR="00A92DF7" w:rsidRPr="00853717" w14:paraId="48A9FA5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D22234F"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1B14BAA"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9B09AEA"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1140010</w:t>
            </w:r>
          </w:p>
        </w:tc>
        <w:tc>
          <w:tcPr>
            <w:tcW w:w="323" w:type="dxa"/>
            <w:tcBorders>
              <w:top w:val="single" w:sz="6" w:space="0" w:color="auto"/>
              <w:left w:val="single" w:sz="6" w:space="0" w:color="auto"/>
              <w:bottom w:val="single" w:sz="6" w:space="0" w:color="auto"/>
              <w:right w:val="single" w:sz="6" w:space="0" w:color="auto"/>
            </w:tcBorders>
          </w:tcPr>
          <w:p w14:paraId="1733DAE7"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B6185DE"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7596719"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2BD4EE91"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2D10B44"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CONTRATOS DE LEASING</w:t>
            </w:r>
          </w:p>
        </w:tc>
      </w:tr>
      <w:tr w:rsidR="00A92DF7" w:rsidRPr="00853717" w14:paraId="33BD610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BF5656C"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040B235"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D016A27"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1140020</w:t>
            </w:r>
          </w:p>
        </w:tc>
        <w:tc>
          <w:tcPr>
            <w:tcW w:w="323" w:type="dxa"/>
            <w:tcBorders>
              <w:top w:val="single" w:sz="6" w:space="0" w:color="auto"/>
              <w:left w:val="single" w:sz="6" w:space="0" w:color="auto"/>
              <w:bottom w:val="single" w:sz="6" w:space="0" w:color="auto"/>
              <w:right w:val="single" w:sz="6" w:space="0" w:color="auto"/>
            </w:tcBorders>
          </w:tcPr>
          <w:p w14:paraId="1A523E46"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02BD0AE"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BF18778"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BE6BB6B"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6DB0D3E1"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VALORES</w:t>
            </w:r>
          </w:p>
        </w:tc>
      </w:tr>
      <w:tr w:rsidR="00A92DF7" w:rsidRPr="00853717" w14:paraId="2B1947B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34091AE"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F2179E7"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224E8DE1"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1140030</w:t>
            </w:r>
          </w:p>
        </w:tc>
        <w:tc>
          <w:tcPr>
            <w:tcW w:w="323" w:type="dxa"/>
            <w:tcBorders>
              <w:top w:val="single" w:sz="6" w:space="0" w:color="auto"/>
              <w:left w:val="single" w:sz="6" w:space="0" w:color="auto"/>
              <w:bottom w:val="single" w:sz="6" w:space="0" w:color="auto"/>
              <w:right w:val="single" w:sz="6" w:space="0" w:color="auto"/>
            </w:tcBorders>
          </w:tcPr>
          <w:p w14:paraId="3AA5BDFD"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376772B"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2C66171"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F952E6D"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922E789"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FLUJOS FUTUROS</w:t>
            </w:r>
          </w:p>
        </w:tc>
      </w:tr>
      <w:tr w:rsidR="00A92DF7" w:rsidRPr="00853717" w14:paraId="1FDA721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3E1F6C1"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EC3FC78"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FB93D78"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1140040</w:t>
            </w:r>
          </w:p>
        </w:tc>
        <w:tc>
          <w:tcPr>
            <w:tcW w:w="323" w:type="dxa"/>
            <w:tcBorders>
              <w:top w:val="single" w:sz="6" w:space="0" w:color="auto"/>
              <w:left w:val="single" w:sz="6" w:space="0" w:color="auto"/>
              <w:bottom w:val="single" w:sz="6" w:space="0" w:color="auto"/>
              <w:right w:val="single" w:sz="6" w:space="0" w:color="auto"/>
            </w:tcBorders>
          </w:tcPr>
          <w:p w14:paraId="5077EF12"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41B7483"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C517971"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CACB233"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383D39AD"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DOCUMENTOS DESCONTADOS</w:t>
            </w:r>
          </w:p>
        </w:tc>
      </w:tr>
      <w:tr w:rsidR="00A92DF7" w:rsidRPr="00853717" w14:paraId="4BE6FCC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A57F12A"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ACBA80F"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1FB0C16" w14:textId="77777777" w:rsidR="00A92DF7" w:rsidRPr="00853717" w:rsidRDefault="00A92DF7" w:rsidP="000E2577">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1140050</w:t>
            </w:r>
          </w:p>
        </w:tc>
        <w:tc>
          <w:tcPr>
            <w:tcW w:w="323" w:type="dxa"/>
            <w:tcBorders>
              <w:top w:val="single" w:sz="6" w:space="0" w:color="auto"/>
              <w:left w:val="single" w:sz="6" w:space="0" w:color="auto"/>
              <w:bottom w:val="single" w:sz="6" w:space="0" w:color="auto"/>
              <w:right w:val="single" w:sz="6" w:space="0" w:color="auto"/>
            </w:tcBorders>
          </w:tcPr>
          <w:p w14:paraId="070B6A28"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BF442EB"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4B808AA"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3312CAF" w14:textId="77777777" w:rsidR="00A92DF7" w:rsidRPr="00853717" w:rsidRDefault="00A92DF7" w:rsidP="000E2577">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08C27FD" w14:textId="77777777" w:rsidR="00A92DF7" w:rsidRPr="00853717" w:rsidRDefault="00A92DF7" w:rsidP="000E2577">
            <w:pPr>
              <w:autoSpaceDE w:val="0"/>
              <w:autoSpaceDN w:val="0"/>
              <w:adjustRightInd w:val="0"/>
              <w:spacing w:before="0" w:after="0"/>
              <w:rPr>
                <w:rFonts w:ascii="Arial Narrow" w:hAnsi="Arial Narrow" w:cs="Arial"/>
                <w:szCs w:val="24"/>
              </w:rPr>
            </w:pPr>
            <w:r w:rsidRPr="00853717">
              <w:rPr>
                <w:rFonts w:ascii="Arial Narrow" w:hAnsi="Arial Narrow" w:cs="Arial"/>
                <w:szCs w:val="24"/>
              </w:rPr>
              <w:t>INMUEBLES</w:t>
            </w:r>
            <w:r w:rsidR="00110942">
              <w:rPr>
                <w:rFonts w:ascii="Arial Narrow" w:hAnsi="Arial Narrow" w:cs="Arial"/>
                <w:szCs w:val="24"/>
              </w:rPr>
              <w:t xml:space="preserve"> </w:t>
            </w:r>
          </w:p>
        </w:tc>
      </w:tr>
      <w:tr w:rsidR="009E001C" w:rsidRPr="00853717" w14:paraId="35546E8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77B9562" w14:textId="77777777" w:rsidR="009E001C" w:rsidRPr="00354318" w:rsidRDefault="009E001C" w:rsidP="000E2577">
            <w:pPr>
              <w:autoSpaceDE w:val="0"/>
              <w:autoSpaceDN w:val="0"/>
              <w:adjustRightInd w:val="0"/>
              <w:spacing w:before="0" w:after="0"/>
              <w:rPr>
                <w:rFonts w:ascii="Arial Narrow" w:hAnsi="Arial Narrow" w:cs="Arial"/>
                <w:b/>
                <w:i/>
                <w:szCs w:val="24"/>
                <w:u w:val="single"/>
              </w:rPr>
            </w:pPr>
            <w:r w:rsidRPr="00354318">
              <w:rPr>
                <w:rFonts w:ascii="Arial Narrow" w:hAnsi="Arial Narrow" w:cs="Arial"/>
                <w:b/>
                <w:i/>
                <w:szCs w:val="24"/>
                <w:u w:val="single"/>
              </w:rPr>
              <w:t>SUB-SUBSUBCUENTA</w:t>
            </w:r>
          </w:p>
        </w:tc>
        <w:tc>
          <w:tcPr>
            <w:tcW w:w="1387" w:type="dxa"/>
            <w:tcBorders>
              <w:top w:val="single" w:sz="6" w:space="0" w:color="auto"/>
              <w:left w:val="single" w:sz="6" w:space="0" w:color="auto"/>
              <w:bottom w:val="single" w:sz="6" w:space="0" w:color="auto"/>
              <w:right w:val="single" w:sz="6" w:space="0" w:color="auto"/>
            </w:tcBorders>
          </w:tcPr>
          <w:p w14:paraId="5B1EDAEB"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r w:rsidRPr="00354318">
              <w:rPr>
                <w:rFonts w:ascii="Arial Narrow" w:hAnsi="Arial Narrow" w:cs="Arial"/>
                <w:b/>
                <w:i/>
                <w:szCs w:val="24"/>
                <w:u w:val="single"/>
              </w:rPr>
              <w:t>9</w:t>
            </w:r>
          </w:p>
        </w:tc>
        <w:tc>
          <w:tcPr>
            <w:tcW w:w="1293" w:type="dxa"/>
            <w:tcBorders>
              <w:top w:val="single" w:sz="6" w:space="0" w:color="auto"/>
              <w:left w:val="single" w:sz="6" w:space="0" w:color="auto"/>
              <w:bottom w:val="single" w:sz="6" w:space="0" w:color="auto"/>
              <w:right w:val="single" w:sz="6" w:space="0" w:color="auto"/>
            </w:tcBorders>
          </w:tcPr>
          <w:p w14:paraId="49C14F33"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r w:rsidRPr="00354318">
              <w:rPr>
                <w:rFonts w:ascii="Arial Narrow" w:hAnsi="Arial Narrow" w:cs="Arial"/>
                <w:b/>
                <w:i/>
                <w:szCs w:val="24"/>
                <w:u w:val="single"/>
              </w:rPr>
              <w:t>114005000</w:t>
            </w:r>
          </w:p>
        </w:tc>
        <w:tc>
          <w:tcPr>
            <w:tcW w:w="323" w:type="dxa"/>
            <w:tcBorders>
              <w:top w:val="single" w:sz="6" w:space="0" w:color="auto"/>
              <w:left w:val="single" w:sz="6" w:space="0" w:color="auto"/>
              <w:bottom w:val="single" w:sz="6" w:space="0" w:color="auto"/>
              <w:right w:val="single" w:sz="6" w:space="0" w:color="auto"/>
            </w:tcBorders>
          </w:tcPr>
          <w:p w14:paraId="18082B9A"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0C7D5EC8"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40A9DC19"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4F6D82D3"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220" w:type="dxa"/>
            <w:tcBorders>
              <w:top w:val="single" w:sz="6" w:space="0" w:color="auto"/>
              <w:left w:val="single" w:sz="6" w:space="0" w:color="auto"/>
              <w:bottom w:val="single" w:sz="6" w:space="0" w:color="auto"/>
              <w:right w:val="single" w:sz="4" w:space="0" w:color="auto"/>
            </w:tcBorders>
          </w:tcPr>
          <w:p w14:paraId="3740A707" w14:textId="77777777" w:rsidR="009E001C" w:rsidRPr="00354318" w:rsidRDefault="009E001C" w:rsidP="000E2577">
            <w:pPr>
              <w:autoSpaceDE w:val="0"/>
              <w:autoSpaceDN w:val="0"/>
              <w:adjustRightInd w:val="0"/>
              <w:spacing w:before="0" w:after="0"/>
              <w:rPr>
                <w:rFonts w:ascii="Arial Narrow" w:hAnsi="Arial Narrow" w:cs="Arial"/>
                <w:b/>
                <w:i/>
                <w:szCs w:val="24"/>
                <w:u w:val="single"/>
              </w:rPr>
            </w:pPr>
          </w:p>
        </w:tc>
        <w:tc>
          <w:tcPr>
            <w:tcW w:w="2551" w:type="dxa"/>
            <w:gridSpan w:val="3"/>
            <w:tcBorders>
              <w:top w:val="single" w:sz="6" w:space="0" w:color="auto"/>
              <w:left w:val="single" w:sz="6" w:space="0" w:color="auto"/>
              <w:bottom w:val="single" w:sz="6" w:space="0" w:color="auto"/>
              <w:right w:val="single" w:sz="4" w:space="0" w:color="auto"/>
            </w:tcBorders>
          </w:tcPr>
          <w:p w14:paraId="4654913B" w14:textId="77777777" w:rsidR="009E001C" w:rsidRPr="00354318" w:rsidRDefault="009E001C" w:rsidP="000E2577">
            <w:pPr>
              <w:autoSpaceDE w:val="0"/>
              <w:autoSpaceDN w:val="0"/>
              <w:adjustRightInd w:val="0"/>
              <w:spacing w:before="0" w:after="0"/>
              <w:rPr>
                <w:rFonts w:ascii="Arial Narrow" w:hAnsi="Arial Narrow" w:cs="Arial"/>
                <w:b/>
                <w:i/>
                <w:szCs w:val="24"/>
                <w:u w:val="single"/>
              </w:rPr>
            </w:pPr>
            <w:r w:rsidRPr="00354318">
              <w:rPr>
                <w:rFonts w:ascii="Arial Narrow" w:hAnsi="Arial Narrow" w:cs="Arial"/>
                <w:b/>
                <w:i/>
                <w:szCs w:val="24"/>
                <w:u w:val="single"/>
              </w:rPr>
              <w:t>TERRENOS – VALOR INICIAL</w:t>
            </w:r>
            <w:r w:rsidR="002C02F4" w:rsidRPr="00354318">
              <w:rPr>
                <w:rFonts w:ascii="Arial Narrow" w:hAnsi="Arial Narrow" w:cs="Arial"/>
                <w:b/>
                <w:i/>
                <w:szCs w:val="24"/>
                <w:u w:val="single"/>
              </w:rPr>
              <w:t xml:space="preserve"> (3)</w:t>
            </w:r>
          </w:p>
        </w:tc>
      </w:tr>
      <w:tr w:rsidR="009E001C" w:rsidRPr="00853717" w14:paraId="2CFF998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321390B" w14:textId="77777777" w:rsidR="009E001C" w:rsidRPr="00354318" w:rsidRDefault="009E001C" w:rsidP="000E2577">
            <w:pPr>
              <w:autoSpaceDE w:val="0"/>
              <w:autoSpaceDN w:val="0"/>
              <w:adjustRightInd w:val="0"/>
              <w:spacing w:before="0" w:after="0"/>
              <w:rPr>
                <w:rFonts w:ascii="Arial Narrow" w:hAnsi="Arial Narrow" w:cs="Arial"/>
                <w:b/>
                <w:i/>
                <w:szCs w:val="24"/>
                <w:u w:val="single"/>
              </w:rPr>
            </w:pPr>
            <w:r w:rsidRPr="00354318">
              <w:rPr>
                <w:rFonts w:ascii="Arial Narrow" w:hAnsi="Arial Narrow" w:cs="Arial"/>
                <w:b/>
                <w:i/>
                <w:szCs w:val="24"/>
                <w:u w:val="single"/>
              </w:rPr>
              <w:t>SUB-SUBSUBCUENTA</w:t>
            </w:r>
          </w:p>
        </w:tc>
        <w:tc>
          <w:tcPr>
            <w:tcW w:w="1387" w:type="dxa"/>
            <w:tcBorders>
              <w:top w:val="single" w:sz="6" w:space="0" w:color="auto"/>
              <w:left w:val="single" w:sz="6" w:space="0" w:color="auto"/>
              <w:bottom w:val="single" w:sz="6" w:space="0" w:color="auto"/>
              <w:right w:val="single" w:sz="6" w:space="0" w:color="auto"/>
            </w:tcBorders>
          </w:tcPr>
          <w:p w14:paraId="2C96021C"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r w:rsidRPr="00354318">
              <w:rPr>
                <w:rFonts w:ascii="Arial Narrow" w:hAnsi="Arial Narrow" w:cs="Arial"/>
                <w:b/>
                <w:i/>
                <w:szCs w:val="24"/>
                <w:u w:val="single"/>
              </w:rPr>
              <w:t>9</w:t>
            </w:r>
          </w:p>
        </w:tc>
        <w:tc>
          <w:tcPr>
            <w:tcW w:w="1293" w:type="dxa"/>
            <w:tcBorders>
              <w:top w:val="single" w:sz="6" w:space="0" w:color="auto"/>
              <w:left w:val="single" w:sz="6" w:space="0" w:color="auto"/>
              <w:bottom w:val="single" w:sz="6" w:space="0" w:color="auto"/>
              <w:right w:val="single" w:sz="6" w:space="0" w:color="auto"/>
            </w:tcBorders>
          </w:tcPr>
          <w:p w14:paraId="11DBBEF9"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r w:rsidRPr="00354318">
              <w:rPr>
                <w:rFonts w:ascii="Arial Narrow" w:hAnsi="Arial Narrow" w:cs="Arial"/>
                <w:b/>
                <w:i/>
                <w:szCs w:val="24"/>
                <w:u w:val="single"/>
              </w:rPr>
              <w:t>114005010</w:t>
            </w:r>
          </w:p>
        </w:tc>
        <w:tc>
          <w:tcPr>
            <w:tcW w:w="323" w:type="dxa"/>
            <w:tcBorders>
              <w:top w:val="single" w:sz="6" w:space="0" w:color="auto"/>
              <w:left w:val="single" w:sz="6" w:space="0" w:color="auto"/>
              <w:bottom w:val="single" w:sz="6" w:space="0" w:color="auto"/>
              <w:right w:val="single" w:sz="6" w:space="0" w:color="auto"/>
            </w:tcBorders>
          </w:tcPr>
          <w:p w14:paraId="363A15EC"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6D67D2CD"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430EFB08"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30C145C9"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220" w:type="dxa"/>
            <w:tcBorders>
              <w:top w:val="single" w:sz="6" w:space="0" w:color="auto"/>
              <w:left w:val="single" w:sz="6" w:space="0" w:color="auto"/>
              <w:bottom w:val="single" w:sz="6" w:space="0" w:color="auto"/>
              <w:right w:val="single" w:sz="4" w:space="0" w:color="auto"/>
            </w:tcBorders>
          </w:tcPr>
          <w:p w14:paraId="019F0EBC" w14:textId="77777777" w:rsidR="009E001C" w:rsidRPr="00354318" w:rsidRDefault="009E001C" w:rsidP="000E2577">
            <w:pPr>
              <w:autoSpaceDE w:val="0"/>
              <w:autoSpaceDN w:val="0"/>
              <w:adjustRightInd w:val="0"/>
              <w:spacing w:before="0" w:after="0"/>
              <w:rPr>
                <w:rFonts w:ascii="Arial Narrow" w:hAnsi="Arial Narrow" w:cs="Arial"/>
                <w:b/>
                <w:i/>
                <w:szCs w:val="24"/>
                <w:u w:val="single"/>
              </w:rPr>
            </w:pPr>
          </w:p>
        </w:tc>
        <w:tc>
          <w:tcPr>
            <w:tcW w:w="2551" w:type="dxa"/>
            <w:gridSpan w:val="3"/>
            <w:tcBorders>
              <w:top w:val="single" w:sz="6" w:space="0" w:color="auto"/>
              <w:left w:val="single" w:sz="6" w:space="0" w:color="auto"/>
              <w:bottom w:val="single" w:sz="6" w:space="0" w:color="auto"/>
              <w:right w:val="single" w:sz="4" w:space="0" w:color="auto"/>
            </w:tcBorders>
          </w:tcPr>
          <w:p w14:paraId="4E04E630" w14:textId="77777777" w:rsidR="009E001C" w:rsidRPr="00354318" w:rsidRDefault="009E001C" w:rsidP="000E2577">
            <w:pPr>
              <w:autoSpaceDE w:val="0"/>
              <w:autoSpaceDN w:val="0"/>
              <w:adjustRightInd w:val="0"/>
              <w:spacing w:before="0" w:after="0"/>
              <w:rPr>
                <w:rFonts w:ascii="Arial Narrow" w:hAnsi="Arial Narrow" w:cs="Arial"/>
                <w:b/>
                <w:i/>
                <w:szCs w:val="24"/>
                <w:u w:val="single"/>
              </w:rPr>
            </w:pPr>
            <w:r w:rsidRPr="00354318">
              <w:rPr>
                <w:rFonts w:ascii="Arial Narrow" w:hAnsi="Arial Narrow" w:cs="Arial"/>
                <w:b/>
                <w:i/>
                <w:szCs w:val="24"/>
                <w:u w:val="single"/>
              </w:rPr>
              <w:t>TERRENOS - REVALUOS</w:t>
            </w:r>
            <w:r w:rsidR="002C02F4" w:rsidRPr="00354318">
              <w:rPr>
                <w:rFonts w:ascii="Arial Narrow" w:hAnsi="Arial Narrow" w:cs="Arial"/>
                <w:b/>
                <w:i/>
                <w:szCs w:val="24"/>
                <w:u w:val="single"/>
              </w:rPr>
              <w:t xml:space="preserve"> (3)</w:t>
            </w:r>
          </w:p>
        </w:tc>
      </w:tr>
      <w:tr w:rsidR="009E001C" w:rsidRPr="00853717" w14:paraId="09F91400"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4B0B58A" w14:textId="77777777" w:rsidR="009E001C" w:rsidRPr="00354318" w:rsidRDefault="009E001C" w:rsidP="000E2577">
            <w:pPr>
              <w:autoSpaceDE w:val="0"/>
              <w:autoSpaceDN w:val="0"/>
              <w:adjustRightInd w:val="0"/>
              <w:spacing w:before="0" w:after="0"/>
              <w:rPr>
                <w:rFonts w:ascii="Arial Narrow" w:hAnsi="Arial Narrow" w:cs="Arial"/>
                <w:b/>
                <w:i/>
                <w:szCs w:val="24"/>
                <w:u w:val="single"/>
              </w:rPr>
            </w:pPr>
            <w:r w:rsidRPr="00354318">
              <w:rPr>
                <w:rFonts w:ascii="Arial Narrow" w:hAnsi="Arial Narrow" w:cs="Arial"/>
                <w:b/>
                <w:i/>
                <w:szCs w:val="24"/>
                <w:u w:val="single"/>
              </w:rPr>
              <w:t>SUB-SUBSUBCUENTA</w:t>
            </w:r>
          </w:p>
        </w:tc>
        <w:tc>
          <w:tcPr>
            <w:tcW w:w="1387" w:type="dxa"/>
            <w:tcBorders>
              <w:top w:val="single" w:sz="6" w:space="0" w:color="auto"/>
              <w:left w:val="single" w:sz="6" w:space="0" w:color="auto"/>
              <w:bottom w:val="single" w:sz="6" w:space="0" w:color="auto"/>
              <w:right w:val="single" w:sz="6" w:space="0" w:color="auto"/>
            </w:tcBorders>
          </w:tcPr>
          <w:p w14:paraId="6A315A81"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r w:rsidRPr="00354318">
              <w:rPr>
                <w:rFonts w:ascii="Arial Narrow" w:hAnsi="Arial Narrow" w:cs="Arial"/>
                <w:b/>
                <w:i/>
                <w:szCs w:val="24"/>
                <w:u w:val="single"/>
              </w:rPr>
              <w:t>9</w:t>
            </w:r>
          </w:p>
        </w:tc>
        <w:tc>
          <w:tcPr>
            <w:tcW w:w="1293" w:type="dxa"/>
            <w:tcBorders>
              <w:top w:val="single" w:sz="6" w:space="0" w:color="auto"/>
              <w:left w:val="single" w:sz="6" w:space="0" w:color="auto"/>
              <w:bottom w:val="single" w:sz="6" w:space="0" w:color="auto"/>
              <w:right w:val="single" w:sz="6" w:space="0" w:color="auto"/>
            </w:tcBorders>
          </w:tcPr>
          <w:p w14:paraId="0269EBDF"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r w:rsidRPr="00354318">
              <w:rPr>
                <w:rFonts w:ascii="Arial Narrow" w:hAnsi="Arial Narrow" w:cs="Arial"/>
                <w:b/>
                <w:i/>
                <w:szCs w:val="24"/>
                <w:u w:val="single"/>
              </w:rPr>
              <w:t>114005020</w:t>
            </w:r>
          </w:p>
        </w:tc>
        <w:tc>
          <w:tcPr>
            <w:tcW w:w="323" w:type="dxa"/>
            <w:tcBorders>
              <w:top w:val="single" w:sz="6" w:space="0" w:color="auto"/>
              <w:left w:val="single" w:sz="6" w:space="0" w:color="auto"/>
              <w:bottom w:val="single" w:sz="6" w:space="0" w:color="auto"/>
              <w:right w:val="single" w:sz="6" w:space="0" w:color="auto"/>
            </w:tcBorders>
          </w:tcPr>
          <w:p w14:paraId="348A77CB"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3F227FEA"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29920455"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61BCFFED"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220" w:type="dxa"/>
            <w:tcBorders>
              <w:top w:val="single" w:sz="6" w:space="0" w:color="auto"/>
              <w:left w:val="single" w:sz="6" w:space="0" w:color="auto"/>
              <w:bottom w:val="single" w:sz="6" w:space="0" w:color="auto"/>
              <w:right w:val="single" w:sz="4" w:space="0" w:color="auto"/>
            </w:tcBorders>
          </w:tcPr>
          <w:p w14:paraId="2AB31924" w14:textId="77777777" w:rsidR="009E001C" w:rsidRPr="00354318" w:rsidRDefault="009E001C" w:rsidP="000E2577">
            <w:pPr>
              <w:autoSpaceDE w:val="0"/>
              <w:autoSpaceDN w:val="0"/>
              <w:adjustRightInd w:val="0"/>
              <w:spacing w:before="0" w:after="0"/>
              <w:rPr>
                <w:rFonts w:ascii="Arial Narrow" w:hAnsi="Arial Narrow" w:cs="Arial"/>
                <w:b/>
                <w:i/>
                <w:szCs w:val="24"/>
                <w:u w:val="single"/>
              </w:rPr>
            </w:pPr>
          </w:p>
        </w:tc>
        <w:tc>
          <w:tcPr>
            <w:tcW w:w="2551" w:type="dxa"/>
            <w:gridSpan w:val="3"/>
            <w:tcBorders>
              <w:top w:val="single" w:sz="6" w:space="0" w:color="auto"/>
              <w:left w:val="single" w:sz="6" w:space="0" w:color="auto"/>
              <w:bottom w:val="single" w:sz="6" w:space="0" w:color="auto"/>
              <w:right w:val="single" w:sz="4" w:space="0" w:color="auto"/>
            </w:tcBorders>
          </w:tcPr>
          <w:p w14:paraId="33D83F17" w14:textId="77777777" w:rsidR="009E001C" w:rsidRPr="00354318" w:rsidRDefault="009E001C" w:rsidP="000E2577">
            <w:pPr>
              <w:autoSpaceDE w:val="0"/>
              <w:autoSpaceDN w:val="0"/>
              <w:adjustRightInd w:val="0"/>
              <w:spacing w:before="0" w:after="0"/>
              <w:rPr>
                <w:rFonts w:ascii="Arial Narrow" w:hAnsi="Arial Narrow" w:cs="Arial"/>
                <w:b/>
                <w:i/>
                <w:szCs w:val="24"/>
                <w:u w:val="single"/>
              </w:rPr>
            </w:pPr>
            <w:r w:rsidRPr="00354318">
              <w:rPr>
                <w:rFonts w:ascii="Arial Narrow" w:hAnsi="Arial Narrow" w:cs="Arial"/>
                <w:b/>
                <w:i/>
                <w:szCs w:val="24"/>
                <w:u w:val="single"/>
              </w:rPr>
              <w:t>CONSTRUCCIONES EN PROCESO</w:t>
            </w:r>
            <w:r w:rsidR="002C02F4" w:rsidRPr="00354318">
              <w:rPr>
                <w:rFonts w:ascii="Arial Narrow" w:hAnsi="Arial Narrow" w:cs="Arial"/>
                <w:b/>
                <w:i/>
                <w:szCs w:val="24"/>
                <w:u w:val="single"/>
              </w:rPr>
              <w:t xml:space="preserve"> (3)</w:t>
            </w:r>
          </w:p>
        </w:tc>
      </w:tr>
      <w:tr w:rsidR="009E001C" w:rsidRPr="00853717" w14:paraId="2499A74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380F1C8" w14:textId="77777777" w:rsidR="009E001C" w:rsidRPr="00354318" w:rsidRDefault="009E001C" w:rsidP="000E2577">
            <w:pPr>
              <w:autoSpaceDE w:val="0"/>
              <w:autoSpaceDN w:val="0"/>
              <w:adjustRightInd w:val="0"/>
              <w:spacing w:before="0" w:after="0"/>
              <w:rPr>
                <w:rFonts w:ascii="Arial Narrow" w:hAnsi="Arial Narrow" w:cs="Arial"/>
                <w:b/>
                <w:i/>
                <w:szCs w:val="24"/>
                <w:u w:val="single"/>
              </w:rPr>
            </w:pPr>
            <w:r w:rsidRPr="00354318">
              <w:rPr>
                <w:rFonts w:ascii="Arial Narrow" w:hAnsi="Arial Narrow" w:cs="Arial"/>
                <w:b/>
                <w:i/>
                <w:szCs w:val="24"/>
                <w:u w:val="single"/>
              </w:rPr>
              <w:t>SUB-SUBSUBCUENTA</w:t>
            </w:r>
          </w:p>
        </w:tc>
        <w:tc>
          <w:tcPr>
            <w:tcW w:w="1387" w:type="dxa"/>
            <w:tcBorders>
              <w:top w:val="single" w:sz="6" w:space="0" w:color="auto"/>
              <w:left w:val="single" w:sz="6" w:space="0" w:color="auto"/>
              <w:bottom w:val="single" w:sz="6" w:space="0" w:color="auto"/>
              <w:right w:val="single" w:sz="6" w:space="0" w:color="auto"/>
            </w:tcBorders>
          </w:tcPr>
          <w:p w14:paraId="74C85ED1"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r w:rsidRPr="00354318">
              <w:rPr>
                <w:rFonts w:ascii="Arial Narrow" w:hAnsi="Arial Narrow" w:cs="Arial"/>
                <w:b/>
                <w:i/>
                <w:szCs w:val="24"/>
                <w:u w:val="single"/>
              </w:rPr>
              <w:t>9</w:t>
            </w:r>
          </w:p>
        </w:tc>
        <w:tc>
          <w:tcPr>
            <w:tcW w:w="1293" w:type="dxa"/>
            <w:tcBorders>
              <w:top w:val="single" w:sz="6" w:space="0" w:color="auto"/>
              <w:left w:val="single" w:sz="6" w:space="0" w:color="auto"/>
              <w:bottom w:val="single" w:sz="6" w:space="0" w:color="auto"/>
              <w:right w:val="single" w:sz="6" w:space="0" w:color="auto"/>
            </w:tcBorders>
          </w:tcPr>
          <w:p w14:paraId="45EA7DF9"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r w:rsidRPr="00354318">
              <w:rPr>
                <w:rFonts w:ascii="Arial Narrow" w:hAnsi="Arial Narrow" w:cs="Arial"/>
                <w:b/>
                <w:i/>
                <w:szCs w:val="24"/>
                <w:u w:val="single"/>
              </w:rPr>
              <w:t>114005030</w:t>
            </w:r>
          </w:p>
        </w:tc>
        <w:tc>
          <w:tcPr>
            <w:tcW w:w="323" w:type="dxa"/>
            <w:tcBorders>
              <w:top w:val="single" w:sz="6" w:space="0" w:color="auto"/>
              <w:left w:val="single" w:sz="6" w:space="0" w:color="auto"/>
              <w:bottom w:val="single" w:sz="6" w:space="0" w:color="auto"/>
              <w:right w:val="single" w:sz="6" w:space="0" w:color="auto"/>
            </w:tcBorders>
          </w:tcPr>
          <w:p w14:paraId="4FEF91A6"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34B35F21"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605535F3"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400397A0"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220" w:type="dxa"/>
            <w:tcBorders>
              <w:top w:val="single" w:sz="6" w:space="0" w:color="auto"/>
              <w:left w:val="single" w:sz="6" w:space="0" w:color="auto"/>
              <w:bottom w:val="single" w:sz="6" w:space="0" w:color="auto"/>
              <w:right w:val="single" w:sz="4" w:space="0" w:color="auto"/>
            </w:tcBorders>
          </w:tcPr>
          <w:p w14:paraId="64DCA1A0" w14:textId="77777777" w:rsidR="009E001C" w:rsidRPr="00354318" w:rsidRDefault="009E001C" w:rsidP="000E2577">
            <w:pPr>
              <w:autoSpaceDE w:val="0"/>
              <w:autoSpaceDN w:val="0"/>
              <w:adjustRightInd w:val="0"/>
              <w:spacing w:before="0" w:after="0"/>
              <w:rPr>
                <w:rFonts w:ascii="Arial Narrow" w:hAnsi="Arial Narrow" w:cs="Arial"/>
                <w:b/>
                <w:i/>
                <w:szCs w:val="24"/>
                <w:u w:val="single"/>
              </w:rPr>
            </w:pPr>
          </w:p>
        </w:tc>
        <w:tc>
          <w:tcPr>
            <w:tcW w:w="2551" w:type="dxa"/>
            <w:gridSpan w:val="3"/>
            <w:tcBorders>
              <w:top w:val="single" w:sz="6" w:space="0" w:color="auto"/>
              <w:left w:val="single" w:sz="6" w:space="0" w:color="auto"/>
              <w:bottom w:val="single" w:sz="6" w:space="0" w:color="auto"/>
              <w:right w:val="single" w:sz="4" w:space="0" w:color="auto"/>
            </w:tcBorders>
          </w:tcPr>
          <w:p w14:paraId="7F31626B" w14:textId="77777777" w:rsidR="009E001C" w:rsidRPr="00354318" w:rsidRDefault="009E001C" w:rsidP="000E2577">
            <w:pPr>
              <w:autoSpaceDE w:val="0"/>
              <w:autoSpaceDN w:val="0"/>
              <w:adjustRightInd w:val="0"/>
              <w:spacing w:before="0" w:after="0"/>
              <w:rPr>
                <w:rFonts w:ascii="Arial Narrow" w:hAnsi="Arial Narrow" w:cs="Arial"/>
                <w:b/>
                <w:i/>
                <w:szCs w:val="24"/>
                <w:u w:val="single"/>
              </w:rPr>
            </w:pPr>
            <w:r w:rsidRPr="00354318">
              <w:rPr>
                <w:rFonts w:ascii="Arial Narrow" w:hAnsi="Arial Narrow" w:cs="Arial"/>
                <w:b/>
                <w:i/>
                <w:szCs w:val="24"/>
                <w:u w:val="single"/>
              </w:rPr>
              <w:t>EDIFICIOS – VALOR INICIAL</w:t>
            </w:r>
            <w:r w:rsidR="002C02F4" w:rsidRPr="00354318">
              <w:rPr>
                <w:rFonts w:ascii="Arial Narrow" w:hAnsi="Arial Narrow" w:cs="Arial"/>
                <w:b/>
                <w:i/>
                <w:szCs w:val="24"/>
                <w:u w:val="single"/>
              </w:rPr>
              <w:t xml:space="preserve"> (3)</w:t>
            </w:r>
          </w:p>
        </w:tc>
      </w:tr>
      <w:tr w:rsidR="009E001C" w:rsidRPr="00853717" w14:paraId="5B7252D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5B2DA68" w14:textId="77777777" w:rsidR="009E001C" w:rsidRPr="00354318" w:rsidRDefault="009E001C" w:rsidP="000E2577">
            <w:pPr>
              <w:autoSpaceDE w:val="0"/>
              <w:autoSpaceDN w:val="0"/>
              <w:adjustRightInd w:val="0"/>
              <w:spacing w:before="0" w:after="0"/>
              <w:rPr>
                <w:rFonts w:ascii="Arial Narrow" w:hAnsi="Arial Narrow" w:cs="Arial"/>
                <w:b/>
                <w:i/>
                <w:szCs w:val="24"/>
                <w:u w:val="single"/>
              </w:rPr>
            </w:pPr>
            <w:r w:rsidRPr="00354318">
              <w:rPr>
                <w:rFonts w:ascii="Arial Narrow" w:hAnsi="Arial Narrow" w:cs="Arial"/>
                <w:b/>
                <w:i/>
                <w:szCs w:val="24"/>
                <w:u w:val="single"/>
              </w:rPr>
              <w:t>SUB-SUBSUBCUENTA</w:t>
            </w:r>
          </w:p>
        </w:tc>
        <w:tc>
          <w:tcPr>
            <w:tcW w:w="1387" w:type="dxa"/>
            <w:tcBorders>
              <w:top w:val="single" w:sz="6" w:space="0" w:color="auto"/>
              <w:left w:val="single" w:sz="6" w:space="0" w:color="auto"/>
              <w:bottom w:val="single" w:sz="6" w:space="0" w:color="auto"/>
              <w:right w:val="single" w:sz="6" w:space="0" w:color="auto"/>
            </w:tcBorders>
          </w:tcPr>
          <w:p w14:paraId="2971A78B"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r w:rsidRPr="00354318">
              <w:rPr>
                <w:rFonts w:ascii="Arial Narrow" w:hAnsi="Arial Narrow" w:cs="Arial"/>
                <w:b/>
                <w:i/>
                <w:szCs w:val="24"/>
                <w:u w:val="single"/>
              </w:rPr>
              <w:t>9</w:t>
            </w:r>
          </w:p>
        </w:tc>
        <w:tc>
          <w:tcPr>
            <w:tcW w:w="1293" w:type="dxa"/>
            <w:tcBorders>
              <w:top w:val="single" w:sz="6" w:space="0" w:color="auto"/>
              <w:left w:val="single" w:sz="6" w:space="0" w:color="auto"/>
              <w:bottom w:val="single" w:sz="6" w:space="0" w:color="auto"/>
              <w:right w:val="single" w:sz="6" w:space="0" w:color="auto"/>
            </w:tcBorders>
          </w:tcPr>
          <w:p w14:paraId="08353838"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r w:rsidRPr="00354318">
              <w:rPr>
                <w:rFonts w:ascii="Arial Narrow" w:hAnsi="Arial Narrow" w:cs="Arial"/>
                <w:b/>
                <w:i/>
                <w:szCs w:val="24"/>
                <w:u w:val="single"/>
              </w:rPr>
              <w:t>114005040</w:t>
            </w:r>
          </w:p>
        </w:tc>
        <w:tc>
          <w:tcPr>
            <w:tcW w:w="323" w:type="dxa"/>
            <w:tcBorders>
              <w:top w:val="single" w:sz="6" w:space="0" w:color="auto"/>
              <w:left w:val="single" w:sz="6" w:space="0" w:color="auto"/>
              <w:bottom w:val="single" w:sz="6" w:space="0" w:color="auto"/>
              <w:right w:val="single" w:sz="6" w:space="0" w:color="auto"/>
            </w:tcBorders>
          </w:tcPr>
          <w:p w14:paraId="7CBA8313"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1A435BBA"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2522B0BC"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3EE2DEAF" w14:textId="77777777" w:rsidR="009E001C" w:rsidRPr="00354318" w:rsidRDefault="009E001C" w:rsidP="000E2577">
            <w:pPr>
              <w:autoSpaceDE w:val="0"/>
              <w:autoSpaceDN w:val="0"/>
              <w:adjustRightInd w:val="0"/>
              <w:spacing w:before="0" w:after="0"/>
              <w:jc w:val="right"/>
              <w:rPr>
                <w:rFonts w:ascii="Arial Narrow" w:hAnsi="Arial Narrow" w:cs="Arial"/>
                <w:b/>
                <w:i/>
                <w:szCs w:val="24"/>
                <w:u w:val="single"/>
              </w:rPr>
            </w:pPr>
          </w:p>
        </w:tc>
        <w:tc>
          <w:tcPr>
            <w:tcW w:w="220" w:type="dxa"/>
            <w:tcBorders>
              <w:top w:val="single" w:sz="6" w:space="0" w:color="auto"/>
              <w:left w:val="single" w:sz="6" w:space="0" w:color="auto"/>
              <w:bottom w:val="single" w:sz="6" w:space="0" w:color="auto"/>
              <w:right w:val="single" w:sz="4" w:space="0" w:color="auto"/>
            </w:tcBorders>
          </w:tcPr>
          <w:p w14:paraId="2085B6DE" w14:textId="77777777" w:rsidR="009E001C" w:rsidRPr="00354318" w:rsidRDefault="009E001C" w:rsidP="000E2577">
            <w:pPr>
              <w:autoSpaceDE w:val="0"/>
              <w:autoSpaceDN w:val="0"/>
              <w:adjustRightInd w:val="0"/>
              <w:spacing w:before="0" w:after="0"/>
              <w:rPr>
                <w:rFonts w:ascii="Arial Narrow" w:hAnsi="Arial Narrow" w:cs="Arial"/>
                <w:b/>
                <w:i/>
                <w:szCs w:val="24"/>
                <w:u w:val="single"/>
              </w:rPr>
            </w:pPr>
          </w:p>
        </w:tc>
        <w:tc>
          <w:tcPr>
            <w:tcW w:w="2551" w:type="dxa"/>
            <w:gridSpan w:val="3"/>
            <w:tcBorders>
              <w:top w:val="single" w:sz="6" w:space="0" w:color="auto"/>
              <w:left w:val="single" w:sz="4" w:space="0" w:color="auto"/>
              <w:bottom w:val="single" w:sz="6" w:space="0" w:color="auto"/>
              <w:right w:val="single" w:sz="6" w:space="0" w:color="auto"/>
            </w:tcBorders>
          </w:tcPr>
          <w:p w14:paraId="44C52D94" w14:textId="77777777" w:rsidR="009E001C" w:rsidRPr="00354318" w:rsidRDefault="009E001C" w:rsidP="000E2577">
            <w:pPr>
              <w:autoSpaceDE w:val="0"/>
              <w:autoSpaceDN w:val="0"/>
              <w:adjustRightInd w:val="0"/>
              <w:spacing w:before="0" w:after="0"/>
              <w:rPr>
                <w:rFonts w:ascii="Arial Narrow" w:hAnsi="Arial Narrow" w:cs="Arial"/>
                <w:b/>
                <w:i/>
                <w:szCs w:val="24"/>
                <w:u w:val="single"/>
              </w:rPr>
            </w:pPr>
            <w:r w:rsidRPr="00354318">
              <w:rPr>
                <w:rFonts w:ascii="Arial Narrow" w:hAnsi="Arial Narrow" w:cs="Arial"/>
                <w:b/>
                <w:i/>
                <w:szCs w:val="24"/>
                <w:u w:val="single"/>
              </w:rPr>
              <w:t xml:space="preserve">EDIFICIOS </w:t>
            </w:r>
            <w:r w:rsidR="002C02F4" w:rsidRPr="00354318">
              <w:rPr>
                <w:rFonts w:ascii="Arial Narrow" w:hAnsi="Arial Narrow" w:cs="Arial"/>
                <w:b/>
                <w:i/>
                <w:szCs w:val="24"/>
                <w:u w:val="single"/>
              </w:rPr>
              <w:t>–</w:t>
            </w:r>
            <w:r w:rsidRPr="00354318">
              <w:rPr>
                <w:rFonts w:ascii="Arial Narrow" w:hAnsi="Arial Narrow" w:cs="Arial"/>
                <w:b/>
                <w:i/>
                <w:szCs w:val="24"/>
                <w:u w:val="single"/>
              </w:rPr>
              <w:t xml:space="preserve"> REVALUOS</w:t>
            </w:r>
            <w:r w:rsidR="002C02F4" w:rsidRPr="00354318">
              <w:rPr>
                <w:rFonts w:ascii="Arial Narrow" w:hAnsi="Arial Narrow" w:cs="Arial"/>
                <w:b/>
                <w:i/>
                <w:szCs w:val="24"/>
                <w:u w:val="single"/>
              </w:rPr>
              <w:t xml:space="preserve"> (3)</w:t>
            </w:r>
          </w:p>
        </w:tc>
      </w:tr>
      <w:tr w:rsidR="0023768B" w:rsidRPr="00853717" w14:paraId="32D1224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17674A9" w14:textId="77777777" w:rsidR="0023768B" w:rsidRPr="00354318" w:rsidRDefault="0023768B" w:rsidP="0023768B">
            <w:pPr>
              <w:autoSpaceDE w:val="0"/>
              <w:autoSpaceDN w:val="0"/>
              <w:adjustRightInd w:val="0"/>
              <w:spacing w:before="0" w:after="0"/>
              <w:rPr>
                <w:rFonts w:ascii="Arial Narrow" w:hAnsi="Arial Narrow" w:cs="Arial"/>
                <w:b/>
                <w:i/>
                <w:szCs w:val="24"/>
                <w:u w:val="single"/>
              </w:rPr>
            </w:pPr>
            <w:r w:rsidRPr="00354318">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58663057" w14:textId="77777777" w:rsidR="0023768B" w:rsidRPr="00354318" w:rsidRDefault="0023768B" w:rsidP="0023768B">
            <w:pPr>
              <w:autoSpaceDE w:val="0"/>
              <w:autoSpaceDN w:val="0"/>
              <w:adjustRightInd w:val="0"/>
              <w:spacing w:before="0" w:after="0"/>
              <w:jc w:val="right"/>
              <w:rPr>
                <w:rFonts w:ascii="Arial Narrow" w:hAnsi="Arial Narrow" w:cs="Arial"/>
                <w:b/>
                <w:i/>
                <w:szCs w:val="24"/>
                <w:u w:val="single"/>
              </w:rPr>
            </w:pPr>
            <w:r w:rsidRPr="00354318">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6359553E" w14:textId="1EEA2C1C" w:rsidR="0023768B" w:rsidRPr="00354318" w:rsidRDefault="0023768B" w:rsidP="00860300">
            <w:pPr>
              <w:autoSpaceDE w:val="0"/>
              <w:autoSpaceDN w:val="0"/>
              <w:adjustRightInd w:val="0"/>
              <w:spacing w:before="0" w:after="0"/>
              <w:jc w:val="right"/>
              <w:rPr>
                <w:rFonts w:ascii="Arial Narrow" w:hAnsi="Arial Narrow" w:cs="Arial"/>
                <w:b/>
                <w:i/>
                <w:szCs w:val="24"/>
                <w:u w:val="single"/>
              </w:rPr>
            </w:pPr>
            <w:r w:rsidRPr="00354318">
              <w:rPr>
                <w:rFonts w:ascii="Arial Narrow" w:hAnsi="Arial Narrow" w:cs="Arial"/>
                <w:b/>
                <w:i/>
                <w:szCs w:val="24"/>
                <w:u w:val="single"/>
              </w:rPr>
              <w:t>11400</w:t>
            </w:r>
            <w:r w:rsidR="00860300">
              <w:rPr>
                <w:rFonts w:ascii="Arial Narrow" w:hAnsi="Arial Narrow" w:cs="Arial"/>
                <w:b/>
                <w:i/>
                <w:szCs w:val="24"/>
                <w:u w:val="single"/>
              </w:rPr>
              <w:t>6</w:t>
            </w:r>
            <w:r w:rsidRPr="00354318">
              <w:rPr>
                <w:rFonts w:ascii="Arial Narrow" w:hAnsi="Arial Narrow" w:cs="Arial"/>
                <w:b/>
                <w:i/>
                <w:szCs w:val="24"/>
                <w:u w:val="single"/>
              </w:rPr>
              <w:t>0</w:t>
            </w:r>
          </w:p>
        </w:tc>
        <w:tc>
          <w:tcPr>
            <w:tcW w:w="323" w:type="dxa"/>
            <w:tcBorders>
              <w:top w:val="single" w:sz="6" w:space="0" w:color="auto"/>
              <w:left w:val="single" w:sz="6" w:space="0" w:color="auto"/>
              <w:bottom w:val="single" w:sz="6" w:space="0" w:color="auto"/>
              <w:right w:val="single" w:sz="6" w:space="0" w:color="auto"/>
            </w:tcBorders>
          </w:tcPr>
          <w:p w14:paraId="75280AFB" w14:textId="77777777" w:rsidR="0023768B" w:rsidRPr="00354318" w:rsidRDefault="0023768B" w:rsidP="0023768B">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1C3A28C3" w14:textId="77777777" w:rsidR="0023768B" w:rsidRPr="00354318" w:rsidRDefault="0023768B" w:rsidP="0023768B">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7E3A71C4" w14:textId="77777777" w:rsidR="0023768B" w:rsidRPr="00354318" w:rsidRDefault="0023768B" w:rsidP="0023768B">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232B5D7F" w14:textId="77777777" w:rsidR="0023768B" w:rsidRPr="00354318" w:rsidRDefault="0023768B" w:rsidP="0023768B">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51AE9D30" w14:textId="0E30D8DB" w:rsidR="0023768B" w:rsidRPr="00354318" w:rsidRDefault="0023768B" w:rsidP="0023768B">
            <w:pPr>
              <w:autoSpaceDE w:val="0"/>
              <w:autoSpaceDN w:val="0"/>
              <w:adjustRightInd w:val="0"/>
              <w:spacing w:before="0" w:after="0"/>
              <w:rPr>
                <w:rFonts w:ascii="Arial Narrow" w:hAnsi="Arial Narrow" w:cs="Arial"/>
                <w:b/>
                <w:i/>
                <w:szCs w:val="24"/>
                <w:u w:val="single"/>
              </w:rPr>
            </w:pPr>
            <w:r w:rsidRPr="00354318">
              <w:rPr>
                <w:rFonts w:ascii="Arial Narrow" w:hAnsi="Arial Narrow" w:cs="Arial"/>
                <w:b/>
                <w:i/>
                <w:szCs w:val="24"/>
                <w:u w:val="single"/>
              </w:rPr>
              <w:t>PROPIEDADES MANTENIDAS PARA LA VENTA (3)</w:t>
            </w:r>
          </w:p>
        </w:tc>
      </w:tr>
      <w:tr w:rsidR="0023768B" w:rsidRPr="00853717" w14:paraId="371AC03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C1D4149" w14:textId="77777777" w:rsidR="0023768B" w:rsidRPr="00354318" w:rsidRDefault="0023768B" w:rsidP="0023768B">
            <w:pPr>
              <w:autoSpaceDE w:val="0"/>
              <w:autoSpaceDN w:val="0"/>
              <w:adjustRightInd w:val="0"/>
              <w:spacing w:before="0" w:after="0"/>
              <w:rPr>
                <w:rFonts w:ascii="Arial Narrow" w:hAnsi="Arial Narrow" w:cs="Arial"/>
                <w:b/>
                <w:i/>
                <w:szCs w:val="24"/>
                <w:u w:val="single"/>
              </w:rPr>
            </w:pPr>
            <w:r w:rsidRPr="00354318">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295E3D2D" w14:textId="77777777" w:rsidR="0023768B" w:rsidRPr="00354318" w:rsidRDefault="0023768B" w:rsidP="0023768B">
            <w:pPr>
              <w:autoSpaceDE w:val="0"/>
              <w:autoSpaceDN w:val="0"/>
              <w:adjustRightInd w:val="0"/>
              <w:spacing w:before="0" w:after="0"/>
              <w:jc w:val="right"/>
              <w:rPr>
                <w:rFonts w:ascii="Arial Narrow" w:hAnsi="Arial Narrow" w:cs="Arial"/>
                <w:b/>
                <w:i/>
                <w:szCs w:val="24"/>
                <w:u w:val="single"/>
              </w:rPr>
            </w:pPr>
            <w:r w:rsidRPr="00354318">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1F5DAEE8" w14:textId="56A003B2" w:rsidR="0023768B" w:rsidRPr="00354318" w:rsidRDefault="0023768B" w:rsidP="00860300">
            <w:pPr>
              <w:autoSpaceDE w:val="0"/>
              <w:autoSpaceDN w:val="0"/>
              <w:adjustRightInd w:val="0"/>
              <w:spacing w:before="0" w:after="0"/>
              <w:jc w:val="right"/>
              <w:rPr>
                <w:rFonts w:ascii="Arial Narrow" w:hAnsi="Arial Narrow" w:cs="Arial"/>
                <w:b/>
                <w:i/>
                <w:szCs w:val="24"/>
                <w:u w:val="single"/>
              </w:rPr>
            </w:pPr>
            <w:r w:rsidRPr="00354318">
              <w:rPr>
                <w:rFonts w:ascii="Arial Narrow" w:hAnsi="Arial Narrow" w:cs="Arial"/>
                <w:b/>
                <w:i/>
                <w:szCs w:val="24"/>
                <w:u w:val="single"/>
              </w:rPr>
              <w:t>11400</w:t>
            </w:r>
            <w:r w:rsidR="00860300">
              <w:rPr>
                <w:rFonts w:ascii="Arial Narrow" w:hAnsi="Arial Narrow" w:cs="Arial"/>
                <w:b/>
                <w:i/>
                <w:szCs w:val="24"/>
                <w:u w:val="single"/>
              </w:rPr>
              <w:t>7</w:t>
            </w:r>
            <w:r w:rsidRPr="00354318">
              <w:rPr>
                <w:rFonts w:ascii="Arial Narrow" w:hAnsi="Arial Narrow" w:cs="Arial"/>
                <w:b/>
                <w:i/>
                <w:szCs w:val="24"/>
                <w:u w:val="single"/>
              </w:rPr>
              <w:t>0</w:t>
            </w:r>
          </w:p>
        </w:tc>
        <w:tc>
          <w:tcPr>
            <w:tcW w:w="323" w:type="dxa"/>
            <w:tcBorders>
              <w:top w:val="single" w:sz="6" w:space="0" w:color="auto"/>
              <w:left w:val="single" w:sz="6" w:space="0" w:color="auto"/>
              <w:bottom w:val="single" w:sz="6" w:space="0" w:color="auto"/>
              <w:right w:val="single" w:sz="6" w:space="0" w:color="auto"/>
            </w:tcBorders>
          </w:tcPr>
          <w:p w14:paraId="680BBFAA" w14:textId="77777777" w:rsidR="0023768B" w:rsidRPr="00354318" w:rsidRDefault="0023768B" w:rsidP="0023768B">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25C4BE3E" w14:textId="77777777" w:rsidR="0023768B" w:rsidRPr="00354318" w:rsidRDefault="0023768B" w:rsidP="0023768B">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07C31011" w14:textId="77777777" w:rsidR="0023768B" w:rsidRPr="00354318" w:rsidRDefault="0023768B" w:rsidP="0023768B">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614C10D9" w14:textId="77777777" w:rsidR="0023768B" w:rsidRPr="00354318" w:rsidRDefault="0023768B" w:rsidP="0023768B">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3E2F4945" w14:textId="77777777" w:rsidR="0023768B" w:rsidRPr="00354318" w:rsidRDefault="0023768B" w:rsidP="0023768B">
            <w:pPr>
              <w:autoSpaceDE w:val="0"/>
              <w:autoSpaceDN w:val="0"/>
              <w:adjustRightInd w:val="0"/>
              <w:spacing w:before="0" w:after="0"/>
              <w:rPr>
                <w:rFonts w:ascii="Arial Narrow" w:hAnsi="Arial Narrow" w:cs="Arial"/>
                <w:b/>
                <w:i/>
                <w:szCs w:val="24"/>
                <w:u w:val="single"/>
              </w:rPr>
            </w:pPr>
            <w:r w:rsidRPr="00354318">
              <w:rPr>
                <w:rFonts w:ascii="Arial Narrow" w:hAnsi="Arial Narrow" w:cs="Arial"/>
                <w:b/>
                <w:i/>
                <w:szCs w:val="24"/>
                <w:u w:val="single"/>
              </w:rPr>
              <w:t>REMODELACIONES (3)</w:t>
            </w:r>
          </w:p>
        </w:tc>
      </w:tr>
      <w:tr w:rsidR="0023768B" w:rsidRPr="00853717" w14:paraId="2DA4E04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84E051C" w14:textId="77777777" w:rsidR="0023768B" w:rsidRPr="00354318" w:rsidRDefault="0023768B" w:rsidP="0023768B">
            <w:pPr>
              <w:autoSpaceDE w:val="0"/>
              <w:autoSpaceDN w:val="0"/>
              <w:adjustRightInd w:val="0"/>
              <w:spacing w:before="0" w:after="0"/>
              <w:rPr>
                <w:rFonts w:ascii="Arial Narrow" w:hAnsi="Arial Narrow" w:cs="Arial"/>
                <w:b/>
                <w:i/>
                <w:szCs w:val="24"/>
                <w:u w:val="single"/>
              </w:rPr>
            </w:pPr>
            <w:r w:rsidRPr="00354318">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0426BCF2" w14:textId="77777777" w:rsidR="0023768B" w:rsidRPr="00354318" w:rsidRDefault="0023768B" w:rsidP="0023768B">
            <w:pPr>
              <w:autoSpaceDE w:val="0"/>
              <w:autoSpaceDN w:val="0"/>
              <w:adjustRightInd w:val="0"/>
              <w:spacing w:before="0" w:after="0"/>
              <w:jc w:val="right"/>
              <w:rPr>
                <w:rFonts w:ascii="Arial Narrow" w:hAnsi="Arial Narrow" w:cs="Arial"/>
                <w:b/>
                <w:i/>
                <w:szCs w:val="24"/>
                <w:u w:val="single"/>
              </w:rPr>
            </w:pPr>
            <w:r w:rsidRPr="00354318">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5D2B451D" w14:textId="4985F8DE" w:rsidR="0023768B" w:rsidRPr="00354318" w:rsidRDefault="0023768B" w:rsidP="00860300">
            <w:pPr>
              <w:autoSpaceDE w:val="0"/>
              <w:autoSpaceDN w:val="0"/>
              <w:adjustRightInd w:val="0"/>
              <w:spacing w:before="0" w:after="0"/>
              <w:jc w:val="right"/>
              <w:rPr>
                <w:rFonts w:ascii="Arial Narrow" w:hAnsi="Arial Narrow" w:cs="Arial"/>
                <w:b/>
                <w:i/>
                <w:szCs w:val="24"/>
                <w:u w:val="single"/>
              </w:rPr>
            </w:pPr>
            <w:r w:rsidRPr="00354318">
              <w:rPr>
                <w:rFonts w:ascii="Arial Narrow" w:hAnsi="Arial Narrow" w:cs="Arial"/>
                <w:b/>
                <w:i/>
                <w:szCs w:val="24"/>
                <w:u w:val="single"/>
              </w:rPr>
              <w:t>11400</w:t>
            </w:r>
            <w:r w:rsidR="00860300">
              <w:rPr>
                <w:rFonts w:ascii="Arial Narrow" w:hAnsi="Arial Narrow" w:cs="Arial"/>
                <w:b/>
                <w:i/>
                <w:szCs w:val="24"/>
                <w:u w:val="single"/>
              </w:rPr>
              <w:t>8</w:t>
            </w:r>
            <w:r w:rsidRPr="00354318">
              <w:rPr>
                <w:rFonts w:ascii="Arial Narrow" w:hAnsi="Arial Narrow" w:cs="Arial"/>
                <w:b/>
                <w:i/>
                <w:szCs w:val="24"/>
                <w:u w:val="single"/>
              </w:rPr>
              <w:t>0</w:t>
            </w:r>
          </w:p>
        </w:tc>
        <w:tc>
          <w:tcPr>
            <w:tcW w:w="323" w:type="dxa"/>
            <w:tcBorders>
              <w:top w:val="single" w:sz="6" w:space="0" w:color="auto"/>
              <w:left w:val="single" w:sz="6" w:space="0" w:color="auto"/>
              <w:bottom w:val="single" w:sz="6" w:space="0" w:color="auto"/>
              <w:right w:val="single" w:sz="6" w:space="0" w:color="auto"/>
            </w:tcBorders>
          </w:tcPr>
          <w:p w14:paraId="60074206" w14:textId="77777777" w:rsidR="0023768B" w:rsidRPr="00354318" w:rsidRDefault="0023768B" w:rsidP="0023768B">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117CCDE1" w14:textId="77777777" w:rsidR="0023768B" w:rsidRPr="00354318" w:rsidRDefault="0023768B" w:rsidP="0023768B">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7BF2E137" w14:textId="77777777" w:rsidR="0023768B" w:rsidRPr="00354318" w:rsidRDefault="0023768B" w:rsidP="0023768B">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2FB6E8D4" w14:textId="77777777" w:rsidR="0023768B" w:rsidRPr="00354318" w:rsidRDefault="0023768B" w:rsidP="0023768B">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170ECB95" w14:textId="6A71B95B" w:rsidR="0023768B" w:rsidRPr="00354318" w:rsidRDefault="0023768B" w:rsidP="0023768B">
            <w:pPr>
              <w:autoSpaceDE w:val="0"/>
              <w:autoSpaceDN w:val="0"/>
              <w:adjustRightInd w:val="0"/>
              <w:spacing w:before="0" w:after="0"/>
              <w:rPr>
                <w:rFonts w:ascii="Arial Narrow" w:hAnsi="Arial Narrow" w:cs="Arial"/>
                <w:b/>
                <w:i/>
                <w:szCs w:val="24"/>
                <w:u w:val="single"/>
              </w:rPr>
            </w:pPr>
            <w:r w:rsidRPr="00354318">
              <w:rPr>
                <w:rFonts w:ascii="Arial Narrow" w:hAnsi="Arial Narrow" w:cs="Arial"/>
                <w:b/>
                <w:i/>
                <w:szCs w:val="24"/>
                <w:u w:val="single"/>
              </w:rPr>
              <w:t>MEJORAS (3)</w:t>
            </w:r>
          </w:p>
        </w:tc>
      </w:tr>
      <w:tr w:rsidR="0023768B" w:rsidRPr="00853717" w14:paraId="3273E92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97A79CD"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6A9FB95D"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0C97036C"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1141</w:t>
            </w:r>
          </w:p>
        </w:tc>
        <w:tc>
          <w:tcPr>
            <w:tcW w:w="323" w:type="dxa"/>
            <w:tcBorders>
              <w:top w:val="single" w:sz="6" w:space="0" w:color="auto"/>
              <w:left w:val="single" w:sz="6" w:space="0" w:color="auto"/>
              <w:bottom w:val="single" w:sz="6" w:space="0" w:color="auto"/>
              <w:right w:val="single" w:sz="6" w:space="0" w:color="auto"/>
            </w:tcBorders>
          </w:tcPr>
          <w:p w14:paraId="186B0986"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D591180"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D0141B4"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744266F0" w14:textId="77777777" w:rsidR="0023768B" w:rsidRPr="00853717" w:rsidRDefault="0023768B" w:rsidP="0023768B">
            <w:pPr>
              <w:autoSpaceDE w:val="0"/>
              <w:autoSpaceDN w:val="0"/>
              <w:adjustRightInd w:val="0"/>
              <w:spacing w:before="0" w:after="0"/>
              <w:rPr>
                <w:rFonts w:ascii="Arial Narrow" w:hAnsi="Arial Narrow" w:cs="Arial"/>
                <w:szCs w:val="24"/>
              </w:rPr>
            </w:pPr>
            <w:r>
              <w:rPr>
                <w:rFonts w:ascii="Arial Narrow" w:hAnsi="Arial Narrow" w:cs="Arial"/>
                <w:szCs w:val="24"/>
              </w:rPr>
              <w:t>(</w:t>
            </w:r>
            <w:r w:rsidRPr="00853717">
              <w:rPr>
                <w:rFonts w:ascii="Arial Narrow" w:hAnsi="Arial Narrow" w:cs="Arial"/>
                <w:szCs w:val="24"/>
              </w:rPr>
              <w:t>PROVISIÓN PARA DETERIORO DE ACTIVOS TITULARIZADOS</w:t>
            </w:r>
            <w:r>
              <w:rPr>
                <w:rFonts w:ascii="Arial Narrow" w:hAnsi="Arial Narrow" w:cs="Arial"/>
                <w:szCs w:val="24"/>
              </w:rPr>
              <w:t>)</w:t>
            </w:r>
          </w:p>
        </w:tc>
      </w:tr>
      <w:tr w:rsidR="0023768B" w:rsidRPr="00853717" w14:paraId="08634C3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3C3EFE8"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ED76B5A"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93E2DE5"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1141000</w:t>
            </w:r>
          </w:p>
        </w:tc>
        <w:tc>
          <w:tcPr>
            <w:tcW w:w="323" w:type="dxa"/>
            <w:tcBorders>
              <w:top w:val="single" w:sz="6" w:space="0" w:color="auto"/>
              <w:left w:val="single" w:sz="6" w:space="0" w:color="auto"/>
              <w:bottom w:val="single" w:sz="6" w:space="0" w:color="auto"/>
              <w:right w:val="single" w:sz="6" w:space="0" w:color="auto"/>
            </w:tcBorders>
          </w:tcPr>
          <w:p w14:paraId="017367A3"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35B8998"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9BA5A99"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D325E5F"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05B4498" w14:textId="77777777" w:rsidR="0023768B" w:rsidRPr="00853717" w:rsidRDefault="0023768B" w:rsidP="0023768B">
            <w:pPr>
              <w:autoSpaceDE w:val="0"/>
              <w:autoSpaceDN w:val="0"/>
              <w:adjustRightInd w:val="0"/>
              <w:spacing w:before="0" w:after="0"/>
              <w:rPr>
                <w:rFonts w:ascii="Arial Narrow" w:hAnsi="Arial Narrow" w:cs="Arial"/>
                <w:szCs w:val="24"/>
              </w:rPr>
            </w:pPr>
            <w:r>
              <w:rPr>
                <w:rFonts w:ascii="Arial Narrow" w:hAnsi="Arial Narrow" w:cs="Arial"/>
                <w:szCs w:val="24"/>
              </w:rPr>
              <w:t>(</w:t>
            </w:r>
            <w:r w:rsidRPr="00853717">
              <w:rPr>
                <w:rFonts w:ascii="Arial Narrow" w:hAnsi="Arial Narrow" w:cs="Arial"/>
                <w:szCs w:val="24"/>
              </w:rPr>
              <w:t>PROVISIÓN PARA DETERIORO DE ACTIVOS TITULARIZADOS</w:t>
            </w:r>
            <w:r>
              <w:rPr>
                <w:rFonts w:ascii="Arial Narrow" w:hAnsi="Arial Narrow" w:cs="Arial"/>
                <w:szCs w:val="24"/>
              </w:rPr>
              <w:t>)</w:t>
            </w:r>
          </w:p>
        </w:tc>
      </w:tr>
      <w:tr w:rsidR="0023768B" w:rsidRPr="00853717" w14:paraId="069C13B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46FC161"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2E5A998E"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64C1A4F7"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115</w:t>
            </w:r>
          </w:p>
        </w:tc>
        <w:tc>
          <w:tcPr>
            <w:tcW w:w="323" w:type="dxa"/>
            <w:tcBorders>
              <w:top w:val="single" w:sz="6" w:space="0" w:color="auto"/>
              <w:left w:val="single" w:sz="6" w:space="0" w:color="auto"/>
              <w:bottom w:val="single" w:sz="6" w:space="0" w:color="auto"/>
              <w:right w:val="single" w:sz="6" w:space="0" w:color="auto"/>
            </w:tcBorders>
          </w:tcPr>
          <w:p w14:paraId="73E28366"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3D7E0EE"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1BDCF47D"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RENDIMIENTOS POR COBRAR</w:t>
            </w:r>
          </w:p>
        </w:tc>
      </w:tr>
      <w:tr w:rsidR="0023768B" w:rsidRPr="00853717" w14:paraId="22FD1EB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CACFEB7"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03B484E8"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3F5B6444"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1150</w:t>
            </w:r>
          </w:p>
        </w:tc>
        <w:tc>
          <w:tcPr>
            <w:tcW w:w="323" w:type="dxa"/>
            <w:tcBorders>
              <w:top w:val="single" w:sz="6" w:space="0" w:color="auto"/>
              <w:left w:val="single" w:sz="6" w:space="0" w:color="auto"/>
              <w:bottom w:val="single" w:sz="6" w:space="0" w:color="auto"/>
              <w:right w:val="single" w:sz="6" w:space="0" w:color="auto"/>
            </w:tcBorders>
          </w:tcPr>
          <w:p w14:paraId="30225015"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F670521"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E3C921D"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1265" w:type="dxa"/>
            <w:gridSpan w:val="5"/>
            <w:tcBorders>
              <w:top w:val="single" w:sz="6" w:space="0" w:color="auto"/>
              <w:left w:val="single" w:sz="6" w:space="0" w:color="auto"/>
              <w:bottom w:val="single" w:sz="6" w:space="0" w:color="auto"/>
              <w:right w:val="single" w:sz="6" w:space="0" w:color="auto"/>
            </w:tcBorders>
          </w:tcPr>
          <w:p w14:paraId="14BE352F"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BANCOS </w:t>
            </w:r>
          </w:p>
        </w:tc>
        <w:tc>
          <w:tcPr>
            <w:tcW w:w="2103" w:type="dxa"/>
            <w:tcBorders>
              <w:top w:val="single" w:sz="6" w:space="0" w:color="auto"/>
              <w:left w:val="single" w:sz="6" w:space="0" w:color="auto"/>
              <w:bottom w:val="single" w:sz="6" w:space="0" w:color="auto"/>
              <w:right w:val="single" w:sz="6" w:space="0" w:color="auto"/>
            </w:tcBorders>
          </w:tcPr>
          <w:p w14:paraId="600B0CF6"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r>
      <w:tr w:rsidR="0023768B" w:rsidRPr="00853717" w14:paraId="215DEE8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3915602"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99D75A6"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8B742DD"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1150000</w:t>
            </w:r>
          </w:p>
        </w:tc>
        <w:tc>
          <w:tcPr>
            <w:tcW w:w="323" w:type="dxa"/>
            <w:tcBorders>
              <w:top w:val="single" w:sz="6" w:space="0" w:color="auto"/>
              <w:left w:val="single" w:sz="6" w:space="0" w:color="auto"/>
              <w:bottom w:val="single" w:sz="6" w:space="0" w:color="auto"/>
              <w:right w:val="single" w:sz="6" w:space="0" w:color="auto"/>
            </w:tcBorders>
          </w:tcPr>
          <w:p w14:paraId="798CDECA"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C4BE8AA"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7299034"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19" w:type="dxa"/>
            <w:tcBorders>
              <w:top w:val="single" w:sz="6" w:space="0" w:color="auto"/>
              <w:left w:val="single" w:sz="6" w:space="0" w:color="auto"/>
              <w:bottom w:val="single" w:sz="6" w:space="0" w:color="auto"/>
              <w:right w:val="single" w:sz="6" w:space="0" w:color="auto"/>
            </w:tcBorders>
          </w:tcPr>
          <w:p w14:paraId="108E21EA"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849" w:type="dxa"/>
            <w:gridSpan w:val="5"/>
            <w:tcBorders>
              <w:top w:val="single" w:sz="6" w:space="0" w:color="auto"/>
              <w:left w:val="single" w:sz="6" w:space="0" w:color="auto"/>
              <w:bottom w:val="single" w:sz="6" w:space="0" w:color="auto"/>
              <w:right w:val="single" w:sz="6" w:space="0" w:color="auto"/>
            </w:tcBorders>
          </w:tcPr>
          <w:p w14:paraId="37B7CDC6" w14:textId="3A138C50" w:rsidR="0023768B" w:rsidRPr="00853717" w:rsidRDefault="0023768B" w:rsidP="0023768B">
            <w:pPr>
              <w:autoSpaceDE w:val="0"/>
              <w:autoSpaceDN w:val="0"/>
              <w:adjustRightInd w:val="0"/>
              <w:spacing w:before="0" w:after="0"/>
              <w:rPr>
                <w:rFonts w:ascii="Arial Narrow" w:hAnsi="Arial Narrow" w:cs="Arial"/>
                <w:szCs w:val="24"/>
              </w:rPr>
            </w:pPr>
            <w:r>
              <w:rPr>
                <w:rFonts w:ascii="Arial Narrow" w:hAnsi="Arial Narrow" w:cs="Arial"/>
                <w:szCs w:val="24"/>
              </w:rPr>
              <w:t xml:space="preserve">CUENTAS </w:t>
            </w:r>
            <w:r w:rsidRPr="00CD1408">
              <w:rPr>
                <w:rFonts w:ascii="Arial Narrow" w:hAnsi="Arial Narrow" w:cs="Arial"/>
                <w:b/>
                <w:i/>
                <w:szCs w:val="24"/>
                <w:u w:val="single"/>
              </w:rPr>
              <w:t>DE</w:t>
            </w:r>
            <w:r w:rsidRPr="00CD1408">
              <w:rPr>
                <w:rFonts w:ascii="Arial Narrow" w:hAnsi="Arial Narrow" w:cs="Arial"/>
                <w:szCs w:val="24"/>
              </w:rPr>
              <w:t xml:space="preserve"> A</w:t>
            </w:r>
            <w:r w:rsidRPr="00853717">
              <w:rPr>
                <w:rFonts w:ascii="Arial Narrow" w:hAnsi="Arial Narrow" w:cs="Arial"/>
                <w:szCs w:val="24"/>
              </w:rPr>
              <w:t>HORRO</w:t>
            </w:r>
            <w:r w:rsidRPr="00CD1408">
              <w:rPr>
                <w:rFonts w:ascii="Arial Narrow" w:hAnsi="Arial Narrow" w:cs="Arial"/>
                <w:b/>
                <w:i/>
                <w:szCs w:val="24"/>
                <w:u w:val="single"/>
              </w:rPr>
              <w:t>S (3)</w:t>
            </w:r>
          </w:p>
        </w:tc>
      </w:tr>
      <w:tr w:rsidR="0023768B" w:rsidRPr="00853717" w14:paraId="462F5FB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B93D94E"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2044446"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8BC2172"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1150010</w:t>
            </w:r>
          </w:p>
        </w:tc>
        <w:tc>
          <w:tcPr>
            <w:tcW w:w="323" w:type="dxa"/>
            <w:tcBorders>
              <w:top w:val="single" w:sz="6" w:space="0" w:color="auto"/>
              <w:left w:val="single" w:sz="6" w:space="0" w:color="auto"/>
              <w:bottom w:val="single" w:sz="6" w:space="0" w:color="auto"/>
              <w:right w:val="single" w:sz="6" w:space="0" w:color="auto"/>
            </w:tcBorders>
          </w:tcPr>
          <w:p w14:paraId="445C0175"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8B0C6B0"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0C317F7"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19" w:type="dxa"/>
            <w:tcBorders>
              <w:top w:val="single" w:sz="6" w:space="0" w:color="auto"/>
              <w:left w:val="single" w:sz="6" w:space="0" w:color="auto"/>
              <w:bottom w:val="single" w:sz="6" w:space="0" w:color="auto"/>
              <w:right w:val="single" w:sz="6" w:space="0" w:color="auto"/>
            </w:tcBorders>
          </w:tcPr>
          <w:p w14:paraId="677B4A40"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849" w:type="dxa"/>
            <w:gridSpan w:val="5"/>
            <w:tcBorders>
              <w:top w:val="single" w:sz="6" w:space="0" w:color="auto"/>
              <w:left w:val="single" w:sz="6" w:space="0" w:color="auto"/>
              <w:bottom w:val="single" w:sz="6" w:space="0" w:color="auto"/>
              <w:right w:val="single" w:sz="6" w:space="0" w:color="auto"/>
            </w:tcBorders>
          </w:tcPr>
          <w:p w14:paraId="7FDC6C30"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DEPÓSITOS A PLAZO</w:t>
            </w:r>
          </w:p>
        </w:tc>
      </w:tr>
      <w:tr w:rsidR="0023768B" w:rsidRPr="00853717" w14:paraId="27F5CF1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2775662"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5739A6D8"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59C2A3FA"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1151</w:t>
            </w:r>
          </w:p>
        </w:tc>
        <w:tc>
          <w:tcPr>
            <w:tcW w:w="323" w:type="dxa"/>
            <w:tcBorders>
              <w:top w:val="single" w:sz="6" w:space="0" w:color="auto"/>
              <w:left w:val="single" w:sz="6" w:space="0" w:color="auto"/>
              <w:bottom w:val="single" w:sz="6" w:space="0" w:color="auto"/>
              <w:right w:val="single" w:sz="6" w:space="0" w:color="auto"/>
            </w:tcBorders>
          </w:tcPr>
          <w:p w14:paraId="1B19A329"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195209B"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110A371"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465AE451"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INVERSIONES FINANCIERAS </w:t>
            </w:r>
          </w:p>
        </w:tc>
      </w:tr>
      <w:tr w:rsidR="0023768B" w:rsidRPr="00853717" w14:paraId="37AD67D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C169321"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9171070"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74DE5C0C"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1151000</w:t>
            </w:r>
          </w:p>
        </w:tc>
        <w:tc>
          <w:tcPr>
            <w:tcW w:w="323" w:type="dxa"/>
            <w:tcBorders>
              <w:top w:val="single" w:sz="6" w:space="0" w:color="auto"/>
              <w:left w:val="single" w:sz="6" w:space="0" w:color="auto"/>
              <w:bottom w:val="single" w:sz="6" w:space="0" w:color="auto"/>
              <w:right w:val="single" w:sz="6" w:space="0" w:color="auto"/>
            </w:tcBorders>
          </w:tcPr>
          <w:p w14:paraId="117E1D84"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E3F0CD2"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3DBB326"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E7490FE"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38EB5876"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RENTA FIJA</w:t>
            </w:r>
          </w:p>
        </w:tc>
      </w:tr>
      <w:tr w:rsidR="0023768B" w:rsidRPr="00853717" w14:paraId="3DBB774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2751C5D"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1CDE84A"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35523D1"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1151010</w:t>
            </w:r>
          </w:p>
        </w:tc>
        <w:tc>
          <w:tcPr>
            <w:tcW w:w="323" w:type="dxa"/>
            <w:tcBorders>
              <w:top w:val="single" w:sz="6" w:space="0" w:color="auto"/>
              <w:left w:val="single" w:sz="6" w:space="0" w:color="auto"/>
              <w:bottom w:val="single" w:sz="6" w:space="0" w:color="auto"/>
              <w:right w:val="single" w:sz="6" w:space="0" w:color="auto"/>
            </w:tcBorders>
          </w:tcPr>
          <w:p w14:paraId="344BE6F6"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EE843A2"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F7776A5"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50F54C8"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68346960"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RENTA VARIABLE</w:t>
            </w:r>
          </w:p>
        </w:tc>
      </w:tr>
      <w:tr w:rsidR="0023768B" w:rsidRPr="00853717" w14:paraId="154B3CD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BDC55E8"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ED88112"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2DC5692"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1151020</w:t>
            </w:r>
          </w:p>
        </w:tc>
        <w:tc>
          <w:tcPr>
            <w:tcW w:w="323" w:type="dxa"/>
            <w:tcBorders>
              <w:top w:val="single" w:sz="6" w:space="0" w:color="auto"/>
              <w:left w:val="single" w:sz="6" w:space="0" w:color="auto"/>
              <w:bottom w:val="single" w:sz="6" w:space="0" w:color="auto"/>
              <w:right w:val="single" w:sz="6" w:space="0" w:color="auto"/>
            </w:tcBorders>
          </w:tcPr>
          <w:p w14:paraId="19F20060"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405147A"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1EF6F9B"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9993458"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657A0629"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BONOS TITULARIZADOS</w:t>
            </w:r>
          </w:p>
        </w:tc>
      </w:tr>
      <w:tr w:rsidR="0023768B" w:rsidRPr="00853717" w14:paraId="02557A3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269FE2B"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74866FA"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FA356DE"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1151030</w:t>
            </w:r>
          </w:p>
        </w:tc>
        <w:tc>
          <w:tcPr>
            <w:tcW w:w="323" w:type="dxa"/>
            <w:tcBorders>
              <w:top w:val="single" w:sz="6" w:space="0" w:color="auto"/>
              <w:left w:val="single" w:sz="6" w:space="0" w:color="auto"/>
              <w:bottom w:val="single" w:sz="6" w:space="0" w:color="auto"/>
              <w:right w:val="single" w:sz="6" w:space="0" w:color="auto"/>
            </w:tcBorders>
          </w:tcPr>
          <w:p w14:paraId="68486F84"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DEB184F"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F10641D"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2DDAF70"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DA01BBF"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BONOS DE ARRENDAMIENTO FINANCIERO</w:t>
            </w:r>
          </w:p>
        </w:tc>
      </w:tr>
      <w:tr w:rsidR="0023768B" w:rsidRPr="00853717" w14:paraId="5CED051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43DF4A2"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7DEB93A"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674D6C3"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1151040</w:t>
            </w:r>
          </w:p>
        </w:tc>
        <w:tc>
          <w:tcPr>
            <w:tcW w:w="323" w:type="dxa"/>
            <w:tcBorders>
              <w:top w:val="single" w:sz="6" w:space="0" w:color="auto"/>
              <w:left w:val="single" w:sz="6" w:space="0" w:color="auto"/>
              <w:bottom w:val="single" w:sz="6" w:space="0" w:color="auto"/>
              <w:right w:val="single" w:sz="6" w:space="0" w:color="auto"/>
            </w:tcBorders>
          </w:tcPr>
          <w:p w14:paraId="3B5FD7DF"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6E96877"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35990FF"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E1C5277"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F94722D"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INVERSIONES EN FONDOS DE INVERSIÓN</w:t>
            </w:r>
          </w:p>
        </w:tc>
      </w:tr>
      <w:tr w:rsidR="0023768B" w:rsidRPr="00853717" w14:paraId="29B3EC8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BE9D812"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512D64D"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EB3FE72"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1151050</w:t>
            </w:r>
          </w:p>
        </w:tc>
        <w:tc>
          <w:tcPr>
            <w:tcW w:w="323" w:type="dxa"/>
            <w:tcBorders>
              <w:top w:val="single" w:sz="6" w:space="0" w:color="auto"/>
              <w:left w:val="single" w:sz="6" w:space="0" w:color="auto"/>
              <w:bottom w:val="single" w:sz="6" w:space="0" w:color="auto"/>
              <w:right w:val="single" w:sz="6" w:space="0" w:color="auto"/>
            </w:tcBorders>
          </w:tcPr>
          <w:p w14:paraId="3A353747"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6966CCC"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3D884F4"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4718358"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1C8A6CE"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REPORTOS DE COMPRA</w:t>
            </w:r>
          </w:p>
        </w:tc>
      </w:tr>
      <w:tr w:rsidR="0023768B" w:rsidRPr="00853717" w14:paraId="3DAE3D6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685B9A7"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33027DE"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9762E36"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1151060</w:t>
            </w:r>
          </w:p>
        </w:tc>
        <w:tc>
          <w:tcPr>
            <w:tcW w:w="323" w:type="dxa"/>
            <w:tcBorders>
              <w:top w:val="single" w:sz="6" w:space="0" w:color="auto"/>
              <w:left w:val="single" w:sz="6" w:space="0" w:color="auto"/>
              <w:bottom w:val="single" w:sz="6" w:space="0" w:color="auto"/>
              <w:right w:val="single" w:sz="6" w:space="0" w:color="auto"/>
            </w:tcBorders>
          </w:tcPr>
          <w:p w14:paraId="75D7C128"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11A0FD1"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FDDC189"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9565AF1"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0EBB5E8"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OTRAS INVERSIONES FINANCIERAS</w:t>
            </w:r>
          </w:p>
        </w:tc>
      </w:tr>
      <w:tr w:rsidR="0023768B" w:rsidRPr="00853717" w14:paraId="5871CDE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0767421"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3B51FC6A"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534D53F6"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116</w:t>
            </w:r>
          </w:p>
        </w:tc>
        <w:tc>
          <w:tcPr>
            <w:tcW w:w="323" w:type="dxa"/>
            <w:tcBorders>
              <w:top w:val="single" w:sz="6" w:space="0" w:color="auto"/>
              <w:left w:val="single" w:sz="6" w:space="0" w:color="auto"/>
              <w:bottom w:val="single" w:sz="6" w:space="0" w:color="auto"/>
              <w:right w:val="single" w:sz="6" w:space="0" w:color="auto"/>
            </w:tcBorders>
          </w:tcPr>
          <w:p w14:paraId="589ADBF5"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7F52CCE"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1674" w:type="dxa"/>
            <w:gridSpan w:val="8"/>
            <w:tcBorders>
              <w:top w:val="single" w:sz="6" w:space="0" w:color="auto"/>
              <w:left w:val="single" w:sz="6" w:space="0" w:color="auto"/>
              <w:bottom w:val="single" w:sz="6" w:space="0" w:color="auto"/>
              <w:right w:val="single" w:sz="6" w:space="0" w:color="auto"/>
            </w:tcBorders>
          </w:tcPr>
          <w:p w14:paraId="23C4BCC5"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IMPUESTOS</w:t>
            </w:r>
          </w:p>
        </w:tc>
        <w:tc>
          <w:tcPr>
            <w:tcW w:w="2103" w:type="dxa"/>
            <w:tcBorders>
              <w:top w:val="single" w:sz="6" w:space="0" w:color="auto"/>
              <w:left w:val="single" w:sz="6" w:space="0" w:color="auto"/>
              <w:bottom w:val="single" w:sz="6" w:space="0" w:color="auto"/>
              <w:right w:val="single" w:sz="6" w:space="0" w:color="auto"/>
            </w:tcBorders>
          </w:tcPr>
          <w:p w14:paraId="4D8A948D"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r>
      <w:tr w:rsidR="0023768B" w:rsidRPr="00853717" w14:paraId="3B33299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0F4C0E1"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689846C9"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34E07F10"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1160</w:t>
            </w:r>
          </w:p>
        </w:tc>
        <w:tc>
          <w:tcPr>
            <w:tcW w:w="323" w:type="dxa"/>
            <w:tcBorders>
              <w:top w:val="single" w:sz="6" w:space="0" w:color="auto"/>
              <w:left w:val="single" w:sz="6" w:space="0" w:color="auto"/>
              <w:bottom w:val="single" w:sz="6" w:space="0" w:color="auto"/>
              <w:right w:val="single" w:sz="6" w:space="0" w:color="auto"/>
            </w:tcBorders>
          </w:tcPr>
          <w:p w14:paraId="23774DD3"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2F1564B"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F884F63"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5B5A887E"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IVA, CRÉDITO FISCAL</w:t>
            </w:r>
          </w:p>
        </w:tc>
      </w:tr>
      <w:tr w:rsidR="0023768B" w:rsidRPr="00853717" w14:paraId="48B1404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4D0055D"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B6A8366"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03FA5E4"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1160000</w:t>
            </w:r>
          </w:p>
        </w:tc>
        <w:tc>
          <w:tcPr>
            <w:tcW w:w="323" w:type="dxa"/>
            <w:tcBorders>
              <w:top w:val="single" w:sz="6" w:space="0" w:color="auto"/>
              <w:left w:val="single" w:sz="6" w:space="0" w:color="auto"/>
              <w:bottom w:val="single" w:sz="6" w:space="0" w:color="auto"/>
              <w:right w:val="single" w:sz="6" w:space="0" w:color="auto"/>
            </w:tcBorders>
          </w:tcPr>
          <w:p w14:paraId="14CBDA65"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B8621DD"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3CE1EF0"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5859635"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0E051DC"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IVA, CRÉDITO FISCAL</w:t>
            </w:r>
          </w:p>
        </w:tc>
      </w:tr>
      <w:tr w:rsidR="0023768B" w:rsidRPr="00853717" w14:paraId="66BABB7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2FB0DED"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45210CC"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B5B1176"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1160010</w:t>
            </w:r>
          </w:p>
        </w:tc>
        <w:tc>
          <w:tcPr>
            <w:tcW w:w="323" w:type="dxa"/>
            <w:tcBorders>
              <w:top w:val="single" w:sz="6" w:space="0" w:color="auto"/>
              <w:left w:val="single" w:sz="6" w:space="0" w:color="auto"/>
              <w:bottom w:val="single" w:sz="6" w:space="0" w:color="auto"/>
              <w:right w:val="single" w:sz="6" w:space="0" w:color="auto"/>
            </w:tcBorders>
          </w:tcPr>
          <w:p w14:paraId="4FB9D447"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7117DAA"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50E9C60"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C9202DC"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0884B905"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IMPUESTO IVA A CUENTA POR RETENCIÓN</w:t>
            </w:r>
          </w:p>
        </w:tc>
      </w:tr>
      <w:tr w:rsidR="0023768B" w:rsidRPr="00853717" w14:paraId="340D236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4B6F5D0"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A00F2C6"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16E50F9"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1160020</w:t>
            </w:r>
          </w:p>
        </w:tc>
        <w:tc>
          <w:tcPr>
            <w:tcW w:w="323" w:type="dxa"/>
            <w:tcBorders>
              <w:top w:val="single" w:sz="6" w:space="0" w:color="auto"/>
              <w:left w:val="single" w:sz="6" w:space="0" w:color="auto"/>
              <w:bottom w:val="single" w:sz="6" w:space="0" w:color="auto"/>
              <w:right w:val="single" w:sz="6" w:space="0" w:color="auto"/>
            </w:tcBorders>
          </w:tcPr>
          <w:p w14:paraId="70253F63"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FFDBE7C"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4818F43"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961CC9E"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7F3839E"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IMPUESTO IVA PERCIBIDO</w:t>
            </w:r>
          </w:p>
        </w:tc>
      </w:tr>
      <w:tr w:rsidR="0023768B" w:rsidRPr="00853717" w14:paraId="1243CD7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71432E8"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CF1DE39"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5E718EF"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1160030</w:t>
            </w:r>
          </w:p>
        </w:tc>
        <w:tc>
          <w:tcPr>
            <w:tcW w:w="323" w:type="dxa"/>
            <w:tcBorders>
              <w:top w:val="single" w:sz="6" w:space="0" w:color="auto"/>
              <w:left w:val="single" w:sz="6" w:space="0" w:color="auto"/>
              <w:bottom w:val="single" w:sz="6" w:space="0" w:color="auto"/>
              <w:right w:val="single" w:sz="6" w:space="0" w:color="auto"/>
            </w:tcBorders>
          </w:tcPr>
          <w:p w14:paraId="4DB455B3"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A489BCE"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E8DF743"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753C5D7"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3D9B6BA"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OTRAS RETENCIONES</w:t>
            </w:r>
          </w:p>
        </w:tc>
      </w:tr>
      <w:tr w:rsidR="0023768B" w:rsidRPr="00853717" w14:paraId="214C12C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E2D5A04"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3CE32FDC"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72AFCDAE"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1161</w:t>
            </w:r>
          </w:p>
        </w:tc>
        <w:tc>
          <w:tcPr>
            <w:tcW w:w="323" w:type="dxa"/>
            <w:tcBorders>
              <w:top w:val="single" w:sz="6" w:space="0" w:color="auto"/>
              <w:left w:val="single" w:sz="6" w:space="0" w:color="auto"/>
              <w:bottom w:val="single" w:sz="6" w:space="0" w:color="auto"/>
              <w:right w:val="single" w:sz="6" w:space="0" w:color="auto"/>
            </w:tcBorders>
          </w:tcPr>
          <w:p w14:paraId="5D728658"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D98BACF"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7434CB3"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2BE23D07"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IMPUESTOS A LA RENTA </w:t>
            </w:r>
          </w:p>
        </w:tc>
      </w:tr>
      <w:tr w:rsidR="0023768B" w:rsidRPr="00853717" w14:paraId="61E9591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E784E73"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86697E6"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2DE31CA"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1161000</w:t>
            </w:r>
          </w:p>
        </w:tc>
        <w:tc>
          <w:tcPr>
            <w:tcW w:w="323" w:type="dxa"/>
            <w:tcBorders>
              <w:top w:val="single" w:sz="6" w:space="0" w:color="auto"/>
              <w:left w:val="single" w:sz="6" w:space="0" w:color="auto"/>
              <w:bottom w:val="single" w:sz="6" w:space="0" w:color="auto"/>
              <w:right w:val="single" w:sz="6" w:space="0" w:color="auto"/>
            </w:tcBorders>
          </w:tcPr>
          <w:p w14:paraId="6128E70D"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934C14D"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7E8902B"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2FEFC2B9"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C0E0BDA"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PAGO A CUENTA DE IMPUESTO A LA RENTA </w:t>
            </w:r>
          </w:p>
        </w:tc>
      </w:tr>
      <w:tr w:rsidR="0023768B" w:rsidRPr="00853717" w14:paraId="4B60257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00C090B"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8C3D996"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C7F5398"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1161010</w:t>
            </w:r>
          </w:p>
        </w:tc>
        <w:tc>
          <w:tcPr>
            <w:tcW w:w="323" w:type="dxa"/>
            <w:tcBorders>
              <w:top w:val="single" w:sz="6" w:space="0" w:color="auto"/>
              <w:left w:val="single" w:sz="6" w:space="0" w:color="auto"/>
              <w:bottom w:val="single" w:sz="6" w:space="0" w:color="auto"/>
              <w:right w:val="single" w:sz="6" w:space="0" w:color="auto"/>
            </w:tcBorders>
          </w:tcPr>
          <w:p w14:paraId="0BB6AAB0"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9BEEBD0"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C698E83"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88D0C7B"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0624C32C"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CRÉDITO FISCAL DEL IMPUESTO SOBRE LA RENTA </w:t>
            </w:r>
          </w:p>
        </w:tc>
      </w:tr>
      <w:tr w:rsidR="0023768B" w:rsidRPr="00853717" w14:paraId="394E359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289D55E"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CCB4526"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D28A004"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1161020</w:t>
            </w:r>
          </w:p>
        </w:tc>
        <w:tc>
          <w:tcPr>
            <w:tcW w:w="323" w:type="dxa"/>
            <w:tcBorders>
              <w:top w:val="single" w:sz="6" w:space="0" w:color="auto"/>
              <w:left w:val="single" w:sz="6" w:space="0" w:color="auto"/>
              <w:bottom w:val="single" w:sz="6" w:space="0" w:color="auto"/>
              <w:right w:val="single" w:sz="6" w:space="0" w:color="auto"/>
            </w:tcBorders>
          </w:tcPr>
          <w:p w14:paraId="7A8F91CA"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0D8F880"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EC24C19"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EEE2FD4"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62AD9C33"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IMPUESTO SOBRE LA RENTA RETENIDO </w:t>
            </w:r>
          </w:p>
        </w:tc>
      </w:tr>
      <w:tr w:rsidR="0023768B" w:rsidRPr="00853717" w14:paraId="649BFB9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86B566D"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18DF4248"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47FE7DDA"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117</w:t>
            </w:r>
          </w:p>
        </w:tc>
        <w:tc>
          <w:tcPr>
            <w:tcW w:w="323" w:type="dxa"/>
            <w:tcBorders>
              <w:top w:val="single" w:sz="6" w:space="0" w:color="auto"/>
              <w:left w:val="single" w:sz="6" w:space="0" w:color="auto"/>
              <w:bottom w:val="single" w:sz="6" w:space="0" w:color="auto"/>
              <w:right w:val="single" w:sz="6" w:space="0" w:color="auto"/>
            </w:tcBorders>
          </w:tcPr>
          <w:p w14:paraId="092EE8CB"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7A569FE"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4FE02298"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GASTOS PAGADOS POR ANTICIPADO </w:t>
            </w:r>
          </w:p>
        </w:tc>
      </w:tr>
      <w:tr w:rsidR="0023768B" w:rsidRPr="00853717" w14:paraId="13B9998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F0F5F37"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1BC4A3E3"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61D00C50"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1170</w:t>
            </w:r>
          </w:p>
        </w:tc>
        <w:tc>
          <w:tcPr>
            <w:tcW w:w="323" w:type="dxa"/>
            <w:tcBorders>
              <w:top w:val="single" w:sz="6" w:space="0" w:color="auto"/>
              <w:left w:val="single" w:sz="6" w:space="0" w:color="auto"/>
              <w:bottom w:val="single" w:sz="6" w:space="0" w:color="auto"/>
              <w:right w:val="single" w:sz="6" w:space="0" w:color="auto"/>
            </w:tcBorders>
          </w:tcPr>
          <w:p w14:paraId="05753288"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C203A3C"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B66FDCA"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39232119"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GASTOS PAGADOS POR ANTICIPADO POR SERVICIOS</w:t>
            </w:r>
          </w:p>
        </w:tc>
      </w:tr>
      <w:tr w:rsidR="0023768B" w:rsidRPr="00853717" w14:paraId="3208274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2434A33"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A8259EB"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75C092F0"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1170000</w:t>
            </w:r>
          </w:p>
        </w:tc>
        <w:tc>
          <w:tcPr>
            <w:tcW w:w="323" w:type="dxa"/>
            <w:tcBorders>
              <w:top w:val="single" w:sz="6" w:space="0" w:color="auto"/>
              <w:left w:val="single" w:sz="6" w:space="0" w:color="auto"/>
              <w:bottom w:val="single" w:sz="6" w:space="0" w:color="auto"/>
              <w:right w:val="single" w:sz="6" w:space="0" w:color="auto"/>
            </w:tcBorders>
          </w:tcPr>
          <w:p w14:paraId="77D20A14"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FD99C13"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A4553A6"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0A703D7"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24AFE3D"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ALQUILERES PAGADOS POR ANTICIPADO </w:t>
            </w:r>
          </w:p>
        </w:tc>
      </w:tr>
      <w:tr w:rsidR="0023768B" w:rsidRPr="00853717" w14:paraId="5DBA579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DD8A2B4"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AE6C0E5"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1831033"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1170010</w:t>
            </w:r>
          </w:p>
        </w:tc>
        <w:tc>
          <w:tcPr>
            <w:tcW w:w="323" w:type="dxa"/>
            <w:tcBorders>
              <w:top w:val="single" w:sz="6" w:space="0" w:color="auto"/>
              <w:left w:val="single" w:sz="6" w:space="0" w:color="auto"/>
              <w:bottom w:val="single" w:sz="6" w:space="0" w:color="auto"/>
              <w:right w:val="single" w:sz="6" w:space="0" w:color="auto"/>
            </w:tcBorders>
          </w:tcPr>
          <w:p w14:paraId="1C112383"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88C07CB"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F13ECB9"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A6D3BA5"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B95D287"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SEGUROS PAGADOS POR ANTICIPADO </w:t>
            </w:r>
          </w:p>
        </w:tc>
      </w:tr>
      <w:tr w:rsidR="0023768B" w:rsidRPr="00853717" w14:paraId="4A11EB9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0C00251"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125C6EC"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14D4258"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1170020</w:t>
            </w:r>
          </w:p>
        </w:tc>
        <w:tc>
          <w:tcPr>
            <w:tcW w:w="323" w:type="dxa"/>
            <w:tcBorders>
              <w:top w:val="single" w:sz="6" w:space="0" w:color="auto"/>
              <w:left w:val="single" w:sz="6" w:space="0" w:color="auto"/>
              <w:bottom w:val="single" w:sz="6" w:space="0" w:color="auto"/>
              <w:right w:val="single" w:sz="6" w:space="0" w:color="auto"/>
            </w:tcBorders>
          </w:tcPr>
          <w:p w14:paraId="1BF7187E"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1734A2D"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EF18739"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2DD7EAF"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651C57B"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PRIMAS POR FIANZA </w:t>
            </w:r>
          </w:p>
        </w:tc>
      </w:tr>
      <w:tr w:rsidR="0023768B" w:rsidRPr="00853717" w14:paraId="072A99A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C877C2F"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4B3F4BC"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6C0AC15"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1170030</w:t>
            </w:r>
          </w:p>
        </w:tc>
        <w:tc>
          <w:tcPr>
            <w:tcW w:w="323" w:type="dxa"/>
            <w:tcBorders>
              <w:top w:val="single" w:sz="6" w:space="0" w:color="auto"/>
              <w:left w:val="single" w:sz="6" w:space="0" w:color="auto"/>
              <w:bottom w:val="single" w:sz="6" w:space="0" w:color="auto"/>
              <w:right w:val="single" w:sz="6" w:space="0" w:color="auto"/>
            </w:tcBorders>
          </w:tcPr>
          <w:p w14:paraId="08968F07"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2F9BA84"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1750B8F"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24929DD"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BD7F6F9"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SUSCRIPCIONES PAGADAS POR ANTICIPADO </w:t>
            </w:r>
          </w:p>
        </w:tc>
      </w:tr>
      <w:tr w:rsidR="0023768B" w:rsidRPr="00853717" w14:paraId="6E45501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8567F48"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95DA32D"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849F421"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1170040</w:t>
            </w:r>
          </w:p>
        </w:tc>
        <w:tc>
          <w:tcPr>
            <w:tcW w:w="323" w:type="dxa"/>
            <w:tcBorders>
              <w:top w:val="single" w:sz="6" w:space="0" w:color="auto"/>
              <w:left w:val="single" w:sz="6" w:space="0" w:color="auto"/>
              <w:bottom w:val="single" w:sz="6" w:space="0" w:color="auto"/>
              <w:right w:val="single" w:sz="6" w:space="0" w:color="auto"/>
            </w:tcBorders>
          </w:tcPr>
          <w:p w14:paraId="68275659"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82895A8"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8023B80"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8B185CC"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D66DD50"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PUBLICIDAD Y MERCADEO </w:t>
            </w:r>
          </w:p>
        </w:tc>
      </w:tr>
      <w:tr w:rsidR="0023768B" w:rsidRPr="00853717" w14:paraId="53EDEA5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41DFF95"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DE2DBC2"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3157938"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1170050</w:t>
            </w:r>
          </w:p>
        </w:tc>
        <w:tc>
          <w:tcPr>
            <w:tcW w:w="323" w:type="dxa"/>
            <w:tcBorders>
              <w:top w:val="single" w:sz="6" w:space="0" w:color="auto"/>
              <w:left w:val="single" w:sz="6" w:space="0" w:color="auto"/>
              <w:bottom w:val="single" w:sz="6" w:space="0" w:color="auto"/>
              <w:right w:val="single" w:sz="6" w:space="0" w:color="auto"/>
            </w:tcBorders>
          </w:tcPr>
          <w:p w14:paraId="29D827B8"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4789788"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15A2682"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A84047E"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35AD499D"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COMUNICAC</w:t>
            </w:r>
            <w:r>
              <w:rPr>
                <w:rFonts w:ascii="Arial Narrow" w:hAnsi="Arial Narrow" w:cs="Arial"/>
                <w:szCs w:val="24"/>
              </w:rPr>
              <w:t>IONES</w:t>
            </w:r>
          </w:p>
        </w:tc>
      </w:tr>
      <w:tr w:rsidR="0023768B" w:rsidRPr="00853717" w14:paraId="79E87F9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9450C49"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8F53B31"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2EC8525"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1170060</w:t>
            </w:r>
          </w:p>
        </w:tc>
        <w:tc>
          <w:tcPr>
            <w:tcW w:w="323" w:type="dxa"/>
            <w:tcBorders>
              <w:top w:val="single" w:sz="6" w:space="0" w:color="auto"/>
              <w:left w:val="single" w:sz="6" w:space="0" w:color="auto"/>
              <w:bottom w:val="single" w:sz="6" w:space="0" w:color="auto"/>
              <w:right w:val="single" w:sz="6" w:space="0" w:color="auto"/>
            </w:tcBorders>
          </w:tcPr>
          <w:p w14:paraId="16BC94B7"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BA1F3C4"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F118463"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E10B02C"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3143322C" w14:textId="77777777" w:rsidR="0023768B" w:rsidRPr="00853717" w:rsidRDefault="0023768B" w:rsidP="0023768B">
            <w:pPr>
              <w:autoSpaceDE w:val="0"/>
              <w:autoSpaceDN w:val="0"/>
              <w:adjustRightInd w:val="0"/>
              <w:spacing w:before="0" w:after="0"/>
              <w:rPr>
                <w:rFonts w:ascii="Arial Narrow" w:hAnsi="Arial Narrow" w:cs="Arial"/>
                <w:szCs w:val="24"/>
              </w:rPr>
            </w:pPr>
            <w:r>
              <w:rPr>
                <w:rFonts w:ascii="Arial Narrow" w:hAnsi="Arial Narrow" w:cs="Arial"/>
                <w:szCs w:val="24"/>
              </w:rPr>
              <w:t>COSTO DE FISCALIZACIÓN</w:t>
            </w:r>
          </w:p>
        </w:tc>
      </w:tr>
      <w:tr w:rsidR="0023768B" w:rsidRPr="00853717" w14:paraId="47318A2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7731014"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43CBBD6"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8FEE226"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1170070</w:t>
            </w:r>
          </w:p>
        </w:tc>
        <w:tc>
          <w:tcPr>
            <w:tcW w:w="323" w:type="dxa"/>
            <w:tcBorders>
              <w:top w:val="single" w:sz="6" w:space="0" w:color="auto"/>
              <w:left w:val="single" w:sz="6" w:space="0" w:color="auto"/>
              <w:bottom w:val="single" w:sz="6" w:space="0" w:color="auto"/>
              <w:right w:val="single" w:sz="6" w:space="0" w:color="auto"/>
            </w:tcBorders>
          </w:tcPr>
          <w:p w14:paraId="1536AABE"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D40F3D1"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FD68CFD"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4EBADB0"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30730272" w14:textId="77777777" w:rsidR="0023768B" w:rsidRPr="00853717" w:rsidRDefault="0023768B" w:rsidP="0023768B">
            <w:pPr>
              <w:autoSpaceDE w:val="0"/>
              <w:autoSpaceDN w:val="0"/>
              <w:adjustRightInd w:val="0"/>
              <w:spacing w:before="0" w:after="0"/>
              <w:rPr>
                <w:rFonts w:ascii="Arial Narrow" w:hAnsi="Arial Narrow" w:cs="Arial"/>
                <w:szCs w:val="24"/>
              </w:rPr>
            </w:pPr>
            <w:r>
              <w:rPr>
                <w:rFonts w:ascii="Arial Narrow" w:hAnsi="Arial Narrow" w:cs="Arial"/>
                <w:szCs w:val="24"/>
              </w:rPr>
              <w:t>CUOTAS DE MEMBRESÍA</w:t>
            </w:r>
          </w:p>
        </w:tc>
      </w:tr>
      <w:tr w:rsidR="0023768B" w:rsidRPr="00853717" w14:paraId="58A3EBE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28E09F4"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E20C549"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A3D4DB9"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1170080</w:t>
            </w:r>
          </w:p>
        </w:tc>
        <w:tc>
          <w:tcPr>
            <w:tcW w:w="323" w:type="dxa"/>
            <w:tcBorders>
              <w:top w:val="single" w:sz="6" w:space="0" w:color="auto"/>
              <w:left w:val="single" w:sz="6" w:space="0" w:color="auto"/>
              <w:bottom w:val="single" w:sz="6" w:space="0" w:color="auto"/>
              <w:right w:val="single" w:sz="6" w:space="0" w:color="auto"/>
            </w:tcBorders>
          </w:tcPr>
          <w:p w14:paraId="5CDB81A1"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C08EC01"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D52DF7F"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F54CBCC"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31B47F2" w14:textId="05FA0D33"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OTROS GASTOS POR SERVICIO</w:t>
            </w:r>
            <w:r>
              <w:rPr>
                <w:rFonts w:ascii="Arial Narrow" w:hAnsi="Arial Narrow" w:cs="Arial"/>
                <w:szCs w:val="24"/>
              </w:rPr>
              <w:t>S</w:t>
            </w:r>
            <w:r w:rsidRPr="00853717">
              <w:rPr>
                <w:rFonts w:ascii="Arial Narrow" w:hAnsi="Arial Narrow" w:cs="Arial"/>
                <w:szCs w:val="24"/>
              </w:rPr>
              <w:t xml:space="preserve"> PAGADOS ANTICIPADAMENTE</w:t>
            </w:r>
          </w:p>
        </w:tc>
      </w:tr>
      <w:tr w:rsidR="0023768B" w:rsidRPr="00853717" w14:paraId="501B600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39DC05B"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75E928D0"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0CCFB7E4"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1171</w:t>
            </w:r>
          </w:p>
        </w:tc>
        <w:tc>
          <w:tcPr>
            <w:tcW w:w="323" w:type="dxa"/>
            <w:tcBorders>
              <w:top w:val="single" w:sz="6" w:space="0" w:color="auto"/>
              <w:left w:val="single" w:sz="6" w:space="0" w:color="auto"/>
              <w:bottom w:val="single" w:sz="6" w:space="0" w:color="auto"/>
              <w:right w:val="single" w:sz="6" w:space="0" w:color="auto"/>
            </w:tcBorders>
          </w:tcPr>
          <w:p w14:paraId="17CE50EA"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102E57E"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72AED5D"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54E0D36A"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IMPUESTO SOBRE LA RENTA DIFERIDO</w:t>
            </w:r>
          </w:p>
        </w:tc>
      </w:tr>
      <w:tr w:rsidR="0023768B" w:rsidRPr="00853717" w14:paraId="7D468A3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540A4B2"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BFB0F90"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990EB6B"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1171000</w:t>
            </w:r>
          </w:p>
        </w:tc>
        <w:tc>
          <w:tcPr>
            <w:tcW w:w="323" w:type="dxa"/>
            <w:tcBorders>
              <w:top w:val="single" w:sz="6" w:space="0" w:color="auto"/>
              <w:left w:val="single" w:sz="6" w:space="0" w:color="auto"/>
              <w:bottom w:val="single" w:sz="6" w:space="0" w:color="auto"/>
              <w:right w:val="single" w:sz="6" w:space="0" w:color="auto"/>
            </w:tcBorders>
          </w:tcPr>
          <w:p w14:paraId="57A4351F"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196CA84"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0E40525"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6A61217"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0C10D84C"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PROVISIÓN POR VALUACIÓN </w:t>
            </w:r>
          </w:p>
        </w:tc>
      </w:tr>
      <w:tr w:rsidR="0023768B" w:rsidRPr="00853717" w14:paraId="4B3A0470"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6313913"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9674053"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91BB9B9"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1171010</w:t>
            </w:r>
          </w:p>
        </w:tc>
        <w:tc>
          <w:tcPr>
            <w:tcW w:w="323" w:type="dxa"/>
            <w:tcBorders>
              <w:top w:val="single" w:sz="6" w:space="0" w:color="auto"/>
              <w:left w:val="single" w:sz="6" w:space="0" w:color="auto"/>
              <w:bottom w:val="single" w:sz="6" w:space="0" w:color="auto"/>
              <w:right w:val="single" w:sz="6" w:space="0" w:color="auto"/>
            </w:tcBorders>
          </w:tcPr>
          <w:p w14:paraId="07B0B492"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10BE7A8"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0C2EEB9"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14D0F1E"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449B88E"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OTRAS PROVISIONES</w:t>
            </w:r>
          </w:p>
        </w:tc>
      </w:tr>
      <w:tr w:rsidR="0023768B" w:rsidRPr="00853717" w14:paraId="4E7CD06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BC92969"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3F466A20"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0B622452"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w:t>
            </w:r>
          </w:p>
        </w:tc>
        <w:tc>
          <w:tcPr>
            <w:tcW w:w="323" w:type="dxa"/>
            <w:tcBorders>
              <w:top w:val="single" w:sz="6" w:space="0" w:color="auto"/>
              <w:left w:val="single" w:sz="6" w:space="0" w:color="auto"/>
              <w:bottom w:val="single" w:sz="6" w:space="0" w:color="auto"/>
              <w:right w:val="single" w:sz="6" w:space="0" w:color="auto"/>
            </w:tcBorders>
          </w:tcPr>
          <w:p w14:paraId="4F181755"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6A4404E6"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ACTIVO NO CORRIENTE</w:t>
            </w:r>
          </w:p>
        </w:tc>
      </w:tr>
      <w:tr w:rsidR="0023768B" w:rsidRPr="00853717" w14:paraId="4496D56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554125B"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2550E81B"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2BE50C62"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120</w:t>
            </w:r>
          </w:p>
        </w:tc>
        <w:tc>
          <w:tcPr>
            <w:tcW w:w="323" w:type="dxa"/>
            <w:tcBorders>
              <w:top w:val="single" w:sz="6" w:space="0" w:color="auto"/>
              <w:left w:val="single" w:sz="6" w:space="0" w:color="auto"/>
              <w:bottom w:val="single" w:sz="6" w:space="0" w:color="auto"/>
              <w:right w:val="single" w:sz="6" w:space="0" w:color="auto"/>
            </w:tcBorders>
          </w:tcPr>
          <w:p w14:paraId="0D18C467"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A334AC2"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6CC7B5D0"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ACTIVOS EN TITULARIZACIÓN LARGO PLAZO</w:t>
            </w:r>
          </w:p>
        </w:tc>
      </w:tr>
      <w:tr w:rsidR="0023768B" w:rsidRPr="00853717" w14:paraId="0EB6A7C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985154C"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318EF8C0"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54E9A60E"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1200</w:t>
            </w:r>
          </w:p>
        </w:tc>
        <w:tc>
          <w:tcPr>
            <w:tcW w:w="323" w:type="dxa"/>
            <w:tcBorders>
              <w:top w:val="single" w:sz="6" w:space="0" w:color="auto"/>
              <w:left w:val="single" w:sz="6" w:space="0" w:color="auto"/>
              <w:bottom w:val="single" w:sz="6" w:space="0" w:color="auto"/>
              <w:right w:val="single" w:sz="6" w:space="0" w:color="auto"/>
            </w:tcBorders>
          </w:tcPr>
          <w:p w14:paraId="22944BCB"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E2C6305"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7DF7A19"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535C15A1"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ACTIVOS TITULARIZADOS LARGO PLAZO</w:t>
            </w:r>
          </w:p>
        </w:tc>
      </w:tr>
      <w:tr w:rsidR="0023768B" w:rsidRPr="00853717" w14:paraId="57EDED5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04EE1B9"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D362FAD"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2CFE5E6"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1200000</w:t>
            </w:r>
          </w:p>
        </w:tc>
        <w:tc>
          <w:tcPr>
            <w:tcW w:w="323" w:type="dxa"/>
            <w:tcBorders>
              <w:top w:val="single" w:sz="6" w:space="0" w:color="auto"/>
              <w:left w:val="single" w:sz="6" w:space="0" w:color="auto"/>
              <w:bottom w:val="single" w:sz="6" w:space="0" w:color="auto"/>
              <w:right w:val="single" w:sz="6" w:space="0" w:color="auto"/>
            </w:tcBorders>
          </w:tcPr>
          <w:p w14:paraId="5CB39187"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FE2D43D"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BF50D16"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303F89C"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3A6536A3"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CARTERA DE CRÉDITOS</w:t>
            </w:r>
          </w:p>
        </w:tc>
      </w:tr>
      <w:tr w:rsidR="0023768B" w:rsidRPr="00853717" w14:paraId="78AE140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DB82D67"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DB2A4BA"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9666B61"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1200010</w:t>
            </w:r>
          </w:p>
        </w:tc>
        <w:tc>
          <w:tcPr>
            <w:tcW w:w="323" w:type="dxa"/>
            <w:tcBorders>
              <w:top w:val="single" w:sz="6" w:space="0" w:color="auto"/>
              <w:left w:val="single" w:sz="6" w:space="0" w:color="auto"/>
              <w:bottom w:val="single" w:sz="6" w:space="0" w:color="auto"/>
              <w:right w:val="single" w:sz="6" w:space="0" w:color="auto"/>
            </w:tcBorders>
          </w:tcPr>
          <w:p w14:paraId="79325328"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AAD2D74"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0B581CD"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E4153F6"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3B3EF0F1"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CONTRATOS DE LEASING</w:t>
            </w:r>
          </w:p>
        </w:tc>
      </w:tr>
      <w:tr w:rsidR="0023768B" w:rsidRPr="00853717" w14:paraId="5F52DDD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9445A5E"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E4B9699"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4DD4C3E"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1200020</w:t>
            </w:r>
          </w:p>
        </w:tc>
        <w:tc>
          <w:tcPr>
            <w:tcW w:w="323" w:type="dxa"/>
            <w:tcBorders>
              <w:top w:val="single" w:sz="6" w:space="0" w:color="auto"/>
              <w:left w:val="single" w:sz="6" w:space="0" w:color="auto"/>
              <w:bottom w:val="single" w:sz="6" w:space="0" w:color="auto"/>
              <w:right w:val="single" w:sz="6" w:space="0" w:color="auto"/>
            </w:tcBorders>
          </w:tcPr>
          <w:p w14:paraId="08C2A624"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E6C6EB9"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0E0792A"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E94FE74"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04F2527B"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VALORES</w:t>
            </w:r>
          </w:p>
        </w:tc>
      </w:tr>
      <w:tr w:rsidR="0023768B" w:rsidRPr="00853717" w14:paraId="76E641A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915AB45"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F583CF3"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72709AD"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1200030</w:t>
            </w:r>
          </w:p>
        </w:tc>
        <w:tc>
          <w:tcPr>
            <w:tcW w:w="323" w:type="dxa"/>
            <w:tcBorders>
              <w:top w:val="single" w:sz="6" w:space="0" w:color="auto"/>
              <w:left w:val="single" w:sz="6" w:space="0" w:color="auto"/>
              <w:bottom w:val="single" w:sz="6" w:space="0" w:color="auto"/>
              <w:right w:val="single" w:sz="6" w:space="0" w:color="auto"/>
            </w:tcBorders>
          </w:tcPr>
          <w:p w14:paraId="4FAAEBB1"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B20C7D4"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39F0ABF"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76C2F9B"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3C6B2E91"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FLUJOS FUTUROS</w:t>
            </w:r>
          </w:p>
        </w:tc>
      </w:tr>
      <w:tr w:rsidR="0023768B" w:rsidRPr="00853717" w14:paraId="673F975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A724AE2"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DAFB36B"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2882D854"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1200040</w:t>
            </w:r>
          </w:p>
        </w:tc>
        <w:tc>
          <w:tcPr>
            <w:tcW w:w="323" w:type="dxa"/>
            <w:tcBorders>
              <w:top w:val="single" w:sz="6" w:space="0" w:color="auto"/>
              <w:left w:val="single" w:sz="6" w:space="0" w:color="auto"/>
              <w:bottom w:val="single" w:sz="6" w:space="0" w:color="auto"/>
              <w:right w:val="single" w:sz="6" w:space="0" w:color="auto"/>
            </w:tcBorders>
          </w:tcPr>
          <w:p w14:paraId="3EB1DACB"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8237423"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32B4D1E"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F3A28AC"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5375833"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DOCUMENTOS DESCONTADOS</w:t>
            </w:r>
          </w:p>
        </w:tc>
      </w:tr>
      <w:tr w:rsidR="0023768B" w:rsidRPr="00853717" w14:paraId="1A1B41B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D9D8CFF"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036C270"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7FCE3E8A" w14:textId="77777777" w:rsidR="0023768B" w:rsidRPr="00853717" w:rsidRDefault="0023768B" w:rsidP="0023768B">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1200050</w:t>
            </w:r>
          </w:p>
        </w:tc>
        <w:tc>
          <w:tcPr>
            <w:tcW w:w="323" w:type="dxa"/>
            <w:tcBorders>
              <w:top w:val="single" w:sz="6" w:space="0" w:color="auto"/>
              <w:left w:val="single" w:sz="6" w:space="0" w:color="auto"/>
              <w:bottom w:val="single" w:sz="6" w:space="0" w:color="auto"/>
              <w:right w:val="single" w:sz="6" w:space="0" w:color="auto"/>
            </w:tcBorders>
          </w:tcPr>
          <w:p w14:paraId="26423E14"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654482D"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A61C80D"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4449588" w14:textId="77777777" w:rsidR="0023768B" w:rsidRPr="00853717" w:rsidRDefault="0023768B" w:rsidP="0023768B">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6295128" w14:textId="77777777" w:rsidR="0023768B" w:rsidRPr="00853717" w:rsidRDefault="0023768B" w:rsidP="0023768B">
            <w:pPr>
              <w:autoSpaceDE w:val="0"/>
              <w:autoSpaceDN w:val="0"/>
              <w:adjustRightInd w:val="0"/>
              <w:spacing w:before="0" w:after="0"/>
              <w:rPr>
                <w:rFonts w:ascii="Arial Narrow" w:hAnsi="Arial Narrow" w:cs="Arial"/>
                <w:szCs w:val="24"/>
              </w:rPr>
            </w:pPr>
            <w:r w:rsidRPr="00853717">
              <w:rPr>
                <w:rFonts w:ascii="Arial Narrow" w:hAnsi="Arial Narrow" w:cs="Arial"/>
                <w:szCs w:val="24"/>
              </w:rPr>
              <w:t>INMUEBLES</w:t>
            </w:r>
          </w:p>
        </w:tc>
      </w:tr>
      <w:tr w:rsidR="0023768B" w:rsidRPr="00853717" w14:paraId="79EA3C9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2B44586" w14:textId="77777777" w:rsidR="0023768B" w:rsidRPr="00F82135" w:rsidRDefault="0023768B" w:rsidP="0023768B">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SUB-SUBSUBCUENTA</w:t>
            </w:r>
          </w:p>
        </w:tc>
        <w:tc>
          <w:tcPr>
            <w:tcW w:w="1387" w:type="dxa"/>
            <w:tcBorders>
              <w:top w:val="single" w:sz="6" w:space="0" w:color="auto"/>
              <w:left w:val="single" w:sz="6" w:space="0" w:color="auto"/>
              <w:bottom w:val="single" w:sz="6" w:space="0" w:color="auto"/>
              <w:right w:val="single" w:sz="6" w:space="0" w:color="auto"/>
            </w:tcBorders>
          </w:tcPr>
          <w:p w14:paraId="78DBE2D1"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9</w:t>
            </w:r>
          </w:p>
        </w:tc>
        <w:tc>
          <w:tcPr>
            <w:tcW w:w="1293" w:type="dxa"/>
            <w:tcBorders>
              <w:top w:val="single" w:sz="6" w:space="0" w:color="auto"/>
              <w:left w:val="single" w:sz="6" w:space="0" w:color="auto"/>
              <w:bottom w:val="single" w:sz="6" w:space="0" w:color="auto"/>
              <w:right w:val="single" w:sz="6" w:space="0" w:color="auto"/>
            </w:tcBorders>
          </w:tcPr>
          <w:p w14:paraId="26997486"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120005000</w:t>
            </w:r>
          </w:p>
        </w:tc>
        <w:tc>
          <w:tcPr>
            <w:tcW w:w="323" w:type="dxa"/>
            <w:tcBorders>
              <w:top w:val="single" w:sz="6" w:space="0" w:color="auto"/>
              <w:left w:val="single" w:sz="6" w:space="0" w:color="auto"/>
              <w:bottom w:val="single" w:sz="6" w:space="0" w:color="auto"/>
              <w:right w:val="single" w:sz="6" w:space="0" w:color="auto"/>
            </w:tcBorders>
          </w:tcPr>
          <w:p w14:paraId="6817F140"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798F0368"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7E82A0D7"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7461663E"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220" w:type="dxa"/>
            <w:tcBorders>
              <w:top w:val="single" w:sz="6" w:space="0" w:color="auto"/>
              <w:left w:val="single" w:sz="6" w:space="0" w:color="auto"/>
              <w:bottom w:val="single" w:sz="6" w:space="0" w:color="auto"/>
              <w:right w:val="single" w:sz="4" w:space="0" w:color="auto"/>
            </w:tcBorders>
          </w:tcPr>
          <w:p w14:paraId="579C4864" w14:textId="77777777" w:rsidR="0023768B" w:rsidRPr="00F82135" w:rsidRDefault="0023768B" w:rsidP="0023768B">
            <w:pPr>
              <w:autoSpaceDE w:val="0"/>
              <w:autoSpaceDN w:val="0"/>
              <w:adjustRightInd w:val="0"/>
              <w:spacing w:before="0" w:after="0"/>
              <w:rPr>
                <w:rFonts w:ascii="Arial Narrow" w:hAnsi="Arial Narrow" w:cs="Arial"/>
                <w:b/>
                <w:i/>
                <w:szCs w:val="24"/>
                <w:u w:val="single"/>
              </w:rPr>
            </w:pPr>
          </w:p>
        </w:tc>
        <w:tc>
          <w:tcPr>
            <w:tcW w:w="2551" w:type="dxa"/>
            <w:gridSpan w:val="3"/>
            <w:tcBorders>
              <w:top w:val="single" w:sz="6" w:space="0" w:color="auto"/>
              <w:left w:val="single" w:sz="4" w:space="0" w:color="auto"/>
              <w:bottom w:val="single" w:sz="6" w:space="0" w:color="auto"/>
              <w:right w:val="single" w:sz="6" w:space="0" w:color="auto"/>
            </w:tcBorders>
          </w:tcPr>
          <w:p w14:paraId="21920583" w14:textId="77777777" w:rsidR="0023768B" w:rsidRPr="00F82135" w:rsidRDefault="0023768B" w:rsidP="0023768B">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TERRENOS – VALOR INICIAL (3)</w:t>
            </w:r>
          </w:p>
        </w:tc>
      </w:tr>
      <w:tr w:rsidR="0023768B" w:rsidRPr="00853717" w14:paraId="4F1493E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A2464EC" w14:textId="77777777" w:rsidR="0023768B" w:rsidRPr="00F82135" w:rsidRDefault="0023768B" w:rsidP="0023768B">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SUB-SUBSUBCUENTA</w:t>
            </w:r>
          </w:p>
        </w:tc>
        <w:tc>
          <w:tcPr>
            <w:tcW w:w="1387" w:type="dxa"/>
            <w:tcBorders>
              <w:top w:val="single" w:sz="6" w:space="0" w:color="auto"/>
              <w:left w:val="single" w:sz="6" w:space="0" w:color="auto"/>
              <w:bottom w:val="single" w:sz="6" w:space="0" w:color="auto"/>
              <w:right w:val="single" w:sz="6" w:space="0" w:color="auto"/>
            </w:tcBorders>
          </w:tcPr>
          <w:p w14:paraId="51407E63"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9</w:t>
            </w:r>
          </w:p>
        </w:tc>
        <w:tc>
          <w:tcPr>
            <w:tcW w:w="1293" w:type="dxa"/>
            <w:tcBorders>
              <w:top w:val="single" w:sz="6" w:space="0" w:color="auto"/>
              <w:left w:val="single" w:sz="6" w:space="0" w:color="auto"/>
              <w:bottom w:val="single" w:sz="6" w:space="0" w:color="auto"/>
              <w:right w:val="single" w:sz="6" w:space="0" w:color="auto"/>
            </w:tcBorders>
          </w:tcPr>
          <w:p w14:paraId="323D6ED6"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120005010</w:t>
            </w:r>
          </w:p>
        </w:tc>
        <w:tc>
          <w:tcPr>
            <w:tcW w:w="323" w:type="dxa"/>
            <w:tcBorders>
              <w:top w:val="single" w:sz="6" w:space="0" w:color="auto"/>
              <w:left w:val="single" w:sz="6" w:space="0" w:color="auto"/>
              <w:bottom w:val="single" w:sz="6" w:space="0" w:color="auto"/>
              <w:right w:val="single" w:sz="6" w:space="0" w:color="auto"/>
            </w:tcBorders>
          </w:tcPr>
          <w:p w14:paraId="79D1DD88"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032CA9CA"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637A55C4"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67392090"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220" w:type="dxa"/>
            <w:tcBorders>
              <w:top w:val="single" w:sz="6" w:space="0" w:color="auto"/>
              <w:left w:val="single" w:sz="6" w:space="0" w:color="auto"/>
              <w:bottom w:val="single" w:sz="6" w:space="0" w:color="auto"/>
              <w:right w:val="single" w:sz="4" w:space="0" w:color="auto"/>
            </w:tcBorders>
          </w:tcPr>
          <w:p w14:paraId="15A3156C" w14:textId="77777777" w:rsidR="0023768B" w:rsidRPr="00F82135" w:rsidRDefault="0023768B" w:rsidP="0023768B">
            <w:pPr>
              <w:autoSpaceDE w:val="0"/>
              <w:autoSpaceDN w:val="0"/>
              <w:adjustRightInd w:val="0"/>
              <w:spacing w:before="0" w:after="0"/>
              <w:rPr>
                <w:rFonts w:ascii="Arial Narrow" w:hAnsi="Arial Narrow" w:cs="Arial"/>
                <w:b/>
                <w:i/>
                <w:szCs w:val="24"/>
                <w:u w:val="single"/>
              </w:rPr>
            </w:pPr>
          </w:p>
        </w:tc>
        <w:tc>
          <w:tcPr>
            <w:tcW w:w="2551" w:type="dxa"/>
            <w:gridSpan w:val="3"/>
            <w:tcBorders>
              <w:top w:val="single" w:sz="6" w:space="0" w:color="auto"/>
              <w:left w:val="single" w:sz="4" w:space="0" w:color="auto"/>
              <w:bottom w:val="single" w:sz="6" w:space="0" w:color="auto"/>
              <w:right w:val="single" w:sz="6" w:space="0" w:color="auto"/>
            </w:tcBorders>
          </w:tcPr>
          <w:p w14:paraId="2C79934C" w14:textId="77777777" w:rsidR="0023768B" w:rsidRPr="00F82135" w:rsidRDefault="0023768B" w:rsidP="0023768B">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TERRENOS – REVALUOS (3)</w:t>
            </w:r>
          </w:p>
        </w:tc>
      </w:tr>
      <w:tr w:rsidR="0023768B" w:rsidRPr="00853717" w14:paraId="546E7A8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37A5E07" w14:textId="77777777" w:rsidR="0023768B" w:rsidRPr="00F82135" w:rsidRDefault="0023768B" w:rsidP="0023768B">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SUB-SUBSUBCUENTA</w:t>
            </w:r>
          </w:p>
        </w:tc>
        <w:tc>
          <w:tcPr>
            <w:tcW w:w="1387" w:type="dxa"/>
            <w:tcBorders>
              <w:top w:val="single" w:sz="6" w:space="0" w:color="auto"/>
              <w:left w:val="single" w:sz="6" w:space="0" w:color="auto"/>
              <w:bottom w:val="single" w:sz="6" w:space="0" w:color="auto"/>
              <w:right w:val="single" w:sz="6" w:space="0" w:color="auto"/>
            </w:tcBorders>
          </w:tcPr>
          <w:p w14:paraId="68762854"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9</w:t>
            </w:r>
          </w:p>
        </w:tc>
        <w:tc>
          <w:tcPr>
            <w:tcW w:w="1293" w:type="dxa"/>
            <w:tcBorders>
              <w:top w:val="single" w:sz="6" w:space="0" w:color="auto"/>
              <w:left w:val="single" w:sz="6" w:space="0" w:color="auto"/>
              <w:bottom w:val="single" w:sz="6" w:space="0" w:color="auto"/>
              <w:right w:val="single" w:sz="6" w:space="0" w:color="auto"/>
            </w:tcBorders>
          </w:tcPr>
          <w:p w14:paraId="17F60D0A"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120005020</w:t>
            </w:r>
          </w:p>
        </w:tc>
        <w:tc>
          <w:tcPr>
            <w:tcW w:w="323" w:type="dxa"/>
            <w:tcBorders>
              <w:top w:val="single" w:sz="6" w:space="0" w:color="auto"/>
              <w:left w:val="single" w:sz="6" w:space="0" w:color="auto"/>
              <w:bottom w:val="single" w:sz="6" w:space="0" w:color="auto"/>
              <w:right w:val="single" w:sz="6" w:space="0" w:color="auto"/>
            </w:tcBorders>
          </w:tcPr>
          <w:p w14:paraId="555EE909"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351EE526"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7D49A556"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0D58DFD6"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220" w:type="dxa"/>
            <w:tcBorders>
              <w:top w:val="single" w:sz="6" w:space="0" w:color="auto"/>
              <w:left w:val="single" w:sz="6" w:space="0" w:color="auto"/>
              <w:bottom w:val="single" w:sz="6" w:space="0" w:color="auto"/>
              <w:right w:val="single" w:sz="4" w:space="0" w:color="auto"/>
            </w:tcBorders>
          </w:tcPr>
          <w:p w14:paraId="258FD781" w14:textId="77777777" w:rsidR="0023768B" w:rsidRPr="00F82135" w:rsidRDefault="0023768B" w:rsidP="0023768B">
            <w:pPr>
              <w:autoSpaceDE w:val="0"/>
              <w:autoSpaceDN w:val="0"/>
              <w:adjustRightInd w:val="0"/>
              <w:spacing w:before="0" w:after="0"/>
              <w:rPr>
                <w:rFonts w:ascii="Arial Narrow" w:hAnsi="Arial Narrow" w:cs="Arial"/>
                <w:b/>
                <w:i/>
                <w:szCs w:val="24"/>
                <w:u w:val="single"/>
              </w:rPr>
            </w:pPr>
          </w:p>
        </w:tc>
        <w:tc>
          <w:tcPr>
            <w:tcW w:w="2551" w:type="dxa"/>
            <w:gridSpan w:val="3"/>
            <w:tcBorders>
              <w:top w:val="single" w:sz="6" w:space="0" w:color="auto"/>
              <w:left w:val="single" w:sz="4" w:space="0" w:color="auto"/>
              <w:bottom w:val="single" w:sz="6" w:space="0" w:color="auto"/>
              <w:right w:val="single" w:sz="6" w:space="0" w:color="auto"/>
            </w:tcBorders>
          </w:tcPr>
          <w:p w14:paraId="1A4B43A3" w14:textId="77777777" w:rsidR="0023768B" w:rsidRPr="00F82135" w:rsidRDefault="0023768B" w:rsidP="0023768B">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CONSTRUCCIONES EN PROCESO (3)</w:t>
            </w:r>
            <w:r w:rsidRPr="00F82135">
              <w:rPr>
                <w:rFonts w:ascii="Arial Narrow" w:hAnsi="Arial Narrow" w:cs="Arial"/>
                <w:b/>
                <w:i/>
                <w:szCs w:val="24"/>
                <w:u w:val="single"/>
              </w:rPr>
              <w:tab/>
            </w:r>
          </w:p>
        </w:tc>
      </w:tr>
      <w:tr w:rsidR="0023768B" w:rsidRPr="00853717" w14:paraId="43469BA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D5FCE0F" w14:textId="77777777" w:rsidR="0023768B" w:rsidRPr="00F82135" w:rsidRDefault="0023768B" w:rsidP="0023768B">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SUB-SUBSUBCUENTA</w:t>
            </w:r>
          </w:p>
        </w:tc>
        <w:tc>
          <w:tcPr>
            <w:tcW w:w="1387" w:type="dxa"/>
            <w:tcBorders>
              <w:top w:val="single" w:sz="6" w:space="0" w:color="auto"/>
              <w:left w:val="single" w:sz="6" w:space="0" w:color="auto"/>
              <w:bottom w:val="single" w:sz="6" w:space="0" w:color="auto"/>
              <w:right w:val="single" w:sz="6" w:space="0" w:color="auto"/>
            </w:tcBorders>
          </w:tcPr>
          <w:p w14:paraId="4F70EBB1"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9</w:t>
            </w:r>
          </w:p>
        </w:tc>
        <w:tc>
          <w:tcPr>
            <w:tcW w:w="1293" w:type="dxa"/>
            <w:tcBorders>
              <w:top w:val="single" w:sz="6" w:space="0" w:color="auto"/>
              <w:left w:val="single" w:sz="6" w:space="0" w:color="auto"/>
              <w:bottom w:val="single" w:sz="6" w:space="0" w:color="auto"/>
              <w:right w:val="single" w:sz="6" w:space="0" w:color="auto"/>
            </w:tcBorders>
          </w:tcPr>
          <w:p w14:paraId="3A0EC1C3"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120005030</w:t>
            </w:r>
          </w:p>
        </w:tc>
        <w:tc>
          <w:tcPr>
            <w:tcW w:w="323" w:type="dxa"/>
            <w:tcBorders>
              <w:top w:val="single" w:sz="6" w:space="0" w:color="auto"/>
              <w:left w:val="single" w:sz="6" w:space="0" w:color="auto"/>
              <w:bottom w:val="single" w:sz="6" w:space="0" w:color="auto"/>
              <w:right w:val="single" w:sz="6" w:space="0" w:color="auto"/>
            </w:tcBorders>
          </w:tcPr>
          <w:p w14:paraId="632C3539"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3202AE50"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2BE60E67"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33C34901"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220" w:type="dxa"/>
            <w:tcBorders>
              <w:top w:val="single" w:sz="6" w:space="0" w:color="auto"/>
              <w:left w:val="single" w:sz="6" w:space="0" w:color="auto"/>
              <w:bottom w:val="single" w:sz="6" w:space="0" w:color="auto"/>
              <w:right w:val="single" w:sz="4" w:space="0" w:color="auto"/>
            </w:tcBorders>
          </w:tcPr>
          <w:p w14:paraId="65D47F0E" w14:textId="77777777" w:rsidR="0023768B" w:rsidRPr="00F82135" w:rsidRDefault="0023768B" w:rsidP="0023768B">
            <w:pPr>
              <w:autoSpaceDE w:val="0"/>
              <w:autoSpaceDN w:val="0"/>
              <w:adjustRightInd w:val="0"/>
              <w:spacing w:before="0" w:after="0"/>
              <w:rPr>
                <w:rFonts w:ascii="Arial Narrow" w:hAnsi="Arial Narrow" w:cs="Arial"/>
                <w:b/>
                <w:i/>
                <w:szCs w:val="24"/>
                <w:u w:val="single"/>
              </w:rPr>
            </w:pPr>
          </w:p>
        </w:tc>
        <w:tc>
          <w:tcPr>
            <w:tcW w:w="2551" w:type="dxa"/>
            <w:gridSpan w:val="3"/>
            <w:tcBorders>
              <w:top w:val="single" w:sz="6" w:space="0" w:color="auto"/>
              <w:left w:val="single" w:sz="4" w:space="0" w:color="auto"/>
              <w:bottom w:val="single" w:sz="6" w:space="0" w:color="auto"/>
              <w:right w:val="single" w:sz="6" w:space="0" w:color="auto"/>
            </w:tcBorders>
          </w:tcPr>
          <w:p w14:paraId="241B382B" w14:textId="77777777" w:rsidR="0023768B" w:rsidRPr="00F82135" w:rsidRDefault="0023768B" w:rsidP="0023768B">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EDIFICIOS – VALOR INICIAL (3)</w:t>
            </w:r>
          </w:p>
        </w:tc>
      </w:tr>
      <w:tr w:rsidR="0023768B" w:rsidRPr="00853717" w14:paraId="373CB6A8" w14:textId="77777777" w:rsidTr="003664F3">
        <w:trPr>
          <w:trHeight w:val="253"/>
        </w:trPr>
        <w:tc>
          <w:tcPr>
            <w:tcW w:w="1900" w:type="dxa"/>
            <w:tcBorders>
              <w:top w:val="single" w:sz="4" w:space="0" w:color="auto"/>
              <w:left w:val="single" w:sz="6" w:space="0" w:color="auto"/>
              <w:bottom w:val="single" w:sz="6" w:space="0" w:color="auto"/>
              <w:right w:val="single" w:sz="6" w:space="0" w:color="auto"/>
            </w:tcBorders>
          </w:tcPr>
          <w:p w14:paraId="06CEC4FE" w14:textId="77777777" w:rsidR="0023768B" w:rsidRPr="00F82135" w:rsidRDefault="0023768B" w:rsidP="0023768B">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SUB-SUBSUBCUENTA</w:t>
            </w:r>
          </w:p>
        </w:tc>
        <w:tc>
          <w:tcPr>
            <w:tcW w:w="1387" w:type="dxa"/>
            <w:tcBorders>
              <w:top w:val="single" w:sz="6" w:space="0" w:color="auto"/>
              <w:left w:val="single" w:sz="6" w:space="0" w:color="auto"/>
              <w:bottom w:val="single" w:sz="6" w:space="0" w:color="auto"/>
              <w:right w:val="single" w:sz="6" w:space="0" w:color="auto"/>
            </w:tcBorders>
          </w:tcPr>
          <w:p w14:paraId="4567FDE5"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9</w:t>
            </w:r>
          </w:p>
        </w:tc>
        <w:tc>
          <w:tcPr>
            <w:tcW w:w="1293" w:type="dxa"/>
            <w:tcBorders>
              <w:top w:val="single" w:sz="6" w:space="0" w:color="auto"/>
              <w:left w:val="single" w:sz="6" w:space="0" w:color="auto"/>
              <w:bottom w:val="single" w:sz="6" w:space="0" w:color="auto"/>
              <w:right w:val="single" w:sz="6" w:space="0" w:color="auto"/>
            </w:tcBorders>
          </w:tcPr>
          <w:p w14:paraId="418407D1"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120005040</w:t>
            </w:r>
          </w:p>
        </w:tc>
        <w:tc>
          <w:tcPr>
            <w:tcW w:w="323" w:type="dxa"/>
            <w:tcBorders>
              <w:top w:val="single" w:sz="6" w:space="0" w:color="auto"/>
              <w:left w:val="single" w:sz="6" w:space="0" w:color="auto"/>
              <w:bottom w:val="single" w:sz="6" w:space="0" w:color="auto"/>
              <w:right w:val="single" w:sz="6" w:space="0" w:color="auto"/>
            </w:tcBorders>
          </w:tcPr>
          <w:p w14:paraId="012CBDAA"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2C74C2FA"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1668CEB6"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4DCECB95"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220" w:type="dxa"/>
            <w:tcBorders>
              <w:top w:val="single" w:sz="6" w:space="0" w:color="auto"/>
              <w:left w:val="single" w:sz="6" w:space="0" w:color="auto"/>
              <w:bottom w:val="single" w:sz="6" w:space="0" w:color="auto"/>
              <w:right w:val="single" w:sz="4" w:space="0" w:color="auto"/>
            </w:tcBorders>
          </w:tcPr>
          <w:p w14:paraId="116502D0" w14:textId="77777777" w:rsidR="0023768B" w:rsidRPr="00F82135" w:rsidRDefault="0023768B" w:rsidP="0023768B">
            <w:pPr>
              <w:autoSpaceDE w:val="0"/>
              <w:autoSpaceDN w:val="0"/>
              <w:adjustRightInd w:val="0"/>
              <w:spacing w:before="0" w:after="0"/>
              <w:rPr>
                <w:rFonts w:ascii="Arial Narrow" w:hAnsi="Arial Narrow" w:cs="Arial"/>
                <w:b/>
                <w:i/>
                <w:szCs w:val="24"/>
                <w:u w:val="single"/>
              </w:rPr>
            </w:pPr>
          </w:p>
        </w:tc>
        <w:tc>
          <w:tcPr>
            <w:tcW w:w="2551" w:type="dxa"/>
            <w:gridSpan w:val="3"/>
            <w:tcBorders>
              <w:top w:val="single" w:sz="6" w:space="0" w:color="auto"/>
              <w:left w:val="single" w:sz="4" w:space="0" w:color="auto"/>
              <w:bottom w:val="single" w:sz="6" w:space="0" w:color="auto"/>
              <w:right w:val="single" w:sz="6" w:space="0" w:color="auto"/>
            </w:tcBorders>
          </w:tcPr>
          <w:p w14:paraId="6B29A21A" w14:textId="77777777" w:rsidR="0023768B" w:rsidRPr="00F82135" w:rsidRDefault="0023768B" w:rsidP="0023768B">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EDIFICIOS – REVALUOS (3)</w:t>
            </w:r>
          </w:p>
        </w:tc>
      </w:tr>
      <w:tr w:rsidR="0023768B" w:rsidRPr="00853717" w14:paraId="69C5AC6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F382492" w14:textId="77777777" w:rsidR="0023768B" w:rsidRPr="00F82135" w:rsidRDefault="0023768B" w:rsidP="0023768B">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17DFD134"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00697B68"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1200060</w:t>
            </w:r>
          </w:p>
        </w:tc>
        <w:tc>
          <w:tcPr>
            <w:tcW w:w="323" w:type="dxa"/>
            <w:tcBorders>
              <w:top w:val="single" w:sz="6" w:space="0" w:color="auto"/>
              <w:left w:val="single" w:sz="6" w:space="0" w:color="auto"/>
              <w:bottom w:val="single" w:sz="6" w:space="0" w:color="auto"/>
              <w:right w:val="single" w:sz="6" w:space="0" w:color="auto"/>
            </w:tcBorders>
          </w:tcPr>
          <w:p w14:paraId="69AFEB24"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1CDCC449"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5C62DE37"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57F3B893" w14:textId="77777777" w:rsidR="0023768B" w:rsidRPr="00F82135" w:rsidRDefault="0023768B" w:rsidP="0023768B">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3BFCBC04" w14:textId="70C0404E" w:rsidR="0023768B" w:rsidRPr="00F82135" w:rsidRDefault="0023768B" w:rsidP="0023768B">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PROPIEDADES DE INVERSIÓN (3)</w:t>
            </w:r>
          </w:p>
        </w:tc>
      </w:tr>
      <w:tr w:rsidR="003664F3" w:rsidRPr="00853717" w14:paraId="4C4EF8B5" w14:textId="6FDE0ECD" w:rsidTr="003664F3">
        <w:trPr>
          <w:trHeight w:val="253"/>
        </w:trPr>
        <w:tc>
          <w:tcPr>
            <w:tcW w:w="1900" w:type="dxa"/>
            <w:tcBorders>
              <w:top w:val="single" w:sz="6" w:space="0" w:color="auto"/>
              <w:left w:val="single" w:sz="6" w:space="0" w:color="auto"/>
              <w:bottom w:val="single" w:sz="6" w:space="0" w:color="auto"/>
              <w:right w:val="single" w:sz="6" w:space="0" w:color="auto"/>
            </w:tcBorders>
          </w:tcPr>
          <w:p w14:paraId="08581555" w14:textId="101D3E37"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SUB-SUBSUBCUENTA</w:t>
            </w:r>
          </w:p>
        </w:tc>
        <w:tc>
          <w:tcPr>
            <w:tcW w:w="1387" w:type="dxa"/>
            <w:tcBorders>
              <w:top w:val="single" w:sz="6" w:space="0" w:color="auto"/>
              <w:left w:val="single" w:sz="6" w:space="0" w:color="auto"/>
              <w:bottom w:val="single" w:sz="6" w:space="0" w:color="auto"/>
              <w:right w:val="single" w:sz="6" w:space="0" w:color="auto"/>
            </w:tcBorders>
          </w:tcPr>
          <w:p w14:paraId="3637207E" w14:textId="7C873399"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9</w:t>
            </w:r>
          </w:p>
        </w:tc>
        <w:tc>
          <w:tcPr>
            <w:tcW w:w="1293" w:type="dxa"/>
            <w:tcBorders>
              <w:top w:val="single" w:sz="6" w:space="0" w:color="auto"/>
              <w:left w:val="single" w:sz="6" w:space="0" w:color="auto"/>
              <w:bottom w:val="single" w:sz="6" w:space="0" w:color="auto"/>
              <w:right w:val="single" w:sz="6" w:space="0" w:color="auto"/>
            </w:tcBorders>
          </w:tcPr>
          <w:p w14:paraId="7BE6479A" w14:textId="5562A27C"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1200</w:t>
            </w:r>
            <w:r>
              <w:rPr>
                <w:rFonts w:ascii="Arial Narrow" w:hAnsi="Arial Narrow" w:cs="Arial"/>
                <w:b/>
                <w:i/>
                <w:szCs w:val="24"/>
                <w:u w:val="single"/>
              </w:rPr>
              <w:t>06000</w:t>
            </w:r>
          </w:p>
        </w:tc>
        <w:tc>
          <w:tcPr>
            <w:tcW w:w="323" w:type="dxa"/>
            <w:tcBorders>
              <w:top w:val="single" w:sz="6" w:space="0" w:color="auto"/>
              <w:left w:val="single" w:sz="6" w:space="0" w:color="auto"/>
              <w:bottom w:val="single" w:sz="6" w:space="0" w:color="auto"/>
              <w:right w:val="single" w:sz="6" w:space="0" w:color="auto"/>
            </w:tcBorders>
          </w:tcPr>
          <w:p w14:paraId="4C55EA3D"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1707F36A"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2711E767"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74E70F3D"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236" w:type="dxa"/>
            <w:gridSpan w:val="2"/>
            <w:tcBorders>
              <w:top w:val="single" w:sz="6" w:space="0" w:color="auto"/>
              <w:left w:val="single" w:sz="6" w:space="0" w:color="auto"/>
              <w:bottom w:val="single" w:sz="6" w:space="0" w:color="auto"/>
              <w:right w:val="single" w:sz="4" w:space="0" w:color="auto"/>
            </w:tcBorders>
          </w:tcPr>
          <w:p w14:paraId="5F409989" w14:textId="5051A973" w:rsidR="003664F3" w:rsidRPr="00F82135" w:rsidRDefault="003664F3" w:rsidP="003664F3">
            <w:pPr>
              <w:autoSpaceDE w:val="0"/>
              <w:autoSpaceDN w:val="0"/>
              <w:adjustRightInd w:val="0"/>
              <w:spacing w:before="0" w:after="0"/>
              <w:rPr>
                <w:rFonts w:ascii="Arial Narrow" w:hAnsi="Arial Narrow" w:cs="Arial"/>
                <w:b/>
                <w:i/>
                <w:szCs w:val="24"/>
                <w:u w:val="single"/>
              </w:rPr>
            </w:pPr>
          </w:p>
        </w:tc>
        <w:tc>
          <w:tcPr>
            <w:tcW w:w="2535" w:type="dxa"/>
            <w:gridSpan w:val="2"/>
            <w:tcBorders>
              <w:top w:val="single" w:sz="6" w:space="0" w:color="auto"/>
              <w:left w:val="single" w:sz="4" w:space="0" w:color="auto"/>
              <w:bottom w:val="single" w:sz="6" w:space="0" w:color="auto"/>
              <w:right w:val="single" w:sz="6" w:space="0" w:color="auto"/>
            </w:tcBorders>
          </w:tcPr>
          <w:p w14:paraId="34EABDE4" w14:textId="558CA831"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EDIFICIOS – VALOR INICIAL (3)</w:t>
            </w:r>
          </w:p>
        </w:tc>
      </w:tr>
      <w:tr w:rsidR="003664F3" w:rsidRPr="00853717" w14:paraId="5782FDD5" w14:textId="0FB7D267" w:rsidTr="003664F3">
        <w:trPr>
          <w:trHeight w:val="253"/>
        </w:trPr>
        <w:tc>
          <w:tcPr>
            <w:tcW w:w="1900" w:type="dxa"/>
            <w:tcBorders>
              <w:top w:val="single" w:sz="6" w:space="0" w:color="auto"/>
              <w:left w:val="single" w:sz="6" w:space="0" w:color="auto"/>
              <w:bottom w:val="single" w:sz="6" w:space="0" w:color="auto"/>
              <w:right w:val="single" w:sz="6" w:space="0" w:color="auto"/>
            </w:tcBorders>
          </w:tcPr>
          <w:p w14:paraId="69E3BCB5" w14:textId="36682CD5" w:rsidR="003664F3"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SUB-SUBSUBCUENTA</w:t>
            </w:r>
          </w:p>
        </w:tc>
        <w:tc>
          <w:tcPr>
            <w:tcW w:w="1387" w:type="dxa"/>
            <w:tcBorders>
              <w:top w:val="single" w:sz="6" w:space="0" w:color="auto"/>
              <w:left w:val="single" w:sz="6" w:space="0" w:color="auto"/>
              <w:bottom w:val="single" w:sz="6" w:space="0" w:color="auto"/>
              <w:right w:val="single" w:sz="6" w:space="0" w:color="auto"/>
            </w:tcBorders>
          </w:tcPr>
          <w:p w14:paraId="60CB64B0" w14:textId="0D7D8AA8"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9</w:t>
            </w:r>
          </w:p>
        </w:tc>
        <w:tc>
          <w:tcPr>
            <w:tcW w:w="1293" w:type="dxa"/>
            <w:tcBorders>
              <w:top w:val="single" w:sz="6" w:space="0" w:color="auto"/>
              <w:left w:val="single" w:sz="6" w:space="0" w:color="auto"/>
              <w:bottom w:val="single" w:sz="6" w:space="0" w:color="auto"/>
              <w:right w:val="single" w:sz="6" w:space="0" w:color="auto"/>
            </w:tcBorders>
          </w:tcPr>
          <w:p w14:paraId="75E29438" w14:textId="3BB4B96E"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1200</w:t>
            </w:r>
            <w:r>
              <w:rPr>
                <w:rFonts w:ascii="Arial Narrow" w:hAnsi="Arial Narrow" w:cs="Arial"/>
                <w:b/>
                <w:i/>
                <w:szCs w:val="24"/>
                <w:u w:val="single"/>
              </w:rPr>
              <w:t>06010</w:t>
            </w:r>
          </w:p>
        </w:tc>
        <w:tc>
          <w:tcPr>
            <w:tcW w:w="323" w:type="dxa"/>
            <w:tcBorders>
              <w:top w:val="single" w:sz="6" w:space="0" w:color="auto"/>
              <w:left w:val="single" w:sz="6" w:space="0" w:color="auto"/>
              <w:bottom w:val="single" w:sz="6" w:space="0" w:color="auto"/>
              <w:right w:val="single" w:sz="6" w:space="0" w:color="auto"/>
            </w:tcBorders>
          </w:tcPr>
          <w:p w14:paraId="105D11D9"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5D825BB7"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6D0569EC"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03BD78E6"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236" w:type="dxa"/>
            <w:gridSpan w:val="2"/>
            <w:tcBorders>
              <w:top w:val="single" w:sz="6" w:space="0" w:color="auto"/>
              <w:left w:val="single" w:sz="6" w:space="0" w:color="auto"/>
              <w:bottom w:val="single" w:sz="6" w:space="0" w:color="auto"/>
              <w:right w:val="single" w:sz="4" w:space="0" w:color="auto"/>
            </w:tcBorders>
          </w:tcPr>
          <w:p w14:paraId="16D3D444" w14:textId="6C05FC04" w:rsidR="003664F3" w:rsidRDefault="003664F3" w:rsidP="003664F3">
            <w:pPr>
              <w:autoSpaceDE w:val="0"/>
              <w:autoSpaceDN w:val="0"/>
              <w:adjustRightInd w:val="0"/>
              <w:spacing w:before="0" w:after="0"/>
              <w:rPr>
                <w:rFonts w:ascii="Arial Narrow" w:hAnsi="Arial Narrow" w:cs="Arial"/>
                <w:b/>
                <w:i/>
                <w:szCs w:val="24"/>
                <w:u w:val="single"/>
              </w:rPr>
            </w:pPr>
          </w:p>
        </w:tc>
        <w:tc>
          <w:tcPr>
            <w:tcW w:w="2535" w:type="dxa"/>
            <w:gridSpan w:val="2"/>
            <w:tcBorders>
              <w:top w:val="single" w:sz="6" w:space="0" w:color="auto"/>
              <w:left w:val="single" w:sz="4" w:space="0" w:color="auto"/>
              <w:bottom w:val="single" w:sz="6" w:space="0" w:color="auto"/>
              <w:right w:val="single" w:sz="6" w:space="0" w:color="auto"/>
            </w:tcBorders>
          </w:tcPr>
          <w:p w14:paraId="1A0F7BA8" w14:textId="686CF10B" w:rsidR="003664F3"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EDIFICIOS – REVALUOS (3)</w:t>
            </w:r>
          </w:p>
        </w:tc>
      </w:tr>
      <w:tr w:rsidR="003664F3" w:rsidRPr="00853717" w14:paraId="473F42C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F741282" w14:textId="61828D20"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02F6E151"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542E9CF8"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1200070</w:t>
            </w:r>
          </w:p>
        </w:tc>
        <w:tc>
          <w:tcPr>
            <w:tcW w:w="323" w:type="dxa"/>
            <w:tcBorders>
              <w:top w:val="single" w:sz="6" w:space="0" w:color="auto"/>
              <w:left w:val="single" w:sz="6" w:space="0" w:color="auto"/>
              <w:bottom w:val="single" w:sz="6" w:space="0" w:color="auto"/>
              <w:right w:val="single" w:sz="6" w:space="0" w:color="auto"/>
            </w:tcBorders>
          </w:tcPr>
          <w:p w14:paraId="1B48A6F2"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4D395C05"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2C8BF7F2"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10B3C75F"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5BF453CA" w14:textId="52109720"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PROPIEDADES MANTENIDAS PARA LA VENTA (3)</w:t>
            </w:r>
          </w:p>
        </w:tc>
      </w:tr>
      <w:tr w:rsidR="003664F3" w:rsidRPr="00853717" w14:paraId="66B022A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0F19054" w14:textId="18B0CF62"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2E3ABDA9"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1E8AB963"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1200080</w:t>
            </w:r>
          </w:p>
        </w:tc>
        <w:tc>
          <w:tcPr>
            <w:tcW w:w="323" w:type="dxa"/>
            <w:tcBorders>
              <w:top w:val="single" w:sz="6" w:space="0" w:color="auto"/>
              <w:left w:val="single" w:sz="6" w:space="0" w:color="auto"/>
              <w:bottom w:val="single" w:sz="6" w:space="0" w:color="auto"/>
              <w:right w:val="single" w:sz="6" w:space="0" w:color="auto"/>
            </w:tcBorders>
          </w:tcPr>
          <w:p w14:paraId="4AF6DF42"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7BDFCE13"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53F1ACB5"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797B74B1"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10389B72" w14:textId="3A52E1E5"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REMODELACIONES (3)</w:t>
            </w:r>
          </w:p>
        </w:tc>
      </w:tr>
      <w:tr w:rsidR="003664F3" w:rsidRPr="00853717" w14:paraId="41B8637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E2F44E1" w14:textId="493CBE07"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46723325"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2620F041"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1200090</w:t>
            </w:r>
          </w:p>
        </w:tc>
        <w:tc>
          <w:tcPr>
            <w:tcW w:w="323" w:type="dxa"/>
            <w:tcBorders>
              <w:top w:val="single" w:sz="6" w:space="0" w:color="auto"/>
              <w:left w:val="single" w:sz="6" w:space="0" w:color="auto"/>
              <w:bottom w:val="single" w:sz="6" w:space="0" w:color="auto"/>
              <w:right w:val="single" w:sz="6" w:space="0" w:color="auto"/>
            </w:tcBorders>
          </w:tcPr>
          <w:p w14:paraId="58ADB0F9"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1A6B259D"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1B8EB3C1"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4C92C409"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35776DB4" w14:textId="67EEA4FF"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MEJORAS (3)</w:t>
            </w:r>
          </w:p>
        </w:tc>
      </w:tr>
      <w:tr w:rsidR="003664F3" w:rsidRPr="00853717" w14:paraId="6BAA8FE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839125B" w14:textId="565A795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20821E0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3AC7AF4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1201</w:t>
            </w:r>
          </w:p>
        </w:tc>
        <w:tc>
          <w:tcPr>
            <w:tcW w:w="323" w:type="dxa"/>
            <w:tcBorders>
              <w:top w:val="single" w:sz="6" w:space="0" w:color="auto"/>
              <w:left w:val="single" w:sz="6" w:space="0" w:color="auto"/>
              <w:bottom w:val="single" w:sz="6" w:space="0" w:color="auto"/>
              <w:right w:val="single" w:sz="6" w:space="0" w:color="auto"/>
            </w:tcBorders>
          </w:tcPr>
          <w:p w14:paraId="199B95A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0C9DCC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B266F7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6C900206" w14:textId="699A0FBB" w:rsidR="003664F3" w:rsidRPr="00853717" w:rsidRDefault="003664F3" w:rsidP="003664F3">
            <w:pPr>
              <w:autoSpaceDE w:val="0"/>
              <w:autoSpaceDN w:val="0"/>
              <w:adjustRightInd w:val="0"/>
              <w:spacing w:before="0" w:after="0"/>
              <w:rPr>
                <w:rFonts w:ascii="Arial Narrow" w:hAnsi="Arial Narrow" w:cs="Arial"/>
                <w:szCs w:val="24"/>
              </w:rPr>
            </w:pPr>
            <w:r>
              <w:rPr>
                <w:rFonts w:ascii="Arial Narrow" w:hAnsi="Arial Narrow" w:cs="Arial"/>
                <w:szCs w:val="24"/>
              </w:rPr>
              <w:t>(</w:t>
            </w:r>
            <w:r w:rsidRPr="00853717">
              <w:rPr>
                <w:rFonts w:ascii="Arial Narrow" w:hAnsi="Arial Narrow" w:cs="Arial"/>
                <w:szCs w:val="24"/>
              </w:rPr>
              <w:t>PROVISIÓN PARA DETERIORO DE ACTIVOS TITULARIZADOS LARGO PLAZO</w:t>
            </w:r>
            <w:r>
              <w:rPr>
                <w:rFonts w:ascii="Arial Narrow" w:hAnsi="Arial Narrow" w:cs="Arial"/>
                <w:szCs w:val="24"/>
              </w:rPr>
              <w:t>)</w:t>
            </w:r>
          </w:p>
        </w:tc>
      </w:tr>
      <w:tr w:rsidR="003664F3" w:rsidRPr="00853717" w14:paraId="21E7AEB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95F3DCE" w14:textId="1449ADB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5D2B3D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F494AA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1201000</w:t>
            </w:r>
          </w:p>
        </w:tc>
        <w:tc>
          <w:tcPr>
            <w:tcW w:w="323" w:type="dxa"/>
            <w:tcBorders>
              <w:top w:val="single" w:sz="6" w:space="0" w:color="auto"/>
              <w:left w:val="single" w:sz="6" w:space="0" w:color="auto"/>
              <w:bottom w:val="single" w:sz="6" w:space="0" w:color="auto"/>
              <w:right w:val="single" w:sz="6" w:space="0" w:color="auto"/>
            </w:tcBorders>
          </w:tcPr>
          <w:p w14:paraId="59C2519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EC20FE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5E84A1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B6FFB6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20D439E" w14:textId="48C6F8F5" w:rsidR="003664F3" w:rsidRPr="00853717" w:rsidRDefault="003664F3" w:rsidP="003664F3">
            <w:pPr>
              <w:autoSpaceDE w:val="0"/>
              <w:autoSpaceDN w:val="0"/>
              <w:adjustRightInd w:val="0"/>
              <w:spacing w:before="0" w:after="0"/>
              <w:rPr>
                <w:rFonts w:ascii="Arial Narrow" w:hAnsi="Arial Narrow" w:cs="Arial"/>
                <w:szCs w:val="24"/>
              </w:rPr>
            </w:pPr>
            <w:r>
              <w:rPr>
                <w:rFonts w:ascii="Arial Narrow" w:hAnsi="Arial Narrow" w:cs="Arial"/>
                <w:szCs w:val="24"/>
              </w:rPr>
              <w:t>(</w:t>
            </w:r>
            <w:r w:rsidRPr="00853717">
              <w:rPr>
                <w:rFonts w:ascii="Arial Narrow" w:hAnsi="Arial Narrow" w:cs="Arial"/>
                <w:szCs w:val="24"/>
              </w:rPr>
              <w:t>PROVISIÓN PARA DETERIORO DE ACTIVOS TITULARIZADOS LARGO PLAZO</w:t>
            </w:r>
            <w:r>
              <w:rPr>
                <w:rFonts w:ascii="Arial Narrow" w:hAnsi="Arial Narrow" w:cs="Arial"/>
                <w:szCs w:val="24"/>
              </w:rPr>
              <w:t>)</w:t>
            </w:r>
          </w:p>
        </w:tc>
      </w:tr>
      <w:tr w:rsidR="003664F3" w:rsidRPr="00853717" w14:paraId="31AA727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0272DD3" w14:textId="69DC702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0A15D51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029C9A3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121</w:t>
            </w:r>
          </w:p>
        </w:tc>
        <w:tc>
          <w:tcPr>
            <w:tcW w:w="323" w:type="dxa"/>
            <w:tcBorders>
              <w:top w:val="single" w:sz="6" w:space="0" w:color="auto"/>
              <w:left w:val="single" w:sz="6" w:space="0" w:color="auto"/>
              <w:bottom w:val="single" w:sz="6" w:space="0" w:color="auto"/>
              <w:right w:val="single" w:sz="6" w:space="0" w:color="auto"/>
            </w:tcBorders>
          </w:tcPr>
          <w:p w14:paraId="4CD5E98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56DCCC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20568148" w14:textId="6FBE129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MENOR VALOR EN COLOCACIÓN DE TÍTULOS DE DEUDA</w:t>
            </w:r>
          </w:p>
        </w:tc>
      </w:tr>
      <w:tr w:rsidR="003664F3" w:rsidRPr="00853717" w14:paraId="12C42AE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2F5E165" w14:textId="7AFA4F3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5DD4D94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49A1315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1210</w:t>
            </w:r>
          </w:p>
        </w:tc>
        <w:tc>
          <w:tcPr>
            <w:tcW w:w="323" w:type="dxa"/>
            <w:tcBorders>
              <w:top w:val="single" w:sz="6" w:space="0" w:color="auto"/>
              <w:left w:val="single" w:sz="6" w:space="0" w:color="auto"/>
              <w:bottom w:val="single" w:sz="6" w:space="0" w:color="auto"/>
              <w:right w:val="single" w:sz="6" w:space="0" w:color="auto"/>
            </w:tcBorders>
          </w:tcPr>
          <w:p w14:paraId="47EDE22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C0A5B2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456836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05FB3F9D" w14:textId="25C468E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MENOR VALOR EN COLOCACIÓN DE TÍTULOS DE DEUDA</w:t>
            </w:r>
          </w:p>
        </w:tc>
      </w:tr>
      <w:tr w:rsidR="003664F3" w:rsidRPr="00853717" w14:paraId="6DF77EB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AAF851E" w14:textId="44A9162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A927A2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0653B7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1210000</w:t>
            </w:r>
          </w:p>
        </w:tc>
        <w:tc>
          <w:tcPr>
            <w:tcW w:w="323" w:type="dxa"/>
            <w:tcBorders>
              <w:top w:val="single" w:sz="6" w:space="0" w:color="auto"/>
              <w:left w:val="single" w:sz="6" w:space="0" w:color="auto"/>
              <w:bottom w:val="single" w:sz="6" w:space="0" w:color="auto"/>
              <w:right w:val="single" w:sz="6" w:space="0" w:color="auto"/>
            </w:tcBorders>
          </w:tcPr>
          <w:p w14:paraId="36A6B2B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422438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185B5B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2197EF6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CC7899F" w14:textId="7AEF2D4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MENOR VALOR EN COLOCACIÓN DE TÍTULOS DE DEUDA</w:t>
            </w:r>
          </w:p>
        </w:tc>
      </w:tr>
      <w:tr w:rsidR="003664F3" w:rsidRPr="00853717" w14:paraId="3285879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AC5FAAB" w14:textId="788755B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282E3C1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10C3897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122</w:t>
            </w:r>
          </w:p>
        </w:tc>
        <w:tc>
          <w:tcPr>
            <w:tcW w:w="323" w:type="dxa"/>
            <w:tcBorders>
              <w:top w:val="single" w:sz="6" w:space="0" w:color="auto"/>
              <w:left w:val="single" w:sz="6" w:space="0" w:color="auto"/>
              <w:bottom w:val="single" w:sz="6" w:space="0" w:color="auto"/>
              <w:right w:val="single" w:sz="6" w:space="0" w:color="auto"/>
            </w:tcBorders>
          </w:tcPr>
          <w:p w14:paraId="387D1E3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2FC7C6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1B3DF24F" w14:textId="4E2EE80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MAYOR VALOR EN COLOCACIÓN DE TÍTULOS DE DEUDA (menos)</w:t>
            </w:r>
          </w:p>
        </w:tc>
      </w:tr>
      <w:tr w:rsidR="003664F3" w:rsidRPr="00853717" w14:paraId="4AA04A5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7AF3286" w14:textId="75EADD0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27321EE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48D7CCF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1220</w:t>
            </w:r>
          </w:p>
        </w:tc>
        <w:tc>
          <w:tcPr>
            <w:tcW w:w="323" w:type="dxa"/>
            <w:tcBorders>
              <w:top w:val="single" w:sz="6" w:space="0" w:color="auto"/>
              <w:left w:val="single" w:sz="6" w:space="0" w:color="auto"/>
              <w:bottom w:val="single" w:sz="6" w:space="0" w:color="auto"/>
              <w:right w:val="single" w:sz="6" w:space="0" w:color="auto"/>
            </w:tcBorders>
          </w:tcPr>
          <w:p w14:paraId="19E0270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7453F6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69F58A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6A188B2E" w14:textId="68F40ED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MAYOR VALOR EN COLOCACIÓN DE TÍTULOS DE DEUDA (menos)</w:t>
            </w:r>
          </w:p>
        </w:tc>
      </w:tr>
      <w:tr w:rsidR="003664F3" w:rsidRPr="00853717" w14:paraId="3D30ABD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251A5C9" w14:textId="33DE0F0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151B4E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6952A0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1220000</w:t>
            </w:r>
          </w:p>
        </w:tc>
        <w:tc>
          <w:tcPr>
            <w:tcW w:w="323" w:type="dxa"/>
            <w:tcBorders>
              <w:top w:val="single" w:sz="6" w:space="0" w:color="auto"/>
              <w:left w:val="single" w:sz="6" w:space="0" w:color="auto"/>
              <w:bottom w:val="single" w:sz="6" w:space="0" w:color="auto"/>
              <w:right w:val="single" w:sz="6" w:space="0" w:color="auto"/>
            </w:tcBorders>
          </w:tcPr>
          <w:p w14:paraId="237A3CE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37FA5D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309F1D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F906D1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2B537F6" w14:textId="26AF731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MAYOR VALOR EN COLOCACIÓN DE TÍTULOS DE DEUDA (menos)</w:t>
            </w:r>
          </w:p>
        </w:tc>
      </w:tr>
      <w:tr w:rsidR="003664F3" w:rsidRPr="00853717" w14:paraId="1138BC4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F3D17EC" w14:textId="0230D6D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35CB70C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58B27D6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123</w:t>
            </w:r>
          </w:p>
        </w:tc>
        <w:tc>
          <w:tcPr>
            <w:tcW w:w="323" w:type="dxa"/>
            <w:tcBorders>
              <w:top w:val="single" w:sz="6" w:space="0" w:color="auto"/>
              <w:left w:val="single" w:sz="6" w:space="0" w:color="auto"/>
              <w:bottom w:val="single" w:sz="6" w:space="0" w:color="auto"/>
              <w:right w:val="single" w:sz="6" w:space="0" w:color="auto"/>
            </w:tcBorders>
          </w:tcPr>
          <w:p w14:paraId="52819C9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161A50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2A04B24B" w14:textId="245F970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GASTOS DE COLOCACIÓN</w:t>
            </w:r>
          </w:p>
        </w:tc>
      </w:tr>
      <w:tr w:rsidR="003664F3" w:rsidRPr="00853717" w14:paraId="5913503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89C42F1" w14:textId="3AC14AC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2DC0EC2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5D30240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1230</w:t>
            </w:r>
          </w:p>
        </w:tc>
        <w:tc>
          <w:tcPr>
            <w:tcW w:w="323" w:type="dxa"/>
            <w:tcBorders>
              <w:top w:val="single" w:sz="6" w:space="0" w:color="auto"/>
              <w:left w:val="single" w:sz="6" w:space="0" w:color="auto"/>
              <w:bottom w:val="single" w:sz="6" w:space="0" w:color="auto"/>
              <w:right w:val="single" w:sz="6" w:space="0" w:color="auto"/>
            </w:tcBorders>
          </w:tcPr>
          <w:p w14:paraId="1AE3F40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616245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A7DB98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14429323" w14:textId="3920CF6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GASTOS DE COLOCACIÓN</w:t>
            </w:r>
          </w:p>
        </w:tc>
      </w:tr>
      <w:tr w:rsidR="003664F3" w:rsidRPr="00853717" w14:paraId="03F9F7E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4F88DFE" w14:textId="5861C07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E6C1E7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74D9A93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1230000</w:t>
            </w:r>
          </w:p>
        </w:tc>
        <w:tc>
          <w:tcPr>
            <w:tcW w:w="323" w:type="dxa"/>
            <w:tcBorders>
              <w:top w:val="single" w:sz="6" w:space="0" w:color="auto"/>
              <w:left w:val="single" w:sz="6" w:space="0" w:color="auto"/>
              <w:bottom w:val="single" w:sz="6" w:space="0" w:color="auto"/>
              <w:right w:val="single" w:sz="6" w:space="0" w:color="auto"/>
            </w:tcBorders>
          </w:tcPr>
          <w:p w14:paraId="5D3DE26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A2426A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7EC5B5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179F88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F40CCB4" w14:textId="52B3D79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GASTOS DE COLOCACIÓN</w:t>
            </w:r>
          </w:p>
        </w:tc>
      </w:tr>
      <w:tr w:rsidR="003664F3" w:rsidRPr="00853717" w14:paraId="61E41D2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7A8ED1B" w14:textId="3E36ADB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169CEC8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1D2A574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124</w:t>
            </w:r>
          </w:p>
        </w:tc>
        <w:tc>
          <w:tcPr>
            <w:tcW w:w="323" w:type="dxa"/>
            <w:tcBorders>
              <w:top w:val="single" w:sz="6" w:space="0" w:color="auto"/>
              <w:left w:val="single" w:sz="6" w:space="0" w:color="auto"/>
              <w:bottom w:val="single" w:sz="6" w:space="0" w:color="auto"/>
              <w:right w:val="single" w:sz="6" w:space="0" w:color="auto"/>
            </w:tcBorders>
          </w:tcPr>
          <w:p w14:paraId="7C62F1A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ADE13C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34A96713" w14:textId="578902A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OTROS ACTIVOS NO CORRIENTES</w:t>
            </w:r>
          </w:p>
        </w:tc>
      </w:tr>
      <w:tr w:rsidR="003664F3" w:rsidRPr="00853717" w14:paraId="0DC09A8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73ED4BC" w14:textId="4C042EE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1073DDE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4815BEB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1240</w:t>
            </w:r>
          </w:p>
        </w:tc>
        <w:tc>
          <w:tcPr>
            <w:tcW w:w="323" w:type="dxa"/>
            <w:tcBorders>
              <w:top w:val="single" w:sz="6" w:space="0" w:color="auto"/>
              <w:left w:val="single" w:sz="6" w:space="0" w:color="auto"/>
              <w:bottom w:val="single" w:sz="6" w:space="0" w:color="auto"/>
              <w:right w:val="single" w:sz="6" w:space="0" w:color="auto"/>
            </w:tcBorders>
          </w:tcPr>
          <w:p w14:paraId="05414DD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554EEA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6544E9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3B56D89C" w14:textId="09819A2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OTROS ACTIVOS NO CORRIENTES</w:t>
            </w:r>
          </w:p>
        </w:tc>
      </w:tr>
      <w:tr w:rsidR="003664F3" w:rsidRPr="00853717" w14:paraId="3BED4EE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0F546A6" w14:textId="7581A41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CA40FB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CFBCF4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1240000</w:t>
            </w:r>
          </w:p>
        </w:tc>
        <w:tc>
          <w:tcPr>
            <w:tcW w:w="323" w:type="dxa"/>
            <w:tcBorders>
              <w:top w:val="single" w:sz="6" w:space="0" w:color="auto"/>
              <w:left w:val="single" w:sz="6" w:space="0" w:color="auto"/>
              <w:bottom w:val="single" w:sz="6" w:space="0" w:color="auto"/>
              <w:right w:val="single" w:sz="6" w:space="0" w:color="auto"/>
            </w:tcBorders>
          </w:tcPr>
          <w:p w14:paraId="734B8A9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40FCA3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CCDB5C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AC2D78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FD22549" w14:textId="4C1C51F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OTROS ACTIVOS NO CORRIENTES</w:t>
            </w:r>
          </w:p>
        </w:tc>
      </w:tr>
      <w:tr w:rsidR="003664F3" w:rsidRPr="00853717" w14:paraId="544B6C6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9F94858" w14:textId="6044D7E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ELEMENTO</w:t>
            </w:r>
          </w:p>
        </w:tc>
        <w:tc>
          <w:tcPr>
            <w:tcW w:w="1387" w:type="dxa"/>
            <w:tcBorders>
              <w:top w:val="single" w:sz="6" w:space="0" w:color="auto"/>
              <w:left w:val="single" w:sz="6" w:space="0" w:color="auto"/>
              <w:bottom w:val="single" w:sz="6" w:space="0" w:color="auto"/>
              <w:right w:val="single" w:sz="6" w:space="0" w:color="auto"/>
            </w:tcBorders>
          </w:tcPr>
          <w:p w14:paraId="0B59099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w:t>
            </w:r>
          </w:p>
        </w:tc>
        <w:tc>
          <w:tcPr>
            <w:tcW w:w="1293" w:type="dxa"/>
            <w:tcBorders>
              <w:top w:val="single" w:sz="6" w:space="0" w:color="auto"/>
              <w:left w:val="single" w:sz="6" w:space="0" w:color="auto"/>
              <w:bottom w:val="single" w:sz="6" w:space="0" w:color="auto"/>
              <w:right w:val="single" w:sz="6" w:space="0" w:color="auto"/>
            </w:tcBorders>
          </w:tcPr>
          <w:p w14:paraId="71D1095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153" w:type="dxa"/>
            <w:gridSpan w:val="6"/>
            <w:tcBorders>
              <w:top w:val="single" w:sz="6" w:space="0" w:color="auto"/>
              <w:left w:val="single" w:sz="6" w:space="0" w:color="auto"/>
              <w:bottom w:val="single" w:sz="6" w:space="0" w:color="auto"/>
              <w:right w:val="single" w:sz="6" w:space="0" w:color="auto"/>
            </w:tcBorders>
          </w:tcPr>
          <w:p w14:paraId="7B5F5C1D" w14:textId="7777777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PASIVO</w:t>
            </w:r>
          </w:p>
        </w:tc>
        <w:tc>
          <w:tcPr>
            <w:tcW w:w="597" w:type="dxa"/>
            <w:gridSpan w:val="2"/>
            <w:tcBorders>
              <w:top w:val="single" w:sz="6" w:space="0" w:color="auto"/>
              <w:left w:val="single" w:sz="6" w:space="0" w:color="auto"/>
              <w:bottom w:val="single" w:sz="6" w:space="0" w:color="auto"/>
              <w:right w:val="single" w:sz="6" w:space="0" w:color="auto"/>
            </w:tcBorders>
          </w:tcPr>
          <w:p w14:paraId="145DAFC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668" w:type="dxa"/>
            <w:gridSpan w:val="3"/>
            <w:tcBorders>
              <w:top w:val="single" w:sz="6" w:space="0" w:color="auto"/>
              <w:left w:val="single" w:sz="6" w:space="0" w:color="auto"/>
              <w:bottom w:val="single" w:sz="6" w:space="0" w:color="auto"/>
              <w:right w:val="single" w:sz="6" w:space="0" w:color="auto"/>
            </w:tcBorders>
          </w:tcPr>
          <w:p w14:paraId="692C7C9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103" w:type="dxa"/>
            <w:tcBorders>
              <w:top w:val="single" w:sz="6" w:space="0" w:color="auto"/>
              <w:left w:val="single" w:sz="6" w:space="0" w:color="auto"/>
              <w:bottom w:val="single" w:sz="6" w:space="0" w:color="auto"/>
              <w:right w:val="single" w:sz="6" w:space="0" w:color="auto"/>
            </w:tcBorders>
          </w:tcPr>
          <w:p w14:paraId="6AB59CC0" w14:textId="13EF5963" w:rsidR="003664F3" w:rsidRPr="00853717" w:rsidRDefault="003664F3" w:rsidP="003664F3">
            <w:pPr>
              <w:autoSpaceDE w:val="0"/>
              <w:autoSpaceDN w:val="0"/>
              <w:adjustRightInd w:val="0"/>
              <w:spacing w:before="0" w:after="0"/>
              <w:jc w:val="right"/>
              <w:rPr>
                <w:rFonts w:ascii="Arial Narrow" w:hAnsi="Arial Narrow" w:cs="Arial"/>
                <w:szCs w:val="24"/>
              </w:rPr>
            </w:pPr>
          </w:p>
        </w:tc>
      </w:tr>
      <w:tr w:rsidR="003664F3" w:rsidRPr="00853717" w14:paraId="46D82DE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C8AB8E1" w14:textId="68A4C39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20E38D8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54B9E66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w:t>
            </w:r>
          </w:p>
        </w:tc>
        <w:tc>
          <w:tcPr>
            <w:tcW w:w="323" w:type="dxa"/>
            <w:tcBorders>
              <w:top w:val="single" w:sz="6" w:space="0" w:color="auto"/>
              <w:left w:val="single" w:sz="6" w:space="0" w:color="auto"/>
              <w:bottom w:val="single" w:sz="6" w:space="0" w:color="auto"/>
              <w:right w:val="single" w:sz="6" w:space="0" w:color="auto"/>
            </w:tcBorders>
          </w:tcPr>
          <w:p w14:paraId="7ACA217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3772B6B6" w14:textId="5CD814D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PASIVO CORRIENTE</w:t>
            </w:r>
          </w:p>
        </w:tc>
      </w:tr>
      <w:tr w:rsidR="003664F3" w:rsidRPr="00853717" w14:paraId="5564E19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E668D59" w14:textId="31F9F27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6F498EA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73F1CE1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210</w:t>
            </w:r>
          </w:p>
        </w:tc>
        <w:tc>
          <w:tcPr>
            <w:tcW w:w="323" w:type="dxa"/>
            <w:tcBorders>
              <w:top w:val="single" w:sz="6" w:space="0" w:color="auto"/>
              <w:left w:val="single" w:sz="6" w:space="0" w:color="auto"/>
              <w:bottom w:val="single" w:sz="6" w:space="0" w:color="auto"/>
              <w:right w:val="single" w:sz="6" w:space="0" w:color="auto"/>
            </w:tcBorders>
          </w:tcPr>
          <w:p w14:paraId="1E7B4DB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B6098A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43CE1E15" w14:textId="074D0D0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DOCUMENTOS POR PAGAR</w:t>
            </w:r>
          </w:p>
        </w:tc>
      </w:tr>
      <w:tr w:rsidR="003664F3" w:rsidRPr="00853717" w14:paraId="2341F79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A2E84FE" w14:textId="605DBDF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05B0CDC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6AD32C6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2100</w:t>
            </w:r>
          </w:p>
        </w:tc>
        <w:tc>
          <w:tcPr>
            <w:tcW w:w="323" w:type="dxa"/>
            <w:tcBorders>
              <w:top w:val="single" w:sz="6" w:space="0" w:color="auto"/>
              <w:left w:val="single" w:sz="6" w:space="0" w:color="auto"/>
              <w:bottom w:val="single" w:sz="6" w:space="0" w:color="auto"/>
              <w:right w:val="single" w:sz="6" w:space="0" w:color="auto"/>
            </w:tcBorders>
          </w:tcPr>
          <w:p w14:paraId="425B2E7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F12EE0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442C8C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211E5224" w14:textId="3898FE3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DOCUMENTOS POR PAGAR</w:t>
            </w:r>
          </w:p>
        </w:tc>
      </w:tr>
      <w:tr w:rsidR="003664F3" w:rsidRPr="00853717" w14:paraId="30A836C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4C4EEEB" w14:textId="0EF3C35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20E7FA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143A15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2100000</w:t>
            </w:r>
          </w:p>
        </w:tc>
        <w:tc>
          <w:tcPr>
            <w:tcW w:w="323" w:type="dxa"/>
            <w:tcBorders>
              <w:top w:val="single" w:sz="6" w:space="0" w:color="auto"/>
              <w:left w:val="single" w:sz="6" w:space="0" w:color="auto"/>
              <w:bottom w:val="single" w:sz="6" w:space="0" w:color="auto"/>
              <w:right w:val="single" w:sz="6" w:space="0" w:color="auto"/>
            </w:tcBorders>
          </w:tcPr>
          <w:p w14:paraId="1A91CD5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67E822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E54B25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249EC2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8F45686" w14:textId="6A60644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ORIGINADOR</w:t>
            </w:r>
          </w:p>
        </w:tc>
      </w:tr>
      <w:tr w:rsidR="003664F3" w:rsidRPr="00853717" w14:paraId="65C276B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04A8A45" w14:textId="427700A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6A75D5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DB3EDF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2100010</w:t>
            </w:r>
          </w:p>
        </w:tc>
        <w:tc>
          <w:tcPr>
            <w:tcW w:w="323" w:type="dxa"/>
            <w:tcBorders>
              <w:top w:val="single" w:sz="6" w:space="0" w:color="auto"/>
              <w:left w:val="single" w:sz="6" w:space="0" w:color="auto"/>
              <w:bottom w:val="single" w:sz="6" w:space="0" w:color="auto"/>
              <w:right w:val="single" w:sz="6" w:space="0" w:color="auto"/>
            </w:tcBorders>
          </w:tcPr>
          <w:p w14:paraId="5ABD6BD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FDEA65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B9F466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85C69C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0C52F660" w14:textId="2421DF0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TENEDORES DE VALORES</w:t>
            </w:r>
          </w:p>
        </w:tc>
      </w:tr>
      <w:tr w:rsidR="003664F3" w:rsidRPr="00853717" w14:paraId="1A5F343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0526E3A" w14:textId="5E3EA3E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55B960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597D7E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2100020</w:t>
            </w:r>
          </w:p>
        </w:tc>
        <w:tc>
          <w:tcPr>
            <w:tcW w:w="323" w:type="dxa"/>
            <w:tcBorders>
              <w:top w:val="single" w:sz="6" w:space="0" w:color="auto"/>
              <w:left w:val="single" w:sz="6" w:space="0" w:color="auto"/>
              <w:bottom w:val="single" w:sz="6" w:space="0" w:color="auto"/>
              <w:right w:val="single" w:sz="6" w:space="0" w:color="auto"/>
            </w:tcBorders>
          </w:tcPr>
          <w:p w14:paraId="6D434DD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A0E8B3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AFFDA4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464D39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B15475B" w14:textId="48DCEB6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CASAS DE CORREDORES</w:t>
            </w:r>
          </w:p>
        </w:tc>
      </w:tr>
      <w:tr w:rsidR="003664F3" w:rsidRPr="00853717" w14:paraId="03E7EEF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162163D" w14:textId="3D64389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AFC053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7160EDC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2100030</w:t>
            </w:r>
          </w:p>
        </w:tc>
        <w:tc>
          <w:tcPr>
            <w:tcW w:w="323" w:type="dxa"/>
            <w:tcBorders>
              <w:top w:val="single" w:sz="6" w:space="0" w:color="auto"/>
              <w:left w:val="single" w:sz="6" w:space="0" w:color="auto"/>
              <w:bottom w:val="single" w:sz="6" w:space="0" w:color="auto"/>
              <w:right w:val="single" w:sz="6" w:space="0" w:color="auto"/>
            </w:tcBorders>
          </w:tcPr>
          <w:p w14:paraId="2E8E496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3A3B08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9B8851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6D6668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3A26F73F" w14:textId="55BC8C6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TITULARIZADORA DE ACTIVOS</w:t>
            </w:r>
          </w:p>
        </w:tc>
      </w:tr>
      <w:tr w:rsidR="003664F3" w:rsidRPr="00853717" w14:paraId="50C08A8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3C6A98E" w14:textId="3BCD803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27639F2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33DD6AA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211</w:t>
            </w:r>
          </w:p>
        </w:tc>
        <w:tc>
          <w:tcPr>
            <w:tcW w:w="323" w:type="dxa"/>
            <w:tcBorders>
              <w:top w:val="single" w:sz="6" w:space="0" w:color="auto"/>
              <w:left w:val="single" w:sz="6" w:space="0" w:color="auto"/>
              <w:bottom w:val="single" w:sz="6" w:space="0" w:color="auto"/>
              <w:right w:val="single" w:sz="6" w:space="0" w:color="auto"/>
            </w:tcBorders>
          </w:tcPr>
          <w:p w14:paraId="5051F13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2A0D08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1E6CD8A9" w14:textId="772AB0C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COMISIONES POR PAGAR</w:t>
            </w:r>
          </w:p>
        </w:tc>
      </w:tr>
      <w:tr w:rsidR="003664F3" w:rsidRPr="00853717" w14:paraId="174C9F0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5906E83" w14:textId="3B9C530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10EC53E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555BCD9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2110</w:t>
            </w:r>
          </w:p>
        </w:tc>
        <w:tc>
          <w:tcPr>
            <w:tcW w:w="323" w:type="dxa"/>
            <w:tcBorders>
              <w:top w:val="single" w:sz="6" w:space="0" w:color="auto"/>
              <w:left w:val="single" w:sz="6" w:space="0" w:color="auto"/>
              <w:bottom w:val="single" w:sz="6" w:space="0" w:color="auto"/>
              <w:right w:val="single" w:sz="6" w:space="0" w:color="auto"/>
            </w:tcBorders>
          </w:tcPr>
          <w:p w14:paraId="3DEAD95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59FF2D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434B41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44EEC6C7" w14:textId="254AA4A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COMISIONES POR PAGAR</w:t>
            </w:r>
          </w:p>
        </w:tc>
      </w:tr>
      <w:tr w:rsidR="003664F3" w:rsidRPr="00853717" w14:paraId="65F8327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17CB39D" w14:textId="4379735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8038E7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B7D2B9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2110000</w:t>
            </w:r>
          </w:p>
        </w:tc>
        <w:tc>
          <w:tcPr>
            <w:tcW w:w="323" w:type="dxa"/>
            <w:tcBorders>
              <w:top w:val="single" w:sz="6" w:space="0" w:color="auto"/>
              <w:left w:val="single" w:sz="6" w:space="0" w:color="auto"/>
              <w:bottom w:val="single" w:sz="6" w:space="0" w:color="auto"/>
              <w:right w:val="single" w:sz="6" w:space="0" w:color="auto"/>
            </w:tcBorders>
          </w:tcPr>
          <w:p w14:paraId="2BFE412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4176F2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211200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605E6F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B79427B" w14:textId="3F30855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ADMINISTRACIÓN</w:t>
            </w:r>
          </w:p>
        </w:tc>
      </w:tr>
      <w:tr w:rsidR="003664F3" w:rsidRPr="00853717" w14:paraId="7770328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DB5BC06" w14:textId="2ED1BC4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FFB317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22A62CE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2110010</w:t>
            </w:r>
          </w:p>
        </w:tc>
        <w:tc>
          <w:tcPr>
            <w:tcW w:w="323" w:type="dxa"/>
            <w:tcBorders>
              <w:top w:val="single" w:sz="6" w:space="0" w:color="auto"/>
              <w:left w:val="single" w:sz="6" w:space="0" w:color="auto"/>
              <w:bottom w:val="single" w:sz="6" w:space="0" w:color="auto"/>
              <w:right w:val="single" w:sz="6" w:space="0" w:color="auto"/>
            </w:tcBorders>
          </w:tcPr>
          <w:p w14:paraId="5C155F0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AEA6EF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EB0167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45B463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CA1D4DE" w14:textId="0DF2988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CUSTODIA</w:t>
            </w:r>
          </w:p>
        </w:tc>
      </w:tr>
      <w:tr w:rsidR="003664F3" w:rsidRPr="00853717" w14:paraId="2A7BBB5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64F0B68" w14:textId="52D69A8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1756E9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1219B6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2110020</w:t>
            </w:r>
          </w:p>
        </w:tc>
        <w:tc>
          <w:tcPr>
            <w:tcW w:w="323" w:type="dxa"/>
            <w:tcBorders>
              <w:top w:val="single" w:sz="6" w:space="0" w:color="auto"/>
              <w:left w:val="single" w:sz="6" w:space="0" w:color="auto"/>
              <w:bottom w:val="single" w:sz="6" w:space="0" w:color="auto"/>
              <w:right w:val="single" w:sz="6" w:space="0" w:color="auto"/>
            </w:tcBorders>
          </w:tcPr>
          <w:p w14:paraId="1154CAB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CF19CB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C15978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362224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6C9E5A5" w14:textId="1EA59F2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COBRANZA Y PAGO</w:t>
            </w:r>
          </w:p>
        </w:tc>
      </w:tr>
      <w:tr w:rsidR="003664F3" w:rsidRPr="00853717" w14:paraId="0219ED9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7CECE9F" w14:textId="7AD0284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03D997A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4D9CD9F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212</w:t>
            </w:r>
          </w:p>
        </w:tc>
        <w:tc>
          <w:tcPr>
            <w:tcW w:w="323" w:type="dxa"/>
            <w:tcBorders>
              <w:top w:val="single" w:sz="6" w:space="0" w:color="auto"/>
              <w:left w:val="single" w:sz="6" w:space="0" w:color="auto"/>
              <w:bottom w:val="single" w:sz="6" w:space="0" w:color="auto"/>
              <w:right w:val="single" w:sz="6" w:space="0" w:color="auto"/>
            </w:tcBorders>
          </w:tcPr>
          <w:p w14:paraId="15626D7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C0F13F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697D2C50" w14:textId="6EA2E8F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HONORARIOS PROFESIONALES POR PAGAR</w:t>
            </w:r>
          </w:p>
        </w:tc>
      </w:tr>
      <w:tr w:rsidR="003664F3" w:rsidRPr="00853717" w14:paraId="77A285E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7BC0B8D" w14:textId="1F8C90F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4413F05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4BF7714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2120</w:t>
            </w:r>
          </w:p>
        </w:tc>
        <w:tc>
          <w:tcPr>
            <w:tcW w:w="323" w:type="dxa"/>
            <w:tcBorders>
              <w:top w:val="single" w:sz="6" w:space="0" w:color="auto"/>
              <w:left w:val="single" w:sz="6" w:space="0" w:color="auto"/>
              <w:bottom w:val="single" w:sz="6" w:space="0" w:color="auto"/>
              <w:right w:val="single" w:sz="6" w:space="0" w:color="auto"/>
            </w:tcBorders>
          </w:tcPr>
          <w:p w14:paraId="6EC265F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2CDDFF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F16B61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45556222" w14:textId="640B461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HONORARIOS PROFESIONALES POR PAGAR</w:t>
            </w:r>
          </w:p>
        </w:tc>
      </w:tr>
      <w:tr w:rsidR="003664F3" w:rsidRPr="00853717" w14:paraId="0838D9C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0F79056" w14:textId="4FF0CD9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4690DA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D3EAF4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2120000</w:t>
            </w:r>
          </w:p>
        </w:tc>
        <w:tc>
          <w:tcPr>
            <w:tcW w:w="323" w:type="dxa"/>
            <w:tcBorders>
              <w:top w:val="single" w:sz="6" w:space="0" w:color="auto"/>
              <w:left w:val="single" w:sz="6" w:space="0" w:color="auto"/>
              <w:bottom w:val="single" w:sz="6" w:space="0" w:color="auto"/>
              <w:right w:val="single" w:sz="6" w:space="0" w:color="auto"/>
            </w:tcBorders>
          </w:tcPr>
          <w:p w14:paraId="18D6A27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D2466B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8850AA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22F6FE9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nil"/>
              <w:left w:val="single" w:sz="6" w:space="0" w:color="auto"/>
              <w:bottom w:val="nil"/>
              <w:right w:val="single" w:sz="6" w:space="0" w:color="auto"/>
            </w:tcBorders>
          </w:tcPr>
          <w:p w14:paraId="7891B0CE" w14:textId="1996F99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SERVICIOS DE REPRESENTACIÓN DE LOS TENEDORES DE VALORES</w:t>
            </w:r>
          </w:p>
        </w:tc>
      </w:tr>
      <w:tr w:rsidR="003664F3" w:rsidRPr="00853717" w14:paraId="42E50CE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80691F7" w14:textId="7AAEA90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F1A63D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274B79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2120010</w:t>
            </w:r>
          </w:p>
        </w:tc>
        <w:tc>
          <w:tcPr>
            <w:tcW w:w="323" w:type="dxa"/>
            <w:tcBorders>
              <w:top w:val="single" w:sz="6" w:space="0" w:color="auto"/>
              <w:left w:val="single" w:sz="6" w:space="0" w:color="auto"/>
              <w:bottom w:val="single" w:sz="6" w:space="0" w:color="auto"/>
              <w:right w:val="single" w:sz="6" w:space="0" w:color="auto"/>
            </w:tcBorders>
          </w:tcPr>
          <w:p w14:paraId="42B34A1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32EE77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973A60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4B4A7D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196D7E3" w14:textId="58DB934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SERVICIOS DE AUDITORÍA EXTERNA</w:t>
            </w:r>
          </w:p>
        </w:tc>
      </w:tr>
      <w:tr w:rsidR="003664F3" w:rsidRPr="00853717" w14:paraId="335E38D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82E1532" w14:textId="65A07CA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AF0205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7915892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2120020</w:t>
            </w:r>
          </w:p>
        </w:tc>
        <w:tc>
          <w:tcPr>
            <w:tcW w:w="323" w:type="dxa"/>
            <w:tcBorders>
              <w:top w:val="single" w:sz="6" w:space="0" w:color="auto"/>
              <w:left w:val="single" w:sz="6" w:space="0" w:color="auto"/>
              <w:bottom w:val="single" w:sz="6" w:space="0" w:color="auto"/>
              <w:right w:val="single" w:sz="6" w:space="0" w:color="auto"/>
            </w:tcBorders>
          </w:tcPr>
          <w:p w14:paraId="4A3AF44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2B95B3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BED6BF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E54409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13EDAD8" w14:textId="1734F4D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SERVICIOS DE CLASIFICACIÓN DE RIESGO</w:t>
            </w:r>
          </w:p>
        </w:tc>
      </w:tr>
      <w:tr w:rsidR="003664F3" w:rsidRPr="00853717" w14:paraId="267EA6C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0B7FFBA" w14:textId="59907DBF"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6DDA5810"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6C714151"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2120030</w:t>
            </w:r>
          </w:p>
        </w:tc>
        <w:tc>
          <w:tcPr>
            <w:tcW w:w="323" w:type="dxa"/>
            <w:tcBorders>
              <w:top w:val="single" w:sz="6" w:space="0" w:color="auto"/>
              <w:left w:val="single" w:sz="6" w:space="0" w:color="auto"/>
              <w:bottom w:val="single" w:sz="6" w:space="0" w:color="auto"/>
              <w:right w:val="single" w:sz="6" w:space="0" w:color="auto"/>
            </w:tcBorders>
          </w:tcPr>
          <w:p w14:paraId="4FE3A2A8"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6AE3E5F7"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43FA13E4"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6BD9DFAD"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2066E57D" w14:textId="48E0224B"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POR COMERCIALIZACIÓN (3)</w:t>
            </w:r>
          </w:p>
        </w:tc>
      </w:tr>
      <w:tr w:rsidR="003664F3" w:rsidRPr="00853717" w14:paraId="5FDFB5B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3D10D3D" w14:textId="3A401E88"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65F5BB0B"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1F1585B1"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2120040</w:t>
            </w:r>
          </w:p>
        </w:tc>
        <w:tc>
          <w:tcPr>
            <w:tcW w:w="323" w:type="dxa"/>
            <w:tcBorders>
              <w:top w:val="single" w:sz="6" w:space="0" w:color="auto"/>
              <w:left w:val="single" w:sz="6" w:space="0" w:color="auto"/>
              <w:bottom w:val="single" w:sz="6" w:space="0" w:color="auto"/>
              <w:right w:val="single" w:sz="6" w:space="0" w:color="auto"/>
            </w:tcBorders>
          </w:tcPr>
          <w:p w14:paraId="17B691F9"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520AB98C"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007D23A1"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5BCC7CF3"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4EE26F96" w14:textId="46154D37"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POR SERVICIOS DE VIGILANCIA (3)</w:t>
            </w:r>
          </w:p>
        </w:tc>
      </w:tr>
      <w:tr w:rsidR="003664F3" w:rsidRPr="00853717" w14:paraId="4F2DD3B0"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44B20B9" w14:textId="1DE71B7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71331A9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50910F3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213</w:t>
            </w:r>
          </w:p>
        </w:tc>
        <w:tc>
          <w:tcPr>
            <w:tcW w:w="323" w:type="dxa"/>
            <w:tcBorders>
              <w:top w:val="single" w:sz="6" w:space="0" w:color="auto"/>
              <w:left w:val="single" w:sz="6" w:space="0" w:color="auto"/>
              <w:bottom w:val="single" w:sz="6" w:space="0" w:color="auto"/>
              <w:right w:val="single" w:sz="6" w:space="0" w:color="auto"/>
            </w:tcBorders>
          </w:tcPr>
          <w:p w14:paraId="6800A4F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BC478B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3B588D34" w14:textId="1D31E33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OBLIGACIONES POR PREPAGO</w:t>
            </w:r>
          </w:p>
        </w:tc>
      </w:tr>
      <w:tr w:rsidR="003664F3" w:rsidRPr="00853717" w14:paraId="25CCB2A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C1EF1F0" w14:textId="2F48F6D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3A34465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027BAD1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2130</w:t>
            </w:r>
          </w:p>
        </w:tc>
        <w:tc>
          <w:tcPr>
            <w:tcW w:w="323" w:type="dxa"/>
            <w:tcBorders>
              <w:top w:val="single" w:sz="6" w:space="0" w:color="auto"/>
              <w:left w:val="single" w:sz="6" w:space="0" w:color="auto"/>
              <w:bottom w:val="single" w:sz="6" w:space="0" w:color="auto"/>
              <w:right w:val="single" w:sz="6" w:space="0" w:color="auto"/>
            </w:tcBorders>
          </w:tcPr>
          <w:p w14:paraId="5DABD5E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43A89A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4C021C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09DE075A" w14:textId="42BEDD9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OBLIGACIONES POR PREPAGO</w:t>
            </w:r>
          </w:p>
        </w:tc>
      </w:tr>
      <w:tr w:rsidR="003664F3" w:rsidRPr="00853717" w14:paraId="723ACAF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8EDA766" w14:textId="37C2AEF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03BD6E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2AF8C5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2130000</w:t>
            </w:r>
          </w:p>
        </w:tc>
        <w:tc>
          <w:tcPr>
            <w:tcW w:w="323" w:type="dxa"/>
            <w:tcBorders>
              <w:top w:val="single" w:sz="6" w:space="0" w:color="auto"/>
              <w:left w:val="single" w:sz="6" w:space="0" w:color="auto"/>
              <w:bottom w:val="single" w:sz="6" w:space="0" w:color="auto"/>
              <w:right w:val="single" w:sz="6" w:space="0" w:color="auto"/>
            </w:tcBorders>
          </w:tcPr>
          <w:p w14:paraId="03A7E98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BB7C16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3837DE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6831AC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EA74624" w14:textId="70B3AB6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OBLIGACIONES POR PREPAGO</w:t>
            </w:r>
          </w:p>
        </w:tc>
      </w:tr>
      <w:tr w:rsidR="003664F3" w:rsidRPr="00853717" w14:paraId="489102C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489312F" w14:textId="23D2FFF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2E30AE9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1CA7B55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214</w:t>
            </w:r>
          </w:p>
        </w:tc>
        <w:tc>
          <w:tcPr>
            <w:tcW w:w="323" w:type="dxa"/>
            <w:tcBorders>
              <w:top w:val="single" w:sz="6" w:space="0" w:color="auto"/>
              <w:left w:val="single" w:sz="6" w:space="0" w:color="auto"/>
              <w:bottom w:val="single" w:sz="6" w:space="0" w:color="auto"/>
              <w:right w:val="single" w:sz="6" w:space="0" w:color="auto"/>
            </w:tcBorders>
          </w:tcPr>
          <w:p w14:paraId="68E5CC6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2DFBC3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6C45B080" w14:textId="75BB0C4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EXCEDENTES POR PAGAR</w:t>
            </w:r>
          </w:p>
        </w:tc>
      </w:tr>
      <w:tr w:rsidR="003664F3" w:rsidRPr="00853717" w14:paraId="29F4A11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E238173" w14:textId="1B6E68E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332A02B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6DB76D6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2140</w:t>
            </w:r>
          </w:p>
        </w:tc>
        <w:tc>
          <w:tcPr>
            <w:tcW w:w="323" w:type="dxa"/>
            <w:tcBorders>
              <w:top w:val="single" w:sz="6" w:space="0" w:color="auto"/>
              <w:left w:val="single" w:sz="6" w:space="0" w:color="auto"/>
              <w:bottom w:val="single" w:sz="6" w:space="0" w:color="auto"/>
              <w:right w:val="single" w:sz="6" w:space="0" w:color="auto"/>
            </w:tcBorders>
          </w:tcPr>
          <w:p w14:paraId="30ED5F2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D68983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0A4342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46724CAF" w14:textId="1E3CBEB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EXCEDENTES POR PAGAR</w:t>
            </w:r>
          </w:p>
        </w:tc>
      </w:tr>
      <w:tr w:rsidR="003664F3" w:rsidRPr="00853717" w14:paraId="681BACE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8D53FE2" w14:textId="5763799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80087F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76DA1F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2140000</w:t>
            </w:r>
          </w:p>
        </w:tc>
        <w:tc>
          <w:tcPr>
            <w:tcW w:w="323" w:type="dxa"/>
            <w:tcBorders>
              <w:top w:val="single" w:sz="6" w:space="0" w:color="auto"/>
              <w:left w:val="single" w:sz="6" w:space="0" w:color="auto"/>
              <w:bottom w:val="single" w:sz="6" w:space="0" w:color="auto"/>
              <w:right w:val="single" w:sz="6" w:space="0" w:color="auto"/>
            </w:tcBorders>
          </w:tcPr>
          <w:p w14:paraId="73EA7AC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574470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8D4EC2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B7522A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7BF7C98" w14:textId="1143215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EXCEDENTES POR PAGAR</w:t>
            </w:r>
          </w:p>
        </w:tc>
      </w:tr>
      <w:tr w:rsidR="003664F3" w:rsidRPr="00853717" w14:paraId="46FDA6D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8C52A62" w14:textId="6DBD466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0EF7ACE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4EAFB47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215</w:t>
            </w:r>
          </w:p>
        </w:tc>
        <w:tc>
          <w:tcPr>
            <w:tcW w:w="323" w:type="dxa"/>
            <w:tcBorders>
              <w:top w:val="single" w:sz="6" w:space="0" w:color="auto"/>
              <w:left w:val="single" w:sz="6" w:space="0" w:color="auto"/>
              <w:bottom w:val="single" w:sz="6" w:space="0" w:color="auto"/>
              <w:right w:val="single" w:sz="6" w:space="0" w:color="auto"/>
            </w:tcBorders>
          </w:tcPr>
          <w:p w14:paraId="45ABF23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077AA1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39C49E67" w14:textId="03F8756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OBLIGACIONES POR GARANTÍAS</w:t>
            </w:r>
          </w:p>
        </w:tc>
      </w:tr>
      <w:tr w:rsidR="003664F3" w:rsidRPr="00853717" w14:paraId="3F4FF75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BF75723" w14:textId="4BAB416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2AD68DF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0410212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2150</w:t>
            </w:r>
          </w:p>
        </w:tc>
        <w:tc>
          <w:tcPr>
            <w:tcW w:w="323" w:type="dxa"/>
            <w:tcBorders>
              <w:top w:val="single" w:sz="6" w:space="0" w:color="auto"/>
              <w:left w:val="single" w:sz="6" w:space="0" w:color="auto"/>
              <w:bottom w:val="single" w:sz="6" w:space="0" w:color="auto"/>
              <w:right w:val="single" w:sz="6" w:space="0" w:color="auto"/>
            </w:tcBorders>
          </w:tcPr>
          <w:p w14:paraId="79D5B84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70A679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534B48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51FF042C" w14:textId="7586B3C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OBLIGACIONES POR GARANTÍAS</w:t>
            </w:r>
          </w:p>
        </w:tc>
      </w:tr>
      <w:tr w:rsidR="003664F3" w:rsidRPr="00853717" w14:paraId="52E45F6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9D1430F" w14:textId="76B0BE7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C0690F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2F3E03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2150000</w:t>
            </w:r>
          </w:p>
        </w:tc>
        <w:tc>
          <w:tcPr>
            <w:tcW w:w="323" w:type="dxa"/>
            <w:tcBorders>
              <w:top w:val="single" w:sz="6" w:space="0" w:color="auto"/>
              <w:left w:val="single" w:sz="6" w:space="0" w:color="auto"/>
              <w:bottom w:val="single" w:sz="6" w:space="0" w:color="auto"/>
              <w:right w:val="single" w:sz="6" w:space="0" w:color="auto"/>
            </w:tcBorders>
          </w:tcPr>
          <w:p w14:paraId="70EE913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B471F3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285483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E311C0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0D0D50E0" w14:textId="49199D3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OBLIGACIONES POR GARANTÍAS</w:t>
            </w:r>
          </w:p>
        </w:tc>
      </w:tr>
      <w:tr w:rsidR="003664F3" w:rsidRPr="00853717" w14:paraId="4B7CA77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E2D4EA2" w14:textId="0CFFB6E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4B2E709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4FA3607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216</w:t>
            </w:r>
          </w:p>
        </w:tc>
        <w:tc>
          <w:tcPr>
            <w:tcW w:w="323" w:type="dxa"/>
            <w:tcBorders>
              <w:top w:val="single" w:sz="6" w:space="0" w:color="auto"/>
              <w:left w:val="single" w:sz="6" w:space="0" w:color="auto"/>
              <w:bottom w:val="single" w:sz="6" w:space="0" w:color="auto"/>
              <w:right w:val="single" w:sz="6" w:space="0" w:color="auto"/>
            </w:tcBorders>
          </w:tcPr>
          <w:p w14:paraId="49B7E9B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F8D74A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60C04750" w14:textId="1E39084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OTRAS CUENTAS POR PAGAR</w:t>
            </w:r>
          </w:p>
        </w:tc>
      </w:tr>
      <w:tr w:rsidR="003664F3" w:rsidRPr="00853717" w14:paraId="5D30EBB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830A306" w14:textId="4F6CDBC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4CEAD22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678D0C1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2160</w:t>
            </w:r>
          </w:p>
        </w:tc>
        <w:tc>
          <w:tcPr>
            <w:tcW w:w="323" w:type="dxa"/>
            <w:tcBorders>
              <w:top w:val="single" w:sz="6" w:space="0" w:color="auto"/>
              <w:left w:val="single" w:sz="6" w:space="0" w:color="auto"/>
              <w:bottom w:val="single" w:sz="6" w:space="0" w:color="auto"/>
              <w:right w:val="single" w:sz="6" w:space="0" w:color="auto"/>
            </w:tcBorders>
          </w:tcPr>
          <w:p w14:paraId="2916AE9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634D2E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38D133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2627BAAB" w14:textId="14EC7C6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OTRAS CUENTAS POR PAGAR</w:t>
            </w:r>
          </w:p>
        </w:tc>
      </w:tr>
      <w:tr w:rsidR="003664F3" w:rsidRPr="00853717" w14:paraId="550BC77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8D0A5A6" w14:textId="1335E05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76FB20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30DF03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2160000</w:t>
            </w:r>
          </w:p>
        </w:tc>
        <w:tc>
          <w:tcPr>
            <w:tcW w:w="323" w:type="dxa"/>
            <w:tcBorders>
              <w:top w:val="single" w:sz="6" w:space="0" w:color="auto"/>
              <w:left w:val="single" w:sz="6" w:space="0" w:color="auto"/>
              <w:bottom w:val="single" w:sz="6" w:space="0" w:color="auto"/>
              <w:right w:val="single" w:sz="6" w:space="0" w:color="auto"/>
            </w:tcBorders>
          </w:tcPr>
          <w:p w14:paraId="58C54BD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3FC4DF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14850D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E529DA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276DD11" w14:textId="7DBE93B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AUDITOR FISCAL</w:t>
            </w:r>
          </w:p>
        </w:tc>
      </w:tr>
      <w:tr w:rsidR="003664F3" w:rsidRPr="00853717" w14:paraId="1678C29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FEF140A" w14:textId="62DAC4D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1E0A33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1E352A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2160010</w:t>
            </w:r>
          </w:p>
        </w:tc>
        <w:tc>
          <w:tcPr>
            <w:tcW w:w="323" w:type="dxa"/>
            <w:tcBorders>
              <w:top w:val="single" w:sz="6" w:space="0" w:color="auto"/>
              <w:left w:val="single" w:sz="6" w:space="0" w:color="auto"/>
              <w:bottom w:val="single" w:sz="6" w:space="0" w:color="auto"/>
              <w:right w:val="single" w:sz="6" w:space="0" w:color="auto"/>
            </w:tcBorders>
          </w:tcPr>
          <w:p w14:paraId="78E75F7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F45F69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A1154F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25F599B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A15EED8" w14:textId="70B174C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GASTOS DE VALORIZACIÓN</w:t>
            </w:r>
          </w:p>
        </w:tc>
      </w:tr>
      <w:tr w:rsidR="003664F3" w:rsidRPr="00853717" w14:paraId="7DAB509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1CEDB53" w14:textId="7FFEE55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7C0D44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B9C421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2160020</w:t>
            </w:r>
          </w:p>
        </w:tc>
        <w:tc>
          <w:tcPr>
            <w:tcW w:w="323" w:type="dxa"/>
            <w:tcBorders>
              <w:top w:val="single" w:sz="6" w:space="0" w:color="auto"/>
              <w:left w:val="single" w:sz="6" w:space="0" w:color="auto"/>
              <w:bottom w:val="single" w:sz="6" w:space="0" w:color="auto"/>
              <w:right w:val="single" w:sz="6" w:space="0" w:color="auto"/>
            </w:tcBorders>
          </w:tcPr>
          <w:p w14:paraId="64A0633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80A2BE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944678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045BCF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E6FAF77" w14:textId="489E67B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SERVICIOS DE PUBLICIDAD</w:t>
            </w:r>
          </w:p>
        </w:tc>
      </w:tr>
      <w:tr w:rsidR="003664F3" w:rsidRPr="00853717" w14:paraId="4CCF3BB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040251F" w14:textId="3D06CAC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7DCF5C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2CE5D4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2160030</w:t>
            </w:r>
          </w:p>
        </w:tc>
        <w:tc>
          <w:tcPr>
            <w:tcW w:w="323" w:type="dxa"/>
            <w:tcBorders>
              <w:top w:val="single" w:sz="6" w:space="0" w:color="auto"/>
              <w:left w:val="single" w:sz="6" w:space="0" w:color="auto"/>
              <w:bottom w:val="single" w:sz="6" w:space="0" w:color="auto"/>
              <w:right w:val="single" w:sz="6" w:space="0" w:color="auto"/>
            </w:tcBorders>
          </w:tcPr>
          <w:p w14:paraId="21DDB2F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1280B8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84EB9F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F4131F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326A687" w14:textId="79C606F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GASTOS POR SEGUROS</w:t>
            </w:r>
          </w:p>
        </w:tc>
      </w:tr>
      <w:tr w:rsidR="003664F3" w:rsidRPr="00853717" w14:paraId="27CFE45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531ED69" w14:textId="0F4233B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76DB58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6D8DFF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2160040</w:t>
            </w:r>
          </w:p>
        </w:tc>
        <w:tc>
          <w:tcPr>
            <w:tcW w:w="323" w:type="dxa"/>
            <w:tcBorders>
              <w:top w:val="single" w:sz="6" w:space="0" w:color="auto"/>
              <w:left w:val="single" w:sz="6" w:space="0" w:color="auto"/>
              <w:bottom w:val="single" w:sz="6" w:space="0" w:color="auto"/>
              <w:right w:val="single" w:sz="6" w:space="0" w:color="auto"/>
            </w:tcBorders>
          </w:tcPr>
          <w:p w14:paraId="3914F93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4A9C82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070BF8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070C14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30B4EC09" w14:textId="45B6C22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HONORARIOS LEGALES </w:t>
            </w:r>
          </w:p>
        </w:tc>
      </w:tr>
      <w:tr w:rsidR="003664F3" w:rsidRPr="00853717" w14:paraId="3B44710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D76E977" w14:textId="646304A9" w:rsidR="003664F3" w:rsidRPr="00555629" w:rsidRDefault="003664F3" w:rsidP="003664F3">
            <w:pPr>
              <w:autoSpaceDE w:val="0"/>
              <w:autoSpaceDN w:val="0"/>
              <w:adjustRightInd w:val="0"/>
              <w:spacing w:before="0" w:after="0"/>
              <w:rPr>
                <w:rFonts w:ascii="Arial Narrow" w:hAnsi="Arial Narrow" w:cs="Arial"/>
                <w:szCs w:val="24"/>
              </w:rPr>
            </w:pPr>
            <w:r w:rsidRPr="00555629">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5E7659B" w14:textId="77777777" w:rsidR="003664F3" w:rsidRPr="00555629" w:rsidRDefault="003664F3" w:rsidP="003664F3">
            <w:pPr>
              <w:autoSpaceDE w:val="0"/>
              <w:autoSpaceDN w:val="0"/>
              <w:adjustRightInd w:val="0"/>
              <w:spacing w:before="0" w:after="0"/>
              <w:jc w:val="right"/>
              <w:rPr>
                <w:rFonts w:ascii="Arial Narrow" w:hAnsi="Arial Narrow" w:cs="Arial"/>
                <w:szCs w:val="24"/>
              </w:rPr>
            </w:pPr>
            <w:r w:rsidRPr="00555629">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931AA07" w14:textId="77777777" w:rsidR="003664F3" w:rsidRPr="00555629" w:rsidRDefault="003664F3" w:rsidP="003664F3">
            <w:pPr>
              <w:autoSpaceDE w:val="0"/>
              <w:autoSpaceDN w:val="0"/>
              <w:adjustRightInd w:val="0"/>
              <w:spacing w:before="0" w:after="0"/>
              <w:jc w:val="right"/>
              <w:rPr>
                <w:rFonts w:ascii="Arial Narrow" w:hAnsi="Arial Narrow" w:cs="Arial"/>
                <w:szCs w:val="24"/>
              </w:rPr>
            </w:pPr>
            <w:r w:rsidRPr="00555629">
              <w:rPr>
                <w:rFonts w:ascii="Arial Narrow" w:hAnsi="Arial Narrow" w:cs="Arial"/>
                <w:szCs w:val="24"/>
              </w:rPr>
              <w:t>2160050</w:t>
            </w:r>
          </w:p>
        </w:tc>
        <w:tc>
          <w:tcPr>
            <w:tcW w:w="323" w:type="dxa"/>
            <w:tcBorders>
              <w:top w:val="single" w:sz="6" w:space="0" w:color="auto"/>
              <w:left w:val="single" w:sz="6" w:space="0" w:color="auto"/>
              <w:bottom w:val="single" w:sz="6" w:space="0" w:color="auto"/>
              <w:right w:val="single" w:sz="6" w:space="0" w:color="auto"/>
            </w:tcBorders>
          </w:tcPr>
          <w:p w14:paraId="2154834B" w14:textId="77777777" w:rsidR="003664F3" w:rsidRPr="003F4326" w:rsidRDefault="003664F3" w:rsidP="003664F3">
            <w:pPr>
              <w:autoSpaceDE w:val="0"/>
              <w:autoSpaceDN w:val="0"/>
              <w:adjustRightInd w:val="0"/>
              <w:spacing w:before="0" w:after="0"/>
              <w:jc w:val="right"/>
              <w:rPr>
                <w:rFonts w:ascii="Arial Narrow" w:hAnsi="Arial Narrow" w:cs="Arial"/>
                <w:color w:val="FF0000"/>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23DA94A" w14:textId="77777777" w:rsidR="003664F3" w:rsidRPr="003F4326" w:rsidRDefault="003664F3" w:rsidP="003664F3">
            <w:pPr>
              <w:autoSpaceDE w:val="0"/>
              <w:autoSpaceDN w:val="0"/>
              <w:adjustRightInd w:val="0"/>
              <w:spacing w:before="0" w:after="0"/>
              <w:jc w:val="right"/>
              <w:rPr>
                <w:rFonts w:ascii="Arial Narrow" w:hAnsi="Arial Narrow" w:cs="Arial"/>
                <w:color w:val="FF0000"/>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2945BF1" w14:textId="77777777" w:rsidR="003664F3" w:rsidRPr="003F4326" w:rsidRDefault="003664F3" w:rsidP="003664F3">
            <w:pPr>
              <w:autoSpaceDE w:val="0"/>
              <w:autoSpaceDN w:val="0"/>
              <w:adjustRightInd w:val="0"/>
              <w:spacing w:before="0" w:after="0"/>
              <w:jc w:val="right"/>
              <w:rPr>
                <w:rFonts w:ascii="Arial Narrow" w:hAnsi="Arial Narrow" w:cs="Arial"/>
                <w:color w:val="FF0000"/>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20980126" w14:textId="77777777" w:rsidR="003664F3" w:rsidRPr="003F4326" w:rsidRDefault="003664F3" w:rsidP="003664F3">
            <w:pPr>
              <w:autoSpaceDE w:val="0"/>
              <w:autoSpaceDN w:val="0"/>
              <w:adjustRightInd w:val="0"/>
              <w:spacing w:before="0" w:after="0"/>
              <w:jc w:val="right"/>
              <w:rPr>
                <w:rFonts w:ascii="Arial Narrow" w:hAnsi="Arial Narrow" w:cs="Arial"/>
                <w:color w:val="FF0000"/>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0270C50F" w14:textId="10C8048B" w:rsidR="003664F3" w:rsidRPr="003F4326" w:rsidRDefault="003664F3" w:rsidP="003664F3">
            <w:pPr>
              <w:autoSpaceDE w:val="0"/>
              <w:autoSpaceDN w:val="0"/>
              <w:adjustRightInd w:val="0"/>
              <w:spacing w:before="0" w:after="0"/>
              <w:rPr>
                <w:rFonts w:ascii="Arial Narrow" w:hAnsi="Arial Narrow" w:cs="Arial"/>
                <w:color w:val="FF0000"/>
                <w:szCs w:val="24"/>
              </w:rPr>
            </w:pPr>
            <w:r w:rsidRPr="00555629">
              <w:rPr>
                <w:rFonts w:ascii="Arial Narrow" w:hAnsi="Arial Narrow" w:cs="Arial"/>
                <w:szCs w:val="24"/>
              </w:rPr>
              <w:t>IMPUESTOS,</w:t>
            </w:r>
            <w:r>
              <w:rPr>
                <w:rFonts w:ascii="Arial Narrow" w:hAnsi="Arial Narrow" w:cs="Arial"/>
                <w:color w:val="FF0000"/>
                <w:szCs w:val="24"/>
              </w:rPr>
              <w:t xml:space="preserve"> </w:t>
            </w:r>
            <w:r w:rsidRPr="00F82135">
              <w:rPr>
                <w:rFonts w:ascii="Arial Narrow" w:hAnsi="Arial Narrow" w:cs="Arial"/>
                <w:b/>
                <w:i/>
                <w:szCs w:val="24"/>
                <w:u w:val="single"/>
              </w:rPr>
              <w:t>TASAS Y SERVICIOS</w:t>
            </w:r>
            <w:r w:rsidRPr="00F82135">
              <w:rPr>
                <w:rFonts w:ascii="Arial Narrow" w:hAnsi="Arial Narrow" w:cs="Arial"/>
                <w:szCs w:val="24"/>
              </w:rPr>
              <w:t xml:space="preserve"> </w:t>
            </w:r>
            <w:r w:rsidRPr="00555629">
              <w:rPr>
                <w:rFonts w:ascii="Arial Narrow" w:hAnsi="Arial Narrow" w:cs="Arial"/>
                <w:szCs w:val="24"/>
              </w:rPr>
              <w:t>MUNICIPALES</w:t>
            </w:r>
            <w:r>
              <w:rPr>
                <w:rFonts w:ascii="Arial Narrow" w:hAnsi="Arial Narrow" w:cs="Arial"/>
                <w:szCs w:val="24"/>
              </w:rPr>
              <w:t xml:space="preserve"> </w:t>
            </w:r>
            <w:r w:rsidRPr="00F82135">
              <w:rPr>
                <w:rFonts w:ascii="Arial Narrow" w:hAnsi="Arial Narrow" w:cs="Arial"/>
                <w:szCs w:val="24"/>
              </w:rPr>
              <w:t xml:space="preserve">(3) </w:t>
            </w:r>
          </w:p>
        </w:tc>
      </w:tr>
      <w:tr w:rsidR="003664F3" w:rsidRPr="00853717" w14:paraId="3544724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BB18D5D" w14:textId="71D8447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588F58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223F7C6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2160060</w:t>
            </w:r>
          </w:p>
        </w:tc>
        <w:tc>
          <w:tcPr>
            <w:tcW w:w="323" w:type="dxa"/>
            <w:tcBorders>
              <w:top w:val="single" w:sz="6" w:space="0" w:color="auto"/>
              <w:left w:val="single" w:sz="6" w:space="0" w:color="auto"/>
              <w:bottom w:val="single" w:sz="6" w:space="0" w:color="auto"/>
              <w:right w:val="single" w:sz="6" w:space="0" w:color="auto"/>
            </w:tcBorders>
          </w:tcPr>
          <w:p w14:paraId="789559B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49F551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F9103C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94B367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57499FE" w14:textId="3D43EC9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OTROS SERVICIOS</w:t>
            </w:r>
          </w:p>
        </w:tc>
      </w:tr>
      <w:tr w:rsidR="003664F3" w:rsidRPr="00853717" w14:paraId="3A6720B5" w14:textId="77777777" w:rsidTr="009746DA">
        <w:trPr>
          <w:trHeight w:val="699"/>
        </w:trPr>
        <w:tc>
          <w:tcPr>
            <w:tcW w:w="1900" w:type="dxa"/>
            <w:tcBorders>
              <w:top w:val="single" w:sz="6" w:space="0" w:color="auto"/>
              <w:left w:val="single" w:sz="6" w:space="0" w:color="auto"/>
              <w:bottom w:val="single" w:sz="6" w:space="0" w:color="auto"/>
              <w:right w:val="single" w:sz="6" w:space="0" w:color="auto"/>
            </w:tcBorders>
          </w:tcPr>
          <w:p w14:paraId="1DE1C353" w14:textId="7D519166"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790F0856"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50BFCC7E"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2160070</w:t>
            </w:r>
          </w:p>
        </w:tc>
        <w:tc>
          <w:tcPr>
            <w:tcW w:w="323" w:type="dxa"/>
            <w:tcBorders>
              <w:top w:val="single" w:sz="6" w:space="0" w:color="auto"/>
              <w:left w:val="single" w:sz="6" w:space="0" w:color="auto"/>
              <w:bottom w:val="single" w:sz="6" w:space="0" w:color="auto"/>
              <w:right w:val="single" w:sz="6" w:space="0" w:color="auto"/>
            </w:tcBorders>
          </w:tcPr>
          <w:p w14:paraId="6914E459"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61891DB8"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6446118E"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6F1C5C22"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719D4B85" w14:textId="24842A25" w:rsidR="003664F3" w:rsidRPr="00F82135" w:rsidRDefault="003664F3" w:rsidP="003664F3">
            <w:pPr>
              <w:autoSpaceDE w:val="0"/>
              <w:autoSpaceDN w:val="0"/>
              <w:adjustRightInd w:val="0"/>
              <w:spacing w:before="0" w:after="0"/>
              <w:rPr>
                <w:rFonts w:ascii="Arial Narrow" w:hAnsi="Arial Narrow" w:cs="Arial"/>
                <w:b/>
                <w:i/>
                <w:strike/>
                <w:szCs w:val="24"/>
                <w:u w:val="single"/>
              </w:rPr>
            </w:pPr>
            <w:r w:rsidRPr="00F82135">
              <w:rPr>
                <w:rFonts w:ascii="Arial Narrow" w:hAnsi="Arial Narrow" w:cs="Arial"/>
                <w:b/>
                <w:i/>
                <w:szCs w:val="24"/>
                <w:u w:val="single"/>
              </w:rPr>
              <w:t>OTROS SERVICIOS POR PAGAR (3)</w:t>
            </w:r>
          </w:p>
        </w:tc>
      </w:tr>
      <w:tr w:rsidR="003664F3" w:rsidRPr="00853717" w14:paraId="372BF15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15E8F1B" w14:textId="4B15F5D1"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43A4BFFF" w14:textId="159BF422"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22667487" w14:textId="30355FE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2160080</w:t>
            </w:r>
          </w:p>
        </w:tc>
        <w:tc>
          <w:tcPr>
            <w:tcW w:w="323" w:type="dxa"/>
            <w:tcBorders>
              <w:top w:val="single" w:sz="6" w:space="0" w:color="auto"/>
              <w:left w:val="single" w:sz="6" w:space="0" w:color="auto"/>
              <w:bottom w:val="single" w:sz="6" w:space="0" w:color="auto"/>
              <w:right w:val="single" w:sz="6" w:space="0" w:color="auto"/>
            </w:tcBorders>
          </w:tcPr>
          <w:p w14:paraId="4F911F2E"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0D661423"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201F2FD3"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677A7277"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5F861DA3" w14:textId="24B83D57"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ADMINISTRACIÓN DE INMUEBLES (3)</w:t>
            </w:r>
          </w:p>
        </w:tc>
      </w:tr>
      <w:tr w:rsidR="003664F3" w:rsidRPr="00853717" w14:paraId="269C85C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BD5C157" w14:textId="26CD1556"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4266E552"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007855E8" w14:textId="2930D53F"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2160090</w:t>
            </w:r>
          </w:p>
        </w:tc>
        <w:tc>
          <w:tcPr>
            <w:tcW w:w="323" w:type="dxa"/>
            <w:tcBorders>
              <w:top w:val="single" w:sz="6" w:space="0" w:color="auto"/>
              <w:left w:val="single" w:sz="6" w:space="0" w:color="auto"/>
              <w:bottom w:val="single" w:sz="6" w:space="0" w:color="auto"/>
              <w:right w:val="single" w:sz="6" w:space="0" w:color="auto"/>
            </w:tcBorders>
          </w:tcPr>
          <w:p w14:paraId="238453F7"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2695E46E"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4" w:space="0" w:color="auto"/>
            </w:tcBorders>
          </w:tcPr>
          <w:p w14:paraId="5F6909B1" w14:textId="77777777" w:rsidR="003664F3" w:rsidRPr="00F82135" w:rsidRDefault="003664F3" w:rsidP="003664F3">
            <w:pPr>
              <w:autoSpaceDE w:val="0"/>
              <w:autoSpaceDN w:val="0"/>
              <w:adjustRightInd w:val="0"/>
              <w:spacing w:before="0" w:after="0"/>
              <w:rPr>
                <w:rFonts w:ascii="Arial Narrow" w:hAnsi="Arial Narrow" w:cs="Arial"/>
                <w:b/>
                <w:i/>
                <w:szCs w:val="24"/>
                <w:u w:val="single"/>
              </w:rPr>
            </w:pPr>
          </w:p>
        </w:tc>
        <w:tc>
          <w:tcPr>
            <w:tcW w:w="597" w:type="dxa"/>
            <w:gridSpan w:val="2"/>
            <w:tcBorders>
              <w:top w:val="single" w:sz="6" w:space="0" w:color="auto"/>
              <w:left w:val="single" w:sz="4" w:space="0" w:color="auto"/>
              <w:bottom w:val="single" w:sz="6" w:space="0" w:color="auto"/>
              <w:right w:val="single" w:sz="4" w:space="0" w:color="auto"/>
            </w:tcBorders>
          </w:tcPr>
          <w:p w14:paraId="5BA5B68F" w14:textId="77777777" w:rsidR="003664F3" w:rsidRPr="00F82135" w:rsidRDefault="003664F3" w:rsidP="003664F3">
            <w:pPr>
              <w:autoSpaceDE w:val="0"/>
              <w:autoSpaceDN w:val="0"/>
              <w:adjustRightInd w:val="0"/>
              <w:spacing w:before="0" w:after="0"/>
              <w:rPr>
                <w:rFonts w:ascii="Arial Narrow" w:hAnsi="Arial Narrow" w:cs="Arial"/>
                <w:b/>
                <w:i/>
                <w:szCs w:val="24"/>
                <w:u w:val="single"/>
              </w:rPr>
            </w:pPr>
          </w:p>
        </w:tc>
        <w:tc>
          <w:tcPr>
            <w:tcW w:w="2771" w:type="dxa"/>
            <w:gridSpan w:val="4"/>
            <w:tcBorders>
              <w:top w:val="single" w:sz="6" w:space="0" w:color="auto"/>
              <w:left w:val="single" w:sz="4" w:space="0" w:color="auto"/>
              <w:bottom w:val="single" w:sz="6" w:space="0" w:color="auto"/>
              <w:right w:val="single" w:sz="6" w:space="0" w:color="auto"/>
            </w:tcBorders>
          </w:tcPr>
          <w:p w14:paraId="7F5979A4" w14:textId="1C37E15B"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REMODELACIONES (3)</w:t>
            </w:r>
          </w:p>
        </w:tc>
      </w:tr>
      <w:tr w:rsidR="003664F3" w:rsidRPr="00853717" w14:paraId="3EC7140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DC53793" w14:textId="1B977388"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71F1EE26"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694A0949" w14:textId="7ED06645"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2160100</w:t>
            </w:r>
          </w:p>
        </w:tc>
        <w:tc>
          <w:tcPr>
            <w:tcW w:w="323" w:type="dxa"/>
            <w:tcBorders>
              <w:top w:val="single" w:sz="6" w:space="0" w:color="auto"/>
              <w:left w:val="single" w:sz="6" w:space="0" w:color="auto"/>
              <w:bottom w:val="single" w:sz="6" w:space="0" w:color="auto"/>
              <w:right w:val="single" w:sz="6" w:space="0" w:color="auto"/>
            </w:tcBorders>
          </w:tcPr>
          <w:p w14:paraId="58531B7F"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0752B926"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4" w:space="0" w:color="auto"/>
            </w:tcBorders>
          </w:tcPr>
          <w:p w14:paraId="0B958A66" w14:textId="77777777" w:rsidR="003664F3" w:rsidRPr="00F82135" w:rsidRDefault="003664F3" w:rsidP="003664F3">
            <w:pPr>
              <w:autoSpaceDE w:val="0"/>
              <w:autoSpaceDN w:val="0"/>
              <w:adjustRightInd w:val="0"/>
              <w:spacing w:before="0" w:after="0"/>
              <w:rPr>
                <w:rFonts w:ascii="Arial Narrow" w:hAnsi="Arial Narrow" w:cs="Arial"/>
                <w:b/>
                <w:i/>
                <w:szCs w:val="24"/>
                <w:u w:val="single"/>
              </w:rPr>
            </w:pPr>
          </w:p>
        </w:tc>
        <w:tc>
          <w:tcPr>
            <w:tcW w:w="597" w:type="dxa"/>
            <w:gridSpan w:val="2"/>
            <w:tcBorders>
              <w:top w:val="single" w:sz="6" w:space="0" w:color="auto"/>
              <w:left w:val="single" w:sz="4" w:space="0" w:color="auto"/>
              <w:bottom w:val="single" w:sz="6" w:space="0" w:color="auto"/>
              <w:right w:val="single" w:sz="4" w:space="0" w:color="auto"/>
            </w:tcBorders>
          </w:tcPr>
          <w:p w14:paraId="02EB2940" w14:textId="77777777" w:rsidR="003664F3" w:rsidRPr="00F82135" w:rsidRDefault="003664F3" w:rsidP="003664F3">
            <w:pPr>
              <w:autoSpaceDE w:val="0"/>
              <w:autoSpaceDN w:val="0"/>
              <w:adjustRightInd w:val="0"/>
              <w:spacing w:before="0" w:after="0"/>
              <w:rPr>
                <w:rFonts w:ascii="Arial Narrow" w:hAnsi="Arial Narrow" w:cs="Arial"/>
                <w:b/>
                <w:i/>
                <w:szCs w:val="24"/>
                <w:u w:val="single"/>
              </w:rPr>
            </w:pPr>
          </w:p>
        </w:tc>
        <w:tc>
          <w:tcPr>
            <w:tcW w:w="2771" w:type="dxa"/>
            <w:gridSpan w:val="4"/>
            <w:tcBorders>
              <w:top w:val="single" w:sz="6" w:space="0" w:color="auto"/>
              <w:left w:val="single" w:sz="4" w:space="0" w:color="auto"/>
              <w:bottom w:val="single" w:sz="6" w:space="0" w:color="auto"/>
              <w:right w:val="single" w:sz="6" w:space="0" w:color="auto"/>
            </w:tcBorders>
          </w:tcPr>
          <w:p w14:paraId="129A2696" w14:textId="4ED34F56"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REPARACIONES (3)</w:t>
            </w:r>
          </w:p>
        </w:tc>
      </w:tr>
      <w:tr w:rsidR="003664F3" w:rsidRPr="00853717" w14:paraId="2EA7E1D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657F841" w14:textId="1C60F63D"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27DBB9CB"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3373750B" w14:textId="6E64711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2160110</w:t>
            </w:r>
          </w:p>
        </w:tc>
        <w:tc>
          <w:tcPr>
            <w:tcW w:w="323" w:type="dxa"/>
            <w:tcBorders>
              <w:top w:val="single" w:sz="6" w:space="0" w:color="auto"/>
              <w:left w:val="single" w:sz="6" w:space="0" w:color="auto"/>
              <w:bottom w:val="single" w:sz="6" w:space="0" w:color="auto"/>
              <w:right w:val="single" w:sz="6" w:space="0" w:color="auto"/>
            </w:tcBorders>
          </w:tcPr>
          <w:p w14:paraId="6F5DE7BB"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008FEEBE"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4" w:space="0" w:color="auto"/>
            </w:tcBorders>
          </w:tcPr>
          <w:p w14:paraId="2CC6A19A" w14:textId="77777777" w:rsidR="003664F3" w:rsidRPr="00F82135" w:rsidRDefault="003664F3" w:rsidP="003664F3">
            <w:pPr>
              <w:autoSpaceDE w:val="0"/>
              <w:autoSpaceDN w:val="0"/>
              <w:adjustRightInd w:val="0"/>
              <w:spacing w:before="0" w:after="0"/>
              <w:rPr>
                <w:rFonts w:ascii="Arial Narrow" w:hAnsi="Arial Narrow" w:cs="Arial"/>
                <w:b/>
                <w:i/>
                <w:szCs w:val="24"/>
                <w:u w:val="single"/>
              </w:rPr>
            </w:pPr>
          </w:p>
        </w:tc>
        <w:tc>
          <w:tcPr>
            <w:tcW w:w="597" w:type="dxa"/>
            <w:gridSpan w:val="2"/>
            <w:tcBorders>
              <w:top w:val="single" w:sz="6" w:space="0" w:color="auto"/>
              <w:left w:val="single" w:sz="4" w:space="0" w:color="auto"/>
              <w:bottom w:val="single" w:sz="6" w:space="0" w:color="auto"/>
              <w:right w:val="single" w:sz="4" w:space="0" w:color="auto"/>
            </w:tcBorders>
          </w:tcPr>
          <w:p w14:paraId="5B325BB9" w14:textId="77777777" w:rsidR="003664F3" w:rsidRPr="00F82135" w:rsidRDefault="003664F3" w:rsidP="003664F3">
            <w:pPr>
              <w:autoSpaceDE w:val="0"/>
              <w:autoSpaceDN w:val="0"/>
              <w:adjustRightInd w:val="0"/>
              <w:spacing w:before="0" w:after="0"/>
              <w:rPr>
                <w:rFonts w:ascii="Arial Narrow" w:hAnsi="Arial Narrow" w:cs="Arial"/>
                <w:b/>
                <w:i/>
                <w:szCs w:val="24"/>
                <w:u w:val="single"/>
              </w:rPr>
            </w:pPr>
          </w:p>
        </w:tc>
        <w:tc>
          <w:tcPr>
            <w:tcW w:w="2771" w:type="dxa"/>
            <w:gridSpan w:val="4"/>
            <w:tcBorders>
              <w:top w:val="single" w:sz="6" w:space="0" w:color="auto"/>
              <w:left w:val="single" w:sz="4" w:space="0" w:color="auto"/>
              <w:bottom w:val="single" w:sz="6" w:space="0" w:color="auto"/>
              <w:right w:val="single" w:sz="6" w:space="0" w:color="auto"/>
            </w:tcBorders>
          </w:tcPr>
          <w:p w14:paraId="35F5B830" w14:textId="2BD4C39C"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MANTENIMIENTO (3)</w:t>
            </w:r>
          </w:p>
        </w:tc>
      </w:tr>
      <w:tr w:rsidR="003664F3" w:rsidRPr="00853717" w14:paraId="7D7D19E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9904EEB" w14:textId="727FCC7D"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30308EB3"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51DF3049" w14:textId="017A237F"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2160120</w:t>
            </w:r>
          </w:p>
        </w:tc>
        <w:tc>
          <w:tcPr>
            <w:tcW w:w="323" w:type="dxa"/>
            <w:tcBorders>
              <w:top w:val="single" w:sz="6" w:space="0" w:color="auto"/>
              <w:left w:val="single" w:sz="6" w:space="0" w:color="auto"/>
              <w:bottom w:val="single" w:sz="6" w:space="0" w:color="auto"/>
              <w:right w:val="single" w:sz="6" w:space="0" w:color="auto"/>
            </w:tcBorders>
          </w:tcPr>
          <w:p w14:paraId="7A4C3064"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57E95E4B"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4" w:space="0" w:color="auto"/>
            </w:tcBorders>
          </w:tcPr>
          <w:p w14:paraId="2ED347BA" w14:textId="77777777" w:rsidR="003664F3" w:rsidRPr="00F82135" w:rsidRDefault="003664F3" w:rsidP="003664F3">
            <w:pPr>
              <w:autoSpaceDE w:val="0"/>
              <w:autoSpaceDN w:val="0"/>
              <w:adjustRightInd w:val="0"/>
              <w:spacing w:before="0" w:after="0"/>
              <w:rPr>
                <w:rFonts w:ascii="Arial Narrow" w:hAnsi="Arial Narrow" w:cs="Arial"/>
                <w:b/>
                <w:i/>
                <w:szCs w:val="24"/>
                <w:u w:val="single"/>
              </w:rPr>
            </w:pPr>
          </w:p>
        </w:tc>
        <w:tc>
          <w:tcPr>
            <w:tcW w:w="597" w:type="dxa"/>
            <w:gridSpan w:val="2"/>
            <w:tcBorders>
              <w:top w:val="single" w:sz="6" w:space="0" w:color="auto"/>
              <w:left w:val="single" w:sz="4" w:space="0" w:color="auto"/>
              <w:bottom w:val="single" w:sz="6" w:space="0" w:color="auto"/>
              <w:right w:val="single" w:sz="4" w:space="0" w:color="auto"/>
            </w:tcBorders>
          </w:tcPr>
          <w:p w14:paraId="7A73744C" w14:textId="77777777" w:rsidR="003664F3" w:rsidRPr="00F82135" w:rsidRDefault="003664F3" w:rsidP="003664F3">
            <w:pPr>
              <w:autoSpaceDE w:val="0"/>
              <w:autoSpaceDN w:val="0"/>
              <w:adjustRightInd w:val="0"/>
              <w:spacing w:before="0" w:after="0"/>
              <w:rPr>
                <w:rFonts w:ascii="Arial Narrow" w:hAnsi="Arial Narrow" w:cs="Arial"/>
                <w:b/>
                <w:i/>
                <w:szCs w:val="24"/>
                <w:u w:val="single"/>
              </w:rPr>
            </w:pPr>
          </w:p>
        </w:tc>
        <w:tc>
          <w:tcPr>
            <w:tcW w:w="2771" w:type="dxa"/>
            <w:gridSpan w:val="4"/>
            <w:tcBorders>
              <w:top w:val="single" w:sz="6" w:space="0" w:color="auto"/>
              <w:left w:val="single" w:sz="4" w:space="0" w:color="auto"/>
              <w:bottom w:val="single" w:sz="6" w:space="0" w:color="auto"/>
              <w:right w:val="single" w:sz="6" w:space="0" w:color="auto"/>
            </w:tcBorders>
          </w:tcPr>
          <w:p w14:paraId="3A417D9F" w14:textId="2260B155"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MEJORAS (3)</w:t>
            </w:r>
          </w:p>
        </w:tc>
      </w:tr>
      <w:tr w:rsidR="003664F3" w:rsidRPr="00853717" w14:paraId="02F7F53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4167BBE" w14:textId="5CC8E75D"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2D960F5A" w14:textId="64373D4D"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70D7B5AD" w14:textId="18C06159" w:rsidR="003664F3" w:rsidRPr="00F82135" w:rsidRDefault="003664F3" w:rsidP="003664F3">
            <w:pPr>
              <w:autoSpaceDE w:val="0"/>
              <w:autoSpaceDN w:val="0"/>
              <w:adjustRightInd w:val="0"/>
              <w:spacing w:before="0" w:after="0"/>
              <w:jc w:val="right"/>
              <w:rPr>
                <w:rFonts w:ascii="Arial Narrow" w:hAnsi="Arial Narrow" w:cs="Arial"/>
                <w:b/>
                <w:i/>
                <w:szCs w:val="24"/>
                <w:u w:val="single"/>
              </w:rPr>
            </w:pPr>
            <w:r w:rsidRPr="00F82135">
              <w:rPr>
                <w:rFonts w:ascii="Arial Narrow" w:hAnsi="Arial Narrow" w:cs="Arial"/>
                <w:b/>
                <w:i/>
                <w:szCs w:val="24"/>
                <w:u w:val="single"/>
              </w:rPr>
              <w:t>2160130</w:t>
            </w:r>
          </w:p>
        </w:tc>
        <w:tc>
          <w:tcPr>
            <w:tcW w:w="323" w:type="dxa"/>
            <w:tcBorders>
              <w:top w:val="single" w:sz="6" w:space="0" w:color="auto"/>
              <w:left w:val="single" w:sz="6" w:space="0" w:color="auto"/>
              <w:bottom w:val="single" w:sz="6" w:space="0" w:color="auto"/>
              <w:right w:val="single" w:sz="6" w:space="0" w:color="auto"/>
            </w:tcBorders>
          </w:tcPr>
          <w:p w14:paraId="1E61A0B7"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225F517E" w14:textId="77777777" w:rsidR="003664F3" w:rsidRPr="00F82135"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4" w:space="0" w:color="auto"/>
            </w:tcBorders>
          </w:tcPr>
          <w:p w14:paraId="3DC60D6A" w14:textId="77777777" w:rsidR="003664F3" w:rsidRPr="00F82135" w:rsidRDefault="003664F3" w:rsidP="003664F3">
            <w:pPr>
              <w:autoSpaceDE w:val="0"/>
              <w:autoSpaceDN w:val="0"/>
              <w:adjustRightInd w:val="0"/>
              <w:spacing w:before="0" w:after="0"/>
              <w:rPr>
                <w:rFonts w:ascii="Arial Narrow" w:hAnsi="Arial Narrow" w:cs="Arial"/>
                <w:b/>
                <w:i/>
                <w:szCs w:val="24"/>
                <w:u w:val="single"/>
              </w:rPr>
            </w:pPr>
          </w:p>
        </w:tc>
        <w:tc>
          <w:tcPr>
            <w:tcW w:w="597" w:type="dxa"/>
            <w:gridSpan w:val="2"/>
            <w:tcBorders>
              <w:top w:val="single" w:sz="6" w:space="0" w:color="auto"/>
              <w:left w:val="single" w:sz="4" w:space="0" w:color="auto"/>
              <w:bottom w:val="single" w:sz="6" w:space="0" w:color="auto"/>
              <w:right w:val="single" w:sz="4" w:space="0" w:color="auto"/>
            </w:tcBorders>
          </w:tcPr>
          <w:p w14:paraId="71FD6FA6" w14:textId="77777777" w:rsidR="003664F3" w:rsidRPr="00F82135" w:rsidRDefault="003664F3" w:rsidP="003664F3">
            <w:pPr>
              <w:autoSpaceDE w:val="0"/>
              <w:autoSpaceDN w:val="0"/>
              <w:adjustRightInd w:val="0"/>
              <w:spacing w:before="0" w:after="0"/>
              <w:rPr>
                <w:rFonts w:ascii="Arial Narrow" w:hAnsi="Arial Narrow" w:cs="Arial"/>
                <w:b/>
                <w:i/>
                <w:szCs w:val="24"/>
                <w:u w:val="single"/>
              </w:rPr>
            </w:pPr>
          </w:p>
        </w:tc>
        <w:tc>
          <w:tcPr>
            <w:tcW w:w="2771" w:type="dxa"/>
            <w:gridSpan w:val="4"/>
            <w:tcBorders>
              <w:top w:val="single" w:sz="6" w:space="0" w:color="auto"/>
              <w:left w:val="single" w:sz="4" w:space="0" w:color="auto"/>
              <w:bottom w:val="single" w:sz="6" w:space="0" w:color="auto"/>
              <w:right w:val="single" w:sz="6" w:space="0" w:color="auto"/>
            </w:tcBorders>
          </w:tcPr>
          <w:p w14:paraId="22B132D6" w14:textId="0311CBED" w:rsidR="003664F3" w:rsidRPr="00F82135" w:rsidRDefault="003664F3" w:rsidP="003664F3">
            <w:pPr>
              <w:autoSpaceDE w:val="0"/>
              <w:autoSpaceDN w:val="0"/>
              <w:adjustRightInd w:val="0"/>
              <w:spacing w:before="0" w:after="0"/>
              <w:rPr>
                <w:rFonts w:ascii="Arial Narrow" w:hAnsi="Arial Narrow" w:cs="Arial"/>
                <w:b/>
                <w:i/>
                <w:szCs w:val="24"/>
                <w:u w:val="single"/>
              </w:rPr>
            </w:pPr>
            <w:r w:rsidRPr="00F82135">
              <w:rPr>
                <w:rFonts w:ascii="Arial Narrow" w:hAnsi="Arial Narrow" w:cs="Arial"/>
                <w:b/>
                <w:i/>
                <w:szCs w:val="24"/>
                <w:u w:val="single"/>
              </w:rPr>
              <w:t>DEPÓSITOS POR ARRENDAMIENTOS CORTO PLAZO</w:t>
            </w:r>
            <w:r>
              <w:rPr>
                <w:rFonts w:ascii="Arial Narrow" w:hAnsi="Arial Narrow" w:cs="Arial"/>
                <w:b/>
                <w:i/>
                <w:szCs w:val="24"/>
                <w:u w:val="single"/>
              </w:rPr>
              <w:t xml:space="preserve"> </w:t>
            </w:r>
            <w:r w:rsidRPr="00F82135">
              <w:rPr>
                <w:rFonts w:ascii="Arial Narrow" w:hAnsi="Arial Narrow" w:cs="Arial"/>
                <w:b/>
                <w:i/>
                <w:szCs w:val="24"/>
                <w:u w:val="single"/>
              </w:rPr>
              <w:t>(3)</w:t>
            </w:r>
          </w:p>
        </w:tc>
      </w:tr>
      <w:tr w:rsidR="003664F3" w:rsidRPr="00853717" w14:paraId="0832E410"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F69F04B" w14:textId="5C63FDF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2E343B5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24D49CF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217</w:t>
            </w:r>
          </w:p>
        </w:tc>
        <w:tc>
          <w:tcPr>
            <w:tcW w:w="323" w:type="dxa"/>
            <w:tcBorders>
              <w:top w:val="single" w:sz="6" w:space="0" w:color="auto"/>
              <w:left w:val="single" w:sz="6" w:space="0" w:color="auto"/>
              <w:bottom w:val="single" w:sz="6" w:space="0" w:color="auto"/>
              <w:right w:val="single" w:sz="6" w:space="0" w:color="auto"/>
            </w:tcBorders>
          </w:tcPr>
          <w:p w14:paraId="0B96AA5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E109F3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4EB81CBA" w14:textId="0516F28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OBLIGACIONES POR TITULARIZACIÓN DE ACTIVOS (CORTO PLAZO)</w:t>
            </w:r>
          </w:p>
        </w:tc>
      </w:tr>
      <w:tr w:rsidR="003664F3" w:rsidRPr="00853717" w14:paraId="49967B1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3640125" w14:textId="0034CFD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4E8CBF4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08931B0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2170</w:t>
            </w:r>
          </w:p>
        </w:tc>
        <w:tc>
          <w:tcPr>
            <w:tcW w:w="323" w:type="dxa"/>
            <w:tcBorders>
              <w:top w:val="single" w:sz="6" w:space="0" w:color="auto"/>
              <w:left w:val="single" w:sz="6" w:space="0" w:color="auto"/>
              <w:bottom w:val="single" w:sz="6" w:space="0" w:color="auto"/>
              <w:right w:val="single" w:sz="6" w:space="0" w:color="auto"/>
            </w:tcBorders>
          </w:tcPr>
          <w:p w14:paraId="0E7FB3C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420BEE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7483CB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794E3D66" w14:textId="4011A6B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OBLIGACIONES POR TITULARIZACIÓN DE ACTIVOS (CORTO PLAZO)</w:t>
            </w:r>
          </w:p>
        </w:tc>
      </w:tr>
      <w:tr w:rsidR="003664F3" w:rsidRPr="00853717" w14:paraId="5C6E74C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CFD5077" w14:textId="149F587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D04ABA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73A68B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2170000</w:t>
            </w:r>
          </w:p>
        </w:tc>
        <w:tc>
          <w:tcPr>
            <w:tcW w:w="323" w:type="dxa"/>
            <w:tcBorders>
              <w:top w:val="single" w:sz="6" w:space="0" w:color="auto"/>
              <w:left w:val="single" w:sz="6" w:space="0" w:color="auto"/>
              <w:bottom w:val="single" w:sz="6" w:space="0" w:color="auto"/>
              <w:right w:val="single" w:sz="6" w:space="0" w:color="auto"/>
            </w:tcBorders>
          </w:tcPr>
          <w:p w14:paraId="66CFBA5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A2BE26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09AA5D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7D85FE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62E3E8FF" w14:textId="442D303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CARTERA DE CRÉDITOS</w:t>
            </w:r>
          </w:p>
        </w:tc>
      </w:tr>
      <w:tr w:rsidR="003664F3" w:rsidRPr="00853717" w14:paraId="5842E06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483A11C" w14:textId="7A3451A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8C8715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CB0B2A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2170010</w:t>
            </w:r>
          </w:p>
        </w:tc>
        <w:tc>
          <w:tcPr>
            <w:tcW w:w="323" w:type="dxa"/>
            <w:tcBorders>
              <w:top w:val="single" w:sz="6" w:space="0" w:color="auto"/>
              <w:left w:val="single" w:sz="6" w:space="0" w:color="auto"/>
              <w:bottom w:val="single" w:sz="6" w:space="0" w:color="auto"/>
              <w:right w:val="single" w:sz="6" w:space="0" w:color="auto"/>
            </w:tcBorders>
          </w:tcPr>
          <w:p w14:paraId="01C1A1C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C68409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682868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870815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F1F2107" w14:textId="24D0D2D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CONTRATOS DE LEASING</w:t>
            </w:r>
          </w:p>
        </w:tc>
      </w:tr>
      <w:tr w:rsidR="003664F3" w:rsidRPr="00853717" w14:paraId="0427988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8A6FD73" w14:textId="2C1B0D0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955E33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EF9B46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2170020</w:t>
            </w:r>
          </w:p>
        </w:tc>
        <w:tc>
          <w:tcPr>
            <w:tcW w:w="323" w:type="dxa"/>
            <w:tcBorders>
              <w:top w:val="single" w:sz="6" w:space="0" w:color="auto"/>
              <w:left w:val="single" w:sz="6" w:space="0" w:color="auto"/>
              <w:bottom w:val="single" w:sz="6" w:space="0" w:color="auto"/>
              <w:right w:val="single" w:sz="6" w:space="0" w:color="auto"/>
            </w:tcBorders>
          </w:tcPr>
          <w:p w14:paraId="5C8AB8F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0E5FA7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1C6D6A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4250D8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C848D24" w14:textId="300788E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VALORES</w:t>
            </w:r>
          </w:p>
        </w:tc>
      </w:tr>
      <w:tr w:rsidR="003664F3" w:rsidRPr="00853717" w14:paraId="2453090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E12ABEF" w14:textId="7BEF8D2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D5AE19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28C475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2170030</w:t>
            </w:r>
          </w:p>
        </w:tc>
        <w:tc>
          <w:tcPr>
            <w:tcW w:w="323" w:type="dxa"/>
            <w:tcBorders>
              <w:top w:val="single" w:sz="6" w:space="0" w:color="auto"/>
              <w:left w:val="single" w:sz="6" w:space="0" w:color="auto"/>
              <w:bottom w:val="single" w:sz="6" w:space="0" w:color="auto"/>
              <w:right w:val="single" w:sz="6" w:space="0" w:color="auto"/>
            </w:tcBorders>
          </w:tcPr>
          <w:p w14:paraId="2A99183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E42C06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1DB579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6BC8D4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0A84D103" w14:textId="5A1F403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FLUJOS FUTUROS</w:t>
            </w:r>
          </w:p>
        </w:tc>
      </w:tr>
      <w:tr w:rsidR="003664F3" w:rsidRPr="00853717" w14:paraId="4B385B7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08D2596" w14:textId="7BB4975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1E7A42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E90B8D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2170040</w:t>
            </w:r>
          </w:p>
        </w:tc>
        <w:tc>
          <w:tcPr>
            <w:tcW w:w="323" w:type="dxa"/>
            <w:tcBorders>
              <w:top w:val="single" w:sz="6" w:space="0" w:color="auto"/>
              <w:left w:val="single" w:sz="6" w:space="0" w:color="auto"/>
              <w:bottom w:val="single" w:sz="6" w:space="0" w:color="auto"/>
              <w:right w:val="single" w:sz="6" w:space="0" w:color="auto"/>
            </w:tcBorders>
          </w:tcPr>
          <w:p w14:paraId="6110000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DDEB46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3BCEBA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21A8492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00AD91F" w14:textId="76E9A03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DOCUMENTOS DESCONTADOS</w:t>
            </w:r>
          </w:p>
        </w:tc>
      </w:tr>
      <w:tr w:rsidR="003664F3" w:rsidRPr="00853717" w14:paraId="611BEC6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C18EE71" w14:textId="16A945D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7380509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1C9FE3F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218</w:t>
            </w:r>
          </w:p>
        </w:tc>
        <w:tc>
          <w:tcPr>
            <w:tcW w:w="323" w:type="dxa"/>
            <w:tcBorders>
              <w:top w:val="single" w:sz="6" w:space="0" w:color="auto"/>
              <w:left w:val="single" w:sz="6" w:space="0" w:color="auto"/>
              <w:bottom w:val="single" w:sz="6" w:space="0" w:color="auto"/>
              <w:right w:val="single" w:sz="6" w:space="0" w:color="auto"/>
            </w:tcBorders>
          </w:tcPr>
          <w:p w14:paraId="3CF9E03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91C45A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2CA8C1B4" w14:textId="64B88A9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IMPUESTOS Y RETENCIONES POR PAGAR </w:t>
            </w:r>
          </w:p>
        </w:tc>
      </w:tr>
      <w:tr w:rsidR="003664F3" w:rsidRPr="00853717" w14:paraId="640915F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7493FB4" w14:textId="179FB39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201DA1C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2BD40A6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2180</w:t>
            </w:r>
          </w:p>
        </w:tc>
        <w:tc>
          <w:tcPr>
            <w:tcW w:w="323" w:type="dxa"/>
            <w:tcBorders>
              <w:top w:val="single" w:sz="6" w:space="0" w:color="auto"/>
              <w:left w:val="single" w:sz="6" w:space="0" w:color="auto"/>
              <w:bottom w:val="single" w:sz="6" w:space="0" w:color="auto"/>
              <w:right w:val="single" w:sz="6" w:space="0" w:color="auto"/>
            </w:tcBorders>
          </w:tcPr>
          <w:p w14:paraId="00A0440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F5F5B6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842262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0CBDAFAC" w14:textId="73A4E2D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IMPUESTOS Y RETENCIONES POR PAGAR </w:t>
            </w:r>
          </w:p>
        </w:tc>
      </w:tr>
      <w:tr w:rsidR="003664F3" w:rsidRPr="00853717" w14:paraId="4237514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B9D6B74" w14:textId="09AAAC6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1302FE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0A9DCC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2180000</w:t>
            </w:r>
          </w:p>
        </w:tc>
        <w:tc>
          <w:tcPr>
            <w:tcW w:w="323" w:type="dxa"/>
            <w:tcBorders>
              <w:top w:val="single" w:sz="6" w:space="0" w:color="auto"/>
              <w:left w:val="single" w:sz="6" w:space="0" w:color="auto"/>
              <w:bottom w:val="single" w:sz="6" w:space="0" w:color="auto"/>
              <w:right w:val="single" w:sz="6" w:space="0" w:color="auto"/>
            </w:tcBorders>
          </w:tcPr>
          <w:p w14:paraId="6F87728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A4122F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FE6747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70E7E7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0216DD60" w14:textId="16F32A4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IMPUESTO A LA TRANSFERENCIA DE BIENES RAÍCES</w:t>
            </w:r>
          </w:p>
        </w:tc>
      </w:tr>
      <w:tr w:rsidR="003664F3" w:rsidRPr="00853717" w14:paraId="3888698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F3569AE" w14:textId="6FDD46D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F24301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A55FA8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2180010</w:t>
            </w:r>
          </w:p>
        </w:tc>
        <w:tc>
          <w:tcPr>
            <w:tcW w:w="323" w:type="dxa"/>
            <w:tcBorders>
              <w:top w:val="single" w:sz="6" w:space="0" w:color="auto"/>
              <w:left w:val="single" w:sz="6" w:space="0" w:color="auto"/>
              <w:bottom w:val="single" w:sz="6" w:space="0" w:color="auto"/>
              <w:right w:val="single" w:sz="6" w:space="0" w:color="auto"/>
            </w:tcBorders>
          </w:tcPr>
          <w:p w14:paraId="5F79303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73C5F2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21BA14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2907048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0D455988" w14:textId="5F2A2BC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RETENCIONES DE IMPUESTO SOBRE LA RENTA</w:t>
            </w:r>
          </w:p>
        </w:tc>
      </w:tr>
      <w:tr w:rsidR="003664F3" w:rsidRPr="00853717" w14:paraId="5C8339A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444756B" w14:textId="7A45B47D"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315977DE"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50584C00"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2180020</w:t>
            </w:r>
          </w:p>
        </w:tc>
        <w:tc>
          <w:tcPr>
            <w:tcW w:w="323" w:type="dxa"/>
            <w:tcBorders>
              <w:top w:val="single" w:sz="6" w:space="0" w:color="auto"/>
              <w:left w:val="single" w:sz="6" w:space="0" w:color="auto"/>
              <w:bottom w:val="single" w:sz="6" w:space="0" w:color="auto"/>
              <w:right w:val="single" w:sz="6" w:space="0" w:color="auto"/>
            </w:tcBorders>
          </w:tcPr>
          <w:p w14:paraId="6668795C"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5104A4B3"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3A2F3E8B"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417F3A54"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48ED8E91" w14:textId="415879CE"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IVA DÉBITO FISCAL (3)</w:t>
            </w:r>
          </w:p>
        </w:tc>
      </w:tr>
      <w:tr w:rsidR="003664F3" w:rsidRPr="00853717" w14:paraId="2824A6A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1478181" w14:textId="15538D17"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1F3FF06E"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72F77922"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2180030</w:t>
            </w:r>
          </w:p>
        </w:tc>
        <w:tc>
          <w:tcPr>
            <w:tcW w:w="323" w:type="dxa"/>
            <w:tcBorders>
              <w:top w:val="single" w:sz="6" w:space="0" w:color="auto"/>
              <w:left w:val="single" w:sz="6" w:space="0" w:color="auto"/>
              <w:bottom w:val="single" w:sz="6" w:space="0" w:color="auto"/>
              <w:right w:val="single" w:sz="6" w:space="0" w:color="auto"/>
            </w:tcBorders>
          </w:tcPr>
          <w:p w14:paraId="1AEF1101"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606C0C62"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2C23EE35"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79764297"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48E584CE" w14:textId="719C541B"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IVA POR PAGAR (3)</w:t>
            </w:r>
          </w:p>
        </w:tc>
      </w:tr>
      <w:tr w:rsidR="003664F3" w:rsidRPr="00853717" w14:paraId="4C0C771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11B44DE" w14:textId="26FA7662"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2E2DC274"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2C89B2C2"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2180040</w:t>
            </w:r>
          </w:p>
        </w:tc>
        <w:tc>
          <w:tcPr>
            <w:tcW w:w="323" w:type="dxa"/>
            <w:tcBorders>
              <w:top w:val="single" w:sz="6" w:space="0" w:color="auto"/>
              <w:left w:val="single" w:sz="6" w:space="0" w:color="auto"/>
              <w:bottom w:val="single" w:sz="6" w:space="0" w:color="auto"/>
              <w:right w:val="single" w:sz="6" w:space="0" w:color="auto"/>
            </w:tcBorders>
          </w:tcPr>
          <w:p w14:paraId="399B956B"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20BFF4A7"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7F1968C8"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0CD5B0C1"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7CEA8565" w14:textId="3A4C94EF"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IVA RETENIDO A TERCEROS (3)</w:t>
            </w:r>
          </w:p>
        </w:tc>
      </w:tr>
      <w:tr w:rsidR="003664F3" w:rsidRPr="00853717" w14:paraId="4F3F078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5428474" w14:textId="43554BDF"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33E025B7"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3913B393"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2180050</w:t>
            </w:r>
          </w:p>
        </w:tc>
        <w:tc>
          <w:tcPr>
            <w:tcW w:w="323" w:type="dxa"/>
            <w:tcBorders>
              <w:top w:val="single" w:sz="6" w:space="0" w:color="auto"/>
              <w:left w:val="single" w:sz="6" w:space="0" w:color="auto"/>
              <w:bottom w:val="single" w:sz="6" w:space="0" w:color="auto"/>
              <w:right w:val="single" w:sz="6" w:space="0" w:color="auto"/>
            </w:tcBorders>
          </w:tcPr>
          <w:p w14:paraId="43DCDCED"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0B1457BA"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26763611"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2004E632"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76FFD298" w14:textId="6CB05261"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IVA PERCIBIDO POR PAGAR (3)</w:t>
            </w:r>
          </w:p>
        </w:tc>
      </w:tr>
      <w:tr w:rsidR="003664F3" w:rsidRPr="00853717" w14:paraId="4BA6A99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010BF0D" w14:textId="5CFCE37E"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5D7E3CF9"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4EF601D6"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2180060</w:t>
            </w:r>
          </w:p>
        </w:tc>
        <w:tc>
          <w:tcPr>
            <w:tcW w:w="323" w:type="dxa"/>
            <w:tcBorders>
              <w:top w:val="single" w:sz="6" w:space="0" w:color="auto"/>
              <w:left w:val="single" w:sz="6" w:space="0" w:color="auto"/>
              <w:bottom w:val="single" w:sz="6" w:space="0" w:color="auto"/>
              <w:right w:val="single" w:sz="6" w:space="0" w:color="auto"/>
            </w:tcBorders>
          </w:tcPr>
          <w:p w14:paraId="4EB13F5D"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00D8BDB6"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15F2AA50"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197C8593"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591D1475" w14:textId="2A280963"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OTROS IMPUESTOS RETENIDOS (3)</w:t>
            </w:r>
          </w:p>
        </w:tc>
      </w:tr>
      <w:tr w:rsidR="003664F3" w:rsidRPr="00853717" w14:paraId="7EA53CDB" w14:textId="77777777" w:rsidTr="009746DA">
        <w:trPr>
          <w:trHeight w:val="537"/>
        </w:trPr>
        <w:tc>
          <w:tcPr>
            <w:tcW w:w="1900" w:type="dxa"/>
            <w:tcBorders>
              <w:top w:val="single" w:sz="6" w:space="0" w:color="auto"/>
              <w:left w:val="single" w:sz="6" w:space="0" w:color="auto"/>
              <w:bottom w:val="single" w:sz="6" w:space="0" w:color="auto"/>
              <w:right w:val="single" w:sz="6" w:space="0" w:color="auto"/>
            </w:tcBorders>
          </w:tcPr>
          <w:p w14:paraId="53C55A0D" w14:textId="591F8B1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551C8E2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4386111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219</w:t>
            </w:r>
          </w:p>
        </w:tc>
        <w:tc>
          <w:tcPr>
            <w:tcW w:w="323" w:type="dxa"/>
            <w:tcBorders>
              <w:top w:val="single" w:sz="6" w:space="0" w:color="auto"/>
              <w:left w:val="single" w:sz="6" w:space="0" w:color="auto"/>
              <w:bottom w:val="single" w:sz="6" w:space="0" w:color="auto"/>
              <w:right w:val="single" w:sz="6" w:space="0" w:color="auto"/>
            </w:tcBorders>
          </w:tcPr>
          <w:p w14:paraId="094A453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14D5E9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10328F04" w14:textId="0EFE9ED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bCs/>
                <w:szCs w:val="24"/>
              </w:rPr>
              <w:t xml:space="preserve">PRÉSTAMOS Y SOBREGIROS CON INSTITUCIONES BANCARIAS O DE CRÉDITO </w:t>
            </w:r>
            <w:r w:rsidRPr="00853717">
              <w:rPr>
                <w:rFonts w:ascii="Arial Narrow" w:hAnsi="Arial Narrow" w:cs="Arial"/>
                <w:szCs w:val="24"/>
              </w:rPr>
              <w:t>(2)</w:t>
            </w:r>
          </w:p>
        </w:tc>
      </w:tr>
      <w:tr w:rsidR="003664F3" w:rsidRPr="00853717" w14:paraId="214E2B3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41C8FF0" w14:textId="1A6E27E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76CABB7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5A8760F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2190</w:t>
            </w:r>
          </w:p>
        </w:tc>
        <w:tc>
          <w:tcPr>
            <w:tcW w:w="323" w:type="dxa"/>
            <w:tcBorders>
              <w:top w:val="single" w:sz="6" w:space="0" w:color="auto"/>
              <w:left w:val="single" w:sz="6" w:space="0" w:color="auto"/>
              <w:bottom w:val="single" w:sz="6" w:space="0" w:color="auto"/>
              <w:right w:val="single" w:sz="6" w:space="0" w:color="auto"/>
            </w:tcBorders>
          </w:tcPr>
          <w:p w14:paraId="169F79D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F11D09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97D415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0540C83B" w14:textId="7A3D3D86" w:rsidR="003664F3" w:rsidRPr="00853717" w:rsidRDefault="003664F3" w:rsidP="003664F3">
            <w:pPr>
              <w:autoSpaceDE w:val="0"/>
              <w:autoSpaceDN w:val="0"/>
              <w:adjustRightInd w:val="0"/>
              <w:spacing w:before="0" w:after="0"/>
              <w:rPr>
                <w:rFonts w:ascii="Arial Narrow" w:hAnsi="Arial Narrow"/>
                <w:bCs/>
                <w:szCs w:val="24"/>
              </w:rPr>
            </w:pPr>
            <w:r w:rsidRPr="00853717">
              <w:rPr>
                <w:rFonts w:ascii="Arial Narrow" w:hAnsi="Arial Narrow"/>
                <w:bCs/>
                <w:szCs w:val="24"/>
              </w:rPr>
              <w:t xml:space="preserve">SOBREGIROS CON INSTITUCIONES BANCARIAS O DE CRÉDITO </w:t>
            </w:r>
            <w:r w:rsidRPr="00853717">
              <w:rPr>
                <w:rFonts w:ascii="Arial Narrow" w:hAnsi="Arial Narrow" w:cs="Arial"/>
                <w:szCs w:val="24"/>
              </w:rPr>
              <w:t>(2)</w:t>
            </w:r>
          </w:p>
        </w:tc>
      </w:tr>
      <w:tr w:rsidR="003664F3" w:rsidRPr="00853717" w14:paraId="31DB437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EDBD3A3" w14:textId="46E92BA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252F01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22D0FD4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2190000</w:t>
            </w:r>
          </w:p>
        </w:tc>
        <w:tc>
          <w:tcPr>
            <w:tcW w:w="323" w:type="dxa"/>
            <w:tcBorders>
              <w:top w:val="single" w:sz="6" w:space="0" w:color="auto"/>
              <w:left w:val="single" w:sz="6" w:space="0" w:color="auto"/>
              <w:bottom w:val="single" w:sz="6" w:space="0" w:color="auto"/>
              <w:right w:val="single" w:sz="6" w:space="0" w:color="auto"/>
            </w:tcBorders>
          </w:tcPr>
          <w:p w14:paraId="4690F6E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25D475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F87011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941AE7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7CDEBC8" w14:textId="54A1313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bCs/>
                <w:szCs w:val="24"/>
              </w:rPr>
              <w:t>INSTITUCIONES BANCARIAS O DE CRÉDITO LOCALES</w:t>
            </w:r>
            <w:r w:rsidRPr="00853717">
              <w:rPr>
                <w:rFonts w:ascii="Arial Narrow" w:hAnsi="Arial Narrow" w:cs="Arial"/>
                <w:szCs w:val="24"/>
              </w:rPr>
              <w:t xml:space="preserve"> (2)</w:t>
            </w:r>
          </w:p>
        </w:tc>
      </w:tr>
      <w:tr w:rsidR="003664F3" w:rsidRPr="00853717" w14:paraId="68AA7F9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3B887D8" w14:textId="24CC81E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940523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39F05A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2190010</w:t>
            </w:r>
          </w:p>
        </w:tc>
        <w:tc>
          <w:tcPr>
            <w:tcW w:w="323" w:type="dxa"/>
            <w:tcBorders>
              <w:top w:val="single" w:sz="6" w:space="0" w:color="auto"/>
              <w:left w:val="single" w:sz="6" w:space="0" w:color="auto"/>
              <w:bottom w:val="single" w:sz="6" w:space="0" w:color="auto"/>
              <w:right w:val="single" w:sz="6" w:space="0" w:color="auto"/>
            </w:tcBorders>
          </w:tcPr>
          <w:p w14:paraId="16A8092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7739C7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94775A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5784B8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2F629B2" w14:textId="436C177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bCs/>
                <w:szCs w:val="24"/>
              </w:rPr>
              <w:t>INSTITUCIONES BANCARIAS O DE CRÉDITO DEL EXTERIOR</w:t>
            </w:r>
            <w:r w:rsidRPr="00853717">
              <w:rPr>
                <w:rFonts w:ascii="Arial Narrow" w:hAnsi="Arial Narrow" w:cs="Arial"/>
                <w:szCs w:val="24"/>
              </w:rPr>
              <w:t xml:space="preserve"> (2)</w:t>
            </w:r>
          </w:p>
        </w:tc>
      </w:tr>
      <w:tr w:rsidR="003664F3" w:rsidRPr="00853717" w14:paraId="5948492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FED62F3" w14:textId="49259FB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0F9ECB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0EFB7D8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2191</w:t>
            </w:r>
          </w:p>
        </w:tc>
        <w:tc>
          <w:tcPr>
            <w:tcW w:w="323" w:type="dxa"/>
            <w:tcBorders>
              <w:top w:val="single" w:sz="6" w:space="0" w:color="auto"/>
              <w:left w:val="single" w:sz="6" w:space="0" w:color="auto"/>
              <w:bottom w:val="single" w:sz="6" w:space="0" w:color="auto"/>
              <w:right w:val="single" w:sz="6" w:space="0" w:color="auto"/>
            </w:tcBorders>
          </w:tcPr>
          <w:p w14:paraId="610A80D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AFDF90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C46A0B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2C91326D" w14:textId="7B3F5ED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bCs/>
                <w:szCs w:val="24"/>
              </w:rPr>
              <w:t>PRÉSTAMOS CON INSTITUCIONES BANCARIAS O DE CRÉDITO</w:t>
            </w:r>
            <w:r w:rsidRPr="00853717">
              <w:rPr>
                <w:rFonts w:ascii="Arial Narrow" w:hAnsi="Arial Narrow" w:cs="Arial"/>
                <w:szCs w:val="24"/>
              </w:rPr>
              <w:t xml:space="preserve"> (2)</w:t>
            </w:r>
          </w:p>
        </w:tc>
      </w:tr>
      <w:tr w:rsidR="003664F3" w:rsidRPr="00853717" w14:paraId="357EA57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52C2B6C" w14:textId="6E1D75DC" w:rsidR="003664F3" w:rsidRPr="00853717" w:rsidRDefault="003664F3" w:rsidP="003664F3">
            <w:pPr>
              <w:spacing w:before="0" w:after="0"/>
              <w:rPr>
                <w:rFonts w:ascii="Arial Narrow" w:hAnsi="Arial Narrow"/>
                <w:bCs/>
                <w:szCs w:val="24"/>
              </w:rPr>
            </w:pPr>
            <w:r w:rsidRPr="00853717">
              <w:rPr>
                <w:rFonts w:ascii="Arial Narrow" w:hAnsi="Arial Narrow"/>
                <w:bCs/>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A8AB38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6167EC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2191000</w:t>
            </w:r>
          </w:p>
        </w:tc>
        <w:tc>
          <w:tcPr>
            <w:tcW w:w="323" w:type="dxa"/>
            <w:tcBorders>
              <w:top w:val="single" w:sz="6" w:space="0" w:color="auto"/>
              <w:left w:val="single" w:sz="6" w:space="0" w:color="auto"/>
              <w:bottom w:val="single" w:sz="6" w:space="0" w:color="auto"/>
              <w:right w:val="single" w:sz="6" w:space="0" w:color="auto"/>
            </w:tcBorders>
          </w:tcPr>
          <w:p w14:paraId="680AD41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2764B0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F27E2A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82F7F4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132D0BD" w14:textId="2B36BDD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bCs/>
                <w:szCs w:val="24"/>
              </w:rPr>
              <w:t xml:space="preserve">INSTITUCIONES BANCARIAS O DE CRÉDITO LOCALES </w:t>
            </w:r>
            <w:r w:rsidRPr="00853717">
              <w:rPr>
                <w:rFonts w:ascii="Arial Narrow" w:hAnsi="Arial Narrow" w:cs="Arial"/>
                <w:szCs w:val="24"/>
              </w:rPr>
              <w:t>(2)</w:t>
            </w:r>
          </w:p>
        </w:tc>
      </w:tr>
      <w:tr w:rsidR="003664F3" w:rsidRPr="00853717" w14:paraId="05D6293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69FD3E0" w14:textId="59B90D0E" w:rsidR="003664F3" w:rsidRPr="00853717" w:rsidRDefault="003664F3" w:rsidP="003664F3">
            <w:pPr>
              <w:autoSpaceDE w:val="0"/>
              <w:autoSpaceDN w:val="0"/>
              <w:adjustRightInd w:val="0"/>
              <w:spacing w:before="0" w:after="0"/>
              <w:rPr>
                <w:rFonts w:ascii="Arial Narrow" w:hAnsi="Arial Narrow"/>
                <w:bCs/>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C9010F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DE6BBD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2191010</w:t>
            </w:r>
          </w:p>
        </w:tc>
        <w:tc>
          <w:tcPr>
            <w:tcW w:w="323" w:type="dxa"/>
            <w:tcBorders>
              <w:top w:val="single" w:sz="6" w:space="0" w:color="auto"/>
              <w:left w:val="single" w:sz="6" w:space="0" w:color="auto"/>
              <w:bottom w:val="single" w:sz="6" w:space="0" w:color="auto"/>
              <w:right w:val="single" w:sz="6" w:space="0" w:color="auto"/>
            </w:tcBorders>
          </w:tcPr>
          <w:p w14:paraId="27C16CE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27C3B3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2F9015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5B4C48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2E3BCFD" w14:textId="485E037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bCs/>
                <w:szCs w:val="24"/>
              </w:rPr>
              <w:t xml:space="preserve">INSTITUCIONES BANCARIAS O DE CRÉDITO DEL EXTERIOR </w:t>
            </w:r>
            <w:r w:rsidRPr="00853717">
              <w:rPr>
                <w:rFonts w:ascii="Arial Narrow" w:hAnsi="Arial Narrow" w:cs="Arial"/>
                <w:szCs w:val="24"/>
              </w:rPr>
              <w:t>(2)</w:t>
            </w:r>
          </w:p>
        </w:tc>
      </w:tr>
      <w:tr w:rsidR="003664F3" w:rsidRPr="00853717" w14:paraId="7E299710"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3F85E74" w14:textId="4D0EB5B7" w:rsidR="003664F3" w:rsidRPr="00853717" w:rsidRDefault="003664F3" w:rsidP="003664F3">
            <w:pPr>
              <w:spacing w:before="0" w:after="0"/>
              <w:rPr>
                <w:rFonts w:ascii="Arial Narrow" w:hAnsi="Arial Narrow"/>
                <w:bCs/>
                <w:szCs w:val="24"/>
              </w:rPr>
            </w:pPr>
            <w:r w:rsidRPr="00853717">
              <w:rPr>
                <w:rFonts w:ascii="Arial Narrow" w:hAnsi="Arial Narrow"/>
                <w:bCs/>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A4C4D7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C440F4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2191020</w:t>
            </w:r>
          </w:p>
        </w:tc>
        <w:tc>
          <w:tcPr>
            <w:tcW w:w="323" w:type="dxa"/>
            <w:tcBorders>
              <w:top w:val="single" w:sz="6" w:space="0" w:color="auto"/>
              <w:left w:val="single" w:sz="6" w:space="0" w:color="auto"/>
              <w:bottom w:val="single" w:sz="6" w:space="0" w:color="auto"/>
              <w:right w:val="single" w:sz="6" w:space="0" w:color="auto"/>
            </w:tcBorders>
          </w:tcPr>
          <w:p w14:paraId="2A0B73E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46A65F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0D5C68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42D620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C15DF70" w14:textId="4DF8638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bCs/>
                <w:szCs w:val="24"/>
              </w:rPr>
              <w:t xml:space="preserve">PORCIÓN CORRIENTE DE PRÉSTAMOS A LARGO PLAZO </w:t>
            </w:r>
            <w:r w:rsidRPr="00853717">
              <w:rPr>
                <w:rFonts w:ascii="Arial Narrow" w:hAnsi="Arial Narrow" w:cs="Arial"/>
                <w:szCs w:val="24"/>
              </w:rPr>
              <w:t>(2)</w:t>
            </w:r>
          </w:p>
        </w:tc>
      </w:tr>
      <w:tr w:rsidR="003664F3" w:rsidRPr="00853717" w14:paraId="2380DC2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C9536AD" w14:textId="276AF9A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235F5A0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1C0E57F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w:t>
            </w:r>
          </w:p>
        </w:tc>
        <w:tc>
          <w:tcPr>
            <w:tcW w:w="323" w:type="dxa"/>
            <w:tcBorders>
              <w:top w:val="single" w:sz="6" w:space="0" w:color="auto"/>
              <w:left w:val="single" w:sz="6" w:space="0" w:color="auto"/>
              <w:bottom w:val="single" w:sz="6" w:space="0" w:color="auto"/>
              <w:right w:val="single" w:sz="6" w:space="0" w:color="auto"/>
            </w:tcBorders>
          </w:tcPr>
          <w:p w14:paraId="6D51CE9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766F363E" w14:textId="25D9966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PASIVO NO CORRIENTE</w:t>
            </w:r>
          </w:p>
        </w:tc>
      </w:tr>
      <w:tr w:rsidR="003664F3" w:rsidRPr="00853717" w14:paraId="6B1FEFB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18A0F0C" w14:textId="0E95DA0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486FFB2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0B02DF1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220</w:t>
            </w:r>
          </w:p>
        </w:tc>
        <w:tc>
          <w:tcPr>
            <w:tcW w:w="323" w:type="dxa"/>
            <w:tcBorders>
              <w:top w:val="single" w:sz="6" w:space="0" w:color="auto"/>
              <w:left w:val="single" w:sz="6" w:space="0" w:color="auto"/>
              <w:bottom w:val="single" w:sz="6" w:space="0" w:color="auto"/>
              <w:right w:val="single" w:sz="6" w:space="0" w:color="auto"/>
            </w:tcBorders>
          </w:tcPr>
          <w:p w14:paraId="08341EC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28CF04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03EB0B5F" w14:textId="3912500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OBLIGACIONES POR TITULARIZACIÓN DE ACTIVOS (LARGO PLAZO)</w:t>
            </w:r>
          </w:p>
        </w:tc>
      </w:tr>
      <w:tr w:rsidR="003664F3" w:rsidRPr="00853717" w14:paraId="6B5E636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33CF04A" w14:textId="7FCB65E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13DB1D6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5804B09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2200</w:t>
            </w:r>
          </w:p>
        </w:tc>
        <w:tc>
          <w:tcPr>
            <w:tcW w:w="323" w:type="dxa"/>
            <w:tcBorders>
              <w:top w:val="single" w:sz="6" w:space="0" w:color="auto"/>
              <w:left w:val="single" w:sz="6" w:space="0" w:color="auto"/>
              <w:bottom w:val="single" w:sz="6" w:space="0" w:color="auto"/>
              <w:right w:val="single" w:sz="6" w:space="0" w:color="auto"/>
            </w:tcBorders>
          </w:tcPr>
          <w:p w14:paraId="46F69FF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E629E4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85F708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706B9C77" w14:textId="00DB800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OBLIGACIONES POR TITULARIZACIÓN DE ACTIVOS (LARGO PLAZO)</w:t>
            </w:r>
          </w:p>
        </w:tc>
      </w:tr>
      <w:tr w:rsidR="003664F3" w:rsidRPr="00853717" w14:paraId="50E9E79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F17A502" w14:textId="77227B2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92201A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8A78D1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2200000</w:t>
            </w:r>
          </w:p>
        </w:tc>
        <w:tc>
          <w:tcPr>
            <w:tcW w:w="323" w:type="dxa"/>
            <w:tcBorders>
              <w:top w:val="single" w:sz="6" w:space="0" w:color="auto"/>
              <w:left w:val="single" w:sz="6" w:space="0" w:color="auto"/>
              <w:bottom w:val="single" w:sz="6" w:space="0" w:color="auto"/>
              <w:right w:val="single" w:sz="6" w:space="0" w:color="auto"/>
            </w:tcBorders>
          </w:tcPr>
          <w:p w14:paraId="2EDD52A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BB87E3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FCF3B5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C23F1A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09F9D841" w14:textId="5AF4A9C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CARTERA DE CRÉDITOS</w:t>
            </w:r>
          </w:p>
        </w:tc>
      </w:tr>
      <w:tr w:rsidR="003664F3" w:rsidRPr="00853717" w14:paraId="39CBD36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8666B9D" w14:textId="2EFA7F5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C3B451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8D77CF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2200010</w:t>
            </w:r>
          </w:p>
        </w:tc>
        <w:tc>
          <w:tcPr>
            <w:tcW w:w="323" w:type="dxa"/>
            <w:tcBorders>
              <w:top w:val="single" w:sz="6" w:space="0" w:color="auto"/>
              <w:left w:val="single" w:sz="6" w:space="0" w:color="auto"/>
              <w:bottom w:val="single" w:sz="6" w:space="0" w:color="auto"/>
              <w:right w:val="single" w:sz="6" w:space="0" w:color="auto"/>
            </w:tcBorders>
          </w:tcPr>
          <w:p w14:paraId="1DE3081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9BA692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F61786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954E2D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88ECFEF" w14:textId="76A83B5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CONTRATOS DE LEASING</w:t>
            </w:r>
          </w:p>
        </w:tc>
      </w:tr>
      <w:tr w:rsidR="003664F3" w:rsidRPr="00853717" w14:paraId="6174138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B79C625" w14:textId="1B2F0A3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9B36E5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239C742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2200020</w:t>
            </w:r>
          </w:p>
        </w:tc>
        <w:tc>
          <w:tcPr>
            <w:tcW w:w="323" w:type="dxa"/>
            <w:tcBorders>
              <w:top w:val="single" w:sz="6" w:space="0" w:color="auto"/>
              <w:left w:val="single" w:sz="6" w:space="0" w:color="auto"/>
              <w:bottom w:val="single" w:sz="6" w:space="0" w:color="auto"/>
              <w:right w:val="single" w:sz="6" w:space="0" w:color="auto"/>
            </w:tcBorders>
          </w:tcPr>
          <w:p w14:paraId="44206AE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AB3353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80CF8B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4AD47E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66ABA209" w14:textId="3FFAFFA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VALORES</w:t>
            </w:r>
          </w:p>
        </w:tc>
      </w:tr>
      <w:tr w:rsidR="003664F3" w:rsidRPr="00853717" w14:paraId="58A1CBF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D1EF1B9" w14:textId="0BCC844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72C167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21664E9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2200030</w:t>
            </w:r>
          </w:p>
        </w:tc>
        <w:tc>
          <w:tcPr>
            <w:tcW w:w="323" w:type="dxa"/>
            <w:tcBorders>
              <w:top w:val="single" w:sz="6" w:space="0" w:color="auto"/>
              <w:left w:val="single" w:sz="6" w:space="0" w:color="auto"/>
              <w:bottom w:val="single" w:sz="6" w:space="0" w:color="auto"/>
              <w:right w:val="single" w:sz="6" w:space="0" w:color="auto"/>
            </w:tcBorders>
          </w:tcPr>
          <w:p w14:paraId="6CE1A04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6CF21E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3539D4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9C4FC1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507D5CC" w14:textId="06ABE71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FLUJOS FUTUROS</w:t>
            </w:r>
          </w:p>
        </w:tc>
      </w:tr>
      <w:tr w:rsidR="003664F3" w:rsidRPr="00853717" w14:paraId="1CBD900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21AF9A1" w14:textId="28880EC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FE77E1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EDD01B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2200040</w:t>
            </w:r>
          </w:p>
        </w:tc>
        <w:tc>
          <w:tcPr>
            <w:tcW w:w="323" w:type="dxa"/>
            <w:tcBorders>
              <w:top w:val="single" w:sz="6" w:space="0" w:color="auto"/>
              <w:left w:val="single" w:sz="6" w:space="0" w:color="auto"/>
              <w:bottom w:val="single" w:sz="6" w:space="0" w:color="auto"/>
              <w:right w:val="single" w:sz="6" w:space="0" w:color="auto"/>
            </w:tcBorders>
          </w:tcPr>
          <w:p w14:paraId="1F97765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0A4A00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69D23D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2575828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81DDD3F" w14:textId="4B2D6BA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DOCUMENTOS DESCONTADOS</w:t>
            </w:r>
          </w:p>
        </w:tc>
      </w:tr>
      <w:tr w:rsidR="003664F3" w:rsidRPr="00853717" w14:paraId="0FD3BAF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383B096" w14:textId="6DE37C8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5E1A44E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30D3418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221</w:t>
            </w:r>
          </w:p>
        </w:tc>
        <w:tc>
          <w:tcPr>
            <w:tcW w:w="323" w:type="dxa"/>
            <w:tcBorders>
              <w:top w:val="single" w:sz="6" w:space="0" w:color="auto"/>
              <w:left w:val="single" w:sz="6" w:space="0" w:color="auto"/>
              <w:bottom w:val="single" w:sz="6" w:space="0" w:color="auto"/>
              <w:right w:val="single" w:sz="6" w:space="0" w:color="auto"/>
            </w:tcBorders>
          </w:tcPr>
          <w:p w14:paraId="338543B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A847AE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676B060B" w14:textId="2CE87BD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PARTICIPACIONES POR TITULARIZACIÓN DE ACTIVOS (LARGO PLAZO)</w:t>
            </w:r>
          </w:p>
        </w:tc>
      </w:tr>
      <w:tr w:rsidR="003664F3" w:rsidRPr="00853717" w14:paraId="6C08086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8B7C5C8" w14:textId="24535B7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4D2B6AC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15ABA44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2210</w:t>
            </w:r>
          </w:p>
        </w:tc>
        <w:tc>
          <w:tcPr>
            <w:tcW w:w="323" w:type="dxa"/>
            <w:tcBorders>
              <w:top w:val="single" w:sz="6" w:space="0" w:color="auto"/>
              <w:left w:val="single" w:sz="6" w:space="0" w:color="auto"/>
              <w:bottom w:val="single" w:sz="6" w:space="0" w:color="auto"/>
              <w:right w:val="single" w:sz="6" w:space="0" w:color="auto"/>
            </w:tcBorders>
          </w:tcPr>
          <w:p w14:paraId="74C98DF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358C8B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01A3D4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79AC8F72" w14:textId="74DED9B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PARTICIPACIONES POR TITULARIZACIÓN DE ACTIVOS (LARGO PLAZO)</w:t>
            </w:r>
          </w:p>
        </w:tc>
      </w:tr>
      <w:tr w:rsidR="003664F3" w:rsidRPr="00853717" w14:paraId="15EEA15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B36C776" w14:textId="50D7763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F8EB95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168C5F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2210000</w:t>
            </w:r>
          </w:p>
        </w:tc>
        <w:tc>
          <w:tcPr>
            <w:tcW w:w="323" w:type="dxa"/>
            <w:tcBorders>
              <w:top w:val="single" w:sz="6" w:space="0" w:color="auto"/>
              <w:left w:val="single" w:sz="6" w:space="0" w:color="auto"/>
              <w:bottom w:val="single" w:sz="6" w:space="0" w:color="auto"/>
              <w:right w:val="single" w:sz="6" w:space="0" w:color="auto"/>
            </w:tcBorders>
          </w:tcPr>
          <w:p w14:paraId="1B7ECD7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A9D7EC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714D69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578E08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9498E8D" w14:textId="6AB22F8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INMUEBLES</w:t>
            </w:r>
          </w:p>
        </w:tc>
      </w:tr>
      <w:tr w:rsidR="003664F3" w:rsidRPr="00853717" w14:paraId="0AD146C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EAFA86B" w14:textId="31C4EC8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33DD04B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410A8D1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222</w:t>
            </w:r>
          </w:p>
        </w:tc>
        <w:tc>
          <w:tcPr>
            <w:tcW w:w="323" w:type="dxa"/>
            <w:tcBorders>
              <w:top w:val="single" w:sz="6" w:space="0" w:color="auto"/>
              <w:left w:val="single" w:sz="6" w:space="0" w:color="auto"/>
              <w:bottom w:val="single" w:sz="6" w:space="0" w:color="auto"/>
              <w:right w:val="single" w:sz="6" w:space="0" w:color="auto"/>
            </w:tcBorders>
          </w:tcPr>
          <w:p w14:paraId="4CD27B9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1DB8B4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1E7BB4BC" w14:textId="601C1E5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DIFERIDOS</w:t>
            </w:r>
          </w:p>
        </w:tc>
      </w:tr>
      <w:tr w:rsidR="003664F3" w:rsidRPr="00853717" w14:paraId="252F5BD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994CF6E" w14:textId="7573374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7CE67CF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3154C69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2220</w:t>
            </w:r>
          </w:p>
        </w:tc>
        <w:tc>
          <w:tcPr>
            <w:tcW w:w="323" w:type="dxa"/>
            <w:tcBorders>
              <w:top w:val="single" w:sz="6" w:space="0" w:color="auto"/>
              <w:left w:val="single" w:sz="6" w:space="0" w:color="auto"/>
              <w:bottom w:val="single" w:sz="6" w:space="0" w:color="auto"/>
              <w:right w:val="single" w:sz="6" w:space="0" w:color="auto"/>
            </w:tcBorders>
          </w:tcPr>
          <w:p w14:paraId="1C52F41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56B8F9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A6F8CC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2477DB93" w14:textId="46819D1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DIFERIDOS</w:t>
            </w:r>
          </w:p>
        </w:tc>
      </w:tr>
      <w:tr w:rsidR="003664F3" w:rsidRPr="00853717" w14:paraId="3D26520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4E3EF60" w14:textId="6B0F56C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762F14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9CFA5A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2220000</w:t>
            </w:r>
          </w:p>
        </w:tc>
        <w:tc>
          <w:tcPr>
            <w:tcW w:w="323" w:type="dxa"/>
            <w:tcBorders>
              <w:top w:val="single" w:sz="6" w:space="0" w:color="auto"/>
              <w:left w:val="single" w:sz="6" w:space="0" w:color="auto"/>
              <w:bottom w:val="single" w:sz="6" w:space="0" w:color="auto"/>
              <w:right w:val="single" w:sz="6" w:space="0" w:color="auto"/>
            </w:tcBorders>
          </w:tcPr>
          <w:p w14:paraId="7E130EF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C314FD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AD1347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6D5892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8FB5630" w14:textId="5343CCA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DIFERIDOS</w:t>
            </w:r>
          </w:p>
        </w:tc>
      </w:tr>
      <w:tr w:rsidR="003664F3" w:rsidRPr="00853717" w14:paraId="6C4E94B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2264B56" w14:textId="124A9BB3"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1224E5D5"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2C91C9B7"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2220010</w:t>
            </w:r>
          </w:p>
        </w:tc>
        <w:tc>
          <w:tcPr>
            <w:tcW w:w="323" w:type="dxa"/>
            <w:tcBorders>
              <w:top w:val="single" w:sz="6" w:space="0" w:color="auto"/>
              <w:left w:val="single" w:sz="6" w:space="0" w:color="auto"/>
              <w:bottom w:val="single" w:sz="6" w:space="0" w:color="auto"/>
              <w:right w:val="single" w:sz="6" w:space="0" w:color="auto"/>
            </w:tcBorders>
          </w:tcPr>
          <w:p w14:paraId="6FF437D6"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070EFC17"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64E9AED5"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73E50F39"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3585E27D" w14:textId="14761D31"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INGRESOS POR PREVENTA POR PROYECTOS DE CONSTRUCCIÓN (3)</w:t>
            </w:r>
          </w:p>
        </w:tc>
      </w:tr>
      <w:tr w:rsidR="003664F3" w:rsidRPr="00853717" w14:paraId="1F64CF4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DAC69B5" w14:textId="2F2E0B5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7A5FF8D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4ED9C01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223</w:t>
            </w:r>
          </w:p>
        </w:tc>
        <w:tc>
          <w:tcPr>
            <w:tcW w:w="323" w:type="dxa"/>
            <w:tcBorders>
              <w:top w:val="single" w:sz="6" w:space="0" w:color="auto"/>
              <w:left w:val="single" w:sz="6" w:space="0" w:color="auto"/>
              <w:bottom w:val="single" w:sz="6" w:space="0" w:color="auto"/>
              <w:right w:val="single" w:sz="6" w:space="0" w:color="auto"/>
            </w:tcBorders>
          </w:tcPr>
          <w:p w14:paraId="12AA517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B046E1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64014299" w14:textId="164D512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PRÉSTAMOS CON INSTITUCIONES BANCARIAS O DE CRÉDITO DE LARGO PLAZO (2)</w:t>
            </w:r>
          </w:p>
        </w:tc>
      </w:tr>
      <w:tr w:rsidR="003664F3" w:rsidRPr="00853717" w14:paraId="34B9D6F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970E5FA" w14:textId="0A205AF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7B33AC7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086B586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2230</w:t>
            </w:r>
          </w:p>
        </w:tc>
        <w:tc>
          <w:tcPr>
            <w:tcW w:w="323" w:type="dxa"/>
            <w:tcBorders>
              <w:top w:val="single" w:sz="6" w:space="0" w:color="auto"/>
              <w:left w:val="single" w:sz="6" w:space="0" w:color="auto"/>
              <w:bottom w:val="single" w:sz="6" w:space="0" w:color="auto"/>
              <w:right w:val="single" w:sz="6" w:space="0" w:color="auto"/>
            </w:tcBorders>
          </w:tcPr>
          <w:p w14:paraId="192A0EF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D8C635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DCB92A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55C6550E" w14:textId="33D4E9F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PRÉSTAMOS CON INSTITUCIONES BANCARIAS O DE CRÉDITO LOCALES(2)</w:t>
            </w:r>
          </w:p>
        </w:tc>
      </w:tr>
      <w:tr w:rsidR="003664F3" w:rsidRPr="00853717" w14:paraId="2F61FA9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879D777" w14:textId="48B3C68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54BE07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AEF5F8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2230000</w:t>
            </w:r>
          </w:p>
        </w:tc>
        <w:tc>
          <w:tcPr>
            <w:tcW w:w="323" w:type="dxa"/>
            <w:tcBorders>
              <w:top w:val="single" w:sz="6" w:space="0" w:color="auto"/>
              <w:left w:val="single" w:sz="6" w:space="0" w:color="auto"/>
              <w:bottom w:val="single" w:sz="6" w:space="0" w:color="auto"/>
              <w:right w:val="single" w:sz="6" w:space="0" w:color="auto"/>
            </w:tcBorders>
          </w:tcPr>
          <w:p w14:paraId="2C312C5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57DEA9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A9D10B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69764D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9049201" w14:textId="77E2892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ADEUDADOS POR PRÉSTAMOS (2)</w:t>
            </w:r>
          </w:p>
        </w:tc>
      </w:tr>
      <w:tr w:rsidR="003664F3" w:rsidRPr="00853717" w14:paraId="7FE8592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CD85976" w14:textId="543106E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72ECEA7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05EAE47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2231</w:t>
            </w:r>
          </w:p>
        </w:tc>
        <w:tc>
          <w:tcPr>
            <w:tcW w:w="323" w:type="dxa"/>
            <w:tcBorders>
              <w:top w:val="single" w:sz="6" w:space="0" w:color="auto"/>
              <w:left w:val="single" w:sz="6" w:space="0" w:color="auto"/>
              <w:bottom w:val="single" w:sz="6" w:space="0" w:color="auto"/>
              <w:right w:val="single" w:sz="6" w:space="0" w:color="auto"/>
            </w:tcBorders>
          </w:tcPr>
          <w:p w14:paraId="1F4A926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ADF3A9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0D8273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6F648FAA" w14:textId="35DC017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PRÉSTAMOS CON INSTITUCIONES BANCARIAS O DE CRÉDITO DEL EXTERIOR (2)</w:t>
            </w:r>
          </w:p>
        </w:tc>
      </w:tr>
      <w:tr w:rsidR="003664F3" w:rsidRPr="00853717" w14:paraId="39214E0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FB20D42" w14:textId="2FA3B17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CB364D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93020A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2231000</w:t>
            </w:r>
          </w:p>
        </w:tc>
        <w:tc>
          <w:tcPr>
            <w:tcW w:w="323" w:type="dxa"/>
            <w:tcBorders>
              <w:top w:val="single" w:sz="6" w:space="0" w:color="auto"/>
              <w:left w:val="single" w:sz="6" w:space="0" w:color="auto"/>
              <w:bottom w:val="single" w:sz="6" w:space="0" w:color="auto"/>
              <w:right w:val="single" w:sz="6" w:space="0" w:color="auto"/>
            </w:tcBorders>
          </w:tcPr>
          <w:p w14:paraId="5660DE3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D39A50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77C7DC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DF1B6F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D044D96" w14:textId="2CC8D51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ADEUDADOS POR PRÉSTAMOS (2)</w:t>
            </w:r>
          </w:p>
        </w:tc>
      </w:tr>
      <w:tr w:rsidR="003664F3" w:rsidRPr="00853717" w14:paraId="7A06D11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DBA6663" w14:textId="213FEF37"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CUENTA</w:t>
            </w:r>
          </w:p>
        </w:tc>
        <w:tc>
          <w:tcPr>
            <w:tcW w:w="1387" w:type="dxa"/>
            <w:tcBorders>
              <w:top w:val="single" w:sz="6" w:space="0" w:color="auto"/>
              <w:left w:val="single" w:sz="6" w:space="0" w:color="auto"/>
              <w:bottom w:val="single" w:sz="6" w:space="0" w:color="auto"/>
              <w:right w:val="single" w:sz="6" w:space="0" w:color="auto"/>
            </w:tcBorders>
          </w:tcPr>
          <w:p w14:paraId="02F6BEA2"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3</w:t>
            </w:r>
          </w:p>
        </w:tc>
        <w:tc>
          <w:tcPr>
            <w:tcW w:w="1293" w:type="dxa"/>
            <w:tcBorders>
              <w:top w:val="single" w:sz="6" w:space="0" w:color="auto"/>
              <w:left w:val="single" w:sz="6" w:space="0" w:color="auto"/>
              <w:bottom w:val="single" w:sz="6" w:space="0" w:color="auto"/>
              <w:right w:val="single" w:sz="6" w:space="0" w:color="auto"/>
            </w:tcBorders>
          </w:tcPr>
          <w:p w14:paraId="4EFBF816"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224</w:t>
            </w:r>
          </w:p>
        </w:tc>
        <w:tc>
          <w:tcPr>
            <w:tcW w:w="323" w:type="dxa"/>
            <w:tcBorders>
              <w:top w:val="single" w:sz="6" w:space="0" w:color="auto"/>
              <w:left w:val="single" w:sz="6" w:space="0" w:color="auto"/>
              <w:bottom w:val="single" w:sz="6" w:space="0" w:color="auto"/>
              <w:right w:val="single" w:sz="6" w:space="0" w:color="auto"/>
            </w:tcBorders>
          </w:tcPr>
          <w:p w14:paraId="3369366B"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665969DB"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3777" w:type="dxa"/>
            <w:gridSpan w:val="9"/>
            <w:tcBorders>
              <w:top w:val="single" w:sz="6" w:space="0" w:color="auto"/>
              <w:left w:val="single" w:sz="6" w:space="0" w:color="auto"/>
              <w:bottom w:val="single" w:sz="6" w:space="0" w:color="auto"/>
              <w:right w:val="single" w:sz="6" w:space="0" w:color="auto"/>
            </w:tcBorders>
          </w:tcPr>
          <w:p w14:paraId="0F3EDF3D" w14:textId="150FFBEA"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DEPÓSITOS EN GARANTÍA RECIBIDOS A LARGO PLAZO (3)</w:t>
            </w:r>
          </w:p>
        </w:tc>
      </w:tr>
      <w:tr w:rsidR="003664F3" w:rsidRPr="00853717" w14:paraId="61E3CFA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291614F" w14:textId="65C015C4"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SUB-CUENTA</w:t>
            </w:r>
          </w:p>
        </w:tc>
        <w:tc>
          <w:tcPr>
            <w:tcW w:w="1387" w:type="dxa"/>
            <w:tcBorders>
              <w:top w:val="single" w:sz="6" w:space="0" w:color="auto"/>
              <w:left w:val="single" w:sz="6" w:space="0" w:color="auto"/>
              <w:bottom w:val="single" w:sz="6" w:space="0" w:color="auto"/>
              <w:right w:val="single" w:sz="6" w:space="0" w:color="auto"/>
            </w:tcBorders>
          </w:tcPr>
          <w:p w14:paraId="4E4F05D1"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4</w:t>
            </w:r>
          </w:p>
        </w:tc>
        <w:tc>
          <w:tcPr>
            <w:tcW w:w="1293" w:type="dxa"/>
            <w:tcBorders>
              <w:top w:val="single" w:sz="6" w:space="0" w:color="auto"/>
              <w:left w:val="single" w:sz="6" w:space="0" w:color="auto"/>
              <w:bottom w:val="single" w:sz="6" w:space="0" w:color="auto"/>
              <w:right w:val="single" w:sz="6" w:space="0" w:color="auto"/>
            </w:tcBorders>
          </w:tcPr>
          <w:p w14:paraId="489EEEFA"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2240</w:t>
            </w:r>
          </w:p>
        </w:tc>
        <w:tc>
          <w:tcPr>
            <w:tcW w:w="323" w:type="dxa"/>
            <w:tcBorders>
              <w:top w:val="single" w:sz="6" w:space="0" w:color="auto"/>
              <w:left w:val="single" w:sz="6" w:space="0" w:color="auto"/>
              <w:bottom w:val="single" w:sz="6" w:space="0" w:color="auto"/>
              <w:right w:val="single" w:sz="6" w:space="0" w:color="auto"/>
            </w:tcBorders>
          </w:tcPr>
          <w:p w14:paraId="1442D4AD"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62E59AE1"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388" w:type="dxa"/>
            <w:gridSpan w:val="2"/>
            <w:tcBorders>
              <w:top w:val="single" w:sz="6" w:space="0" w:color="auto"/>
              <w:left w:val="single" w:sz="6" w:space="0" w:color="auto"/>
              <w:bottom w:val="single" w:sz="6" w:space="0" w:color="auto"/>
              <w:right w:val="single" w:sz="6" w:space="0" w:color="auto"/>
            </w:tcBorders>
          </w:tcPr>
          <w:p w14:paraId="1D73A61F" w14:textId="77777777" w:rsidR="003664F3" w:rsidRPr="000A7848" w:rsidRDefault="003664F3" w:rsidP="003664F3">
            <w:pPr>
              <w:autoSpaceDE w:val="0"/>
              <w:autoSpaceDN w:val="0"/>
              <w:adjustRightInd w:val="0"/>
              <w:spacing w:before="0" w:after="0"/>
              <w:rPr>
                <w:rFonts w:ascii="Arial Narrow" w:hAnsi="Arial Narrow" w:cs="Arial"/>
                <w:b/>
                <w:i/>
                <w:szCs w:val="24"/>
                <w:u w:val="single"/>
              </w:rPr>
            </w:pPr>
          </w:p>
        </w:tc>
        <w:tc>
          <w:tcPr>
            <w:tcW w:w="3389" w:type="dxa"/>
            <w:gridSpan w:val="7"/>
            <w:tcBorders>
              <w:top w:val="single" w:sz="6" w:space="0" w:color="auto"/>
              <w:left w:val="single" w:sz="6" w:space="0" w:color="auto"/>
              <w:bottom w:val="single" w:sz="6" w:space="0" w:color="auto"/>
              <w:right w:val="single" w:sz="6" w:space="0" w:color="auto"/>
            </w:tcBorders>
          </w:tcPr>
          <w:p w14:paraId="78B8BAD1" w14:textId="4979EE84"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POR ARRENDAMIENTOS (3)</w:t>
            </w:r>
          </w:p>
        </w:tc>
      </w:tr>
      <w:tr w:rsidR="003664F3" w:rsidRPr="00853717" w14:paraId="72818EE7" w14:textId="77777777" w:rsidTr="009746DA">
        <w:trPr>
          <w:trHeight w:val="253"/>
        </w:trPr>
        <w:tc>
          <w:tcPr>
            <w:tcW w:w="1900" w:type="dxa"/>
            <w:tcBorders>
              <w:top w:val="single" w:sz="6" w:space="0" w:color="auto"/>
              <w:left w:val="single" w:sz="6" w:space="0" w:color="auto"/>
              <w:bottom w:val="single" w:sz="4" w:space="0" w:color="auto"/>
              <w:right w:val="single" w:sz="6" w:space="0" w:color="auto"/>
            </w:tcBorders>
          </w:tcPr>
          <w:p w14:paraId="7BA2DB1D" w14:textId="1FBA4F1E"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SUB-SUBCUENTA</w:t>
            </w:r>
          </w:p>
        </w:tc>
        <w:tc>
          <w:tcPr>
            <w:tcW w:w="1387" w:type="dxa"/>
            <w:tcBorders>
              <w:top w:val="single" w:sz="6" w:space="0" w:color="auto"/>
              <w:left w:val="single" w:sz="6" w:space="0" w:color="auto"/>
              <w:bottom w:val="single" w:sz="4" w:space="0" w:color="auto"/>
              <w:right w:val="single" w:sz="6" w:space="0" w:color="auto"/>
            </w:tcBorders>
          </w:tcPr>
          <w:p w14:paraId="31BCDB60"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7</w:t>
            </w:r>
          </w:p>
        </w:tc>
        <w:tc>
          <w:tcPr>
            <w:tcW w:w="1293" w:type="dxa"/>
            <w:tcBorders>
              <w:top w:val="single" w:sz="6" w:space="0" w:color="auto"/>
              <w:left w:val="single" w:sz="6" w:space="0" w:color="auto"/>
              <w:bottom w:val="single" w:sz="4" w:space="0" w:color="auto"/>
              <w:right w:val="single" w:sz="6" w:space="0" w:color="auto"/>
            </w:tcBorders>
          </w:tcPr>
          <w:p w14:paraId="3538C4D2"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r w:rsidRPr="000A7848">
              <w:rPr>
                <w:rFonts w:ascii="Arial Narrow" w:hAnsi="Arial Narrow" w:cs="Arial"/>
                <w:b/>
                <w:i/>
                <w:szCs w:val="24"/>
                <w:u w:val="single"/>
              </w:rPr>
              <w:t>2240000</w:t>
            </w:r>
          </w:p>
        </w:tc>
        <w:tc>
          <w:tcPr>
            <w:tcW w:w="323" w:type="dxa"/>
            <w:tcBorders>
              <w:top w:val="single" w:sz="6" w:space="0" w:color="auto"/>
              <w:left w:val="single" w:sz="6" w:space="0" w:color="auto"/>
              <w:bottom w:val="single" w:sz="4" w:space="0" w:color="auto"/>
              <w:right w:val="single" w:sz="6" w:space="0" w:color="auto"/>
            </w:tcBorders>
          </w:tcPr>
          <w:p w14:paraId="5DE3890C"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7D0D8C9D" w14:textId="77777777" w:rsidR="003664F3" w:rsidRPr="000A7848" w:rsidRDefault="003664F3" w:rsidP="003664F3">
            <w:pPr>
              <w:autoSpaceDE w:val="0"/>
              <w:autoSpaceDN w:val="0"/>
              <w:adjustRightInd w:val="0"/>
              <w:spacing w:before="0" w:after="0"/>
              <w:jc w:val="right"/>
              <w:rPr>
                <w:rFonts w:ascii="Arial Narrow" w:hAnsi="Arial Narrow" w:cs="Arial"/>
                <w:b/>
                <w:i/>
                <w:szCs w:val="24"/>
                <w:u w:val="single"/>
              </w:rPr>
            </w:pPr>
          </w:p>
        </w:tc>
        <w:tc>
          <w:tcPr>
            <w:tcW w:w="388" w:type="dxa"/>
            <w:gridSpan w:val="2"/>
            <w:tcBorders>
              <w:top w:val="single" w:sz="6" w:space="0" w:color="auto"/>
              <w:left w:val="single" w:sz="6" w:space="0" w:color="auto"/>
              <w:bottom w:val="single" w:sz="6" w:space="0" w:color="auto"/>
              <w:right w:val="single" w:sz="6" w:space="0" w:color="auto"/>
            </w:tcBorders>
          </w:tcPr>
          <w:p w14:paraId="0BD85B86" w14:textId="77777777" w:rsidR="003664F3" w:rsidRPr="000A7848" w:rsidRDefault="003664F3" w:rsidP="003664F3">
            <w:pPr>
              <w:autoSpaceDE w:val="0"/>
              <w:autoSpaceDN w:val="0"/>
              <w:adjustRightInd w:val="0"/>
              <w:spacing w:before="0" w:after="0"/>
              <w:rPr>
                <w:rFonts w:ascii="Arial Narrow" w:hAnsi="Arial Narrow" w:cs="Arial"/>
                <w:b/>
                <w:i/>
                <w:szCs w:val="24"/>
                <w:u w:val="single"/>
              </w:rPr>
            </w:pPr>
          </w:p>
        </w:tc>
        <w:tc>
          <w:tcPr>
            <w:tcW w:w="618" w:type="dxa"/>
            <w:gridSpan w:val="3"/>
            <w:tcBorders>
              <w:top w:val="single" w:sz="6" w:space="0" w:color="auto"/>
              <w:left w:val="single" w:sz="6" w:space="0" w:color="auto"/>
              <w:bottom w:val="single" w:sz="6" w:space="0" w:color="auto"/>
              <w:right w:val="single" w:sz="6" w:space="0" w:color="auto"/>
            </w:tcBorders>
          </w:tcPr>
          <w:p w14:paraId="063BDA28" w14:textId="77777777" w:rsidR="003664F3" w:rsidRPr="000A7848" w:rsidRDefault="003664F3" w:rsidP="003664F3">
            <w:pPr>
              <w:autoSpaceDE w:val="0"/>
              <w:autoSpaceDN w:val="0"/>
              <w:adjustRightInd w:val="0"/>
              <w:spacing w:before="0" w:after="0"/>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412CE608" w14:textId="379D11A2" w:rsidR="003664F3" w:rsidRPr="000A7848" w:rsidRDefault="003664F3" w:rsidP="003664F3">
            <w:pPr>
              <w:autoSpaceDE w:val="0"/>
              <w:autoSpaceDN w:val="0"/>
              <w:adjustRightInd w:val="0"/>
              <w:spacing w:before="0" w:after="0"/>
              <w:rPr>
                <w:rFonts w:ascii="Arial Narrow" w:hAnsi="Arial Narrow" w:cs="Arial"/>
                <w:b/>
                <w:i/>
                <w:szCs w:val="24"/>
                <w:u w:val="single"/>
              </w:rPr>
            </w:pPr>
            <w:r w:rsidRPr="000A7848">
              <w:rPr>
                <w:rFonts w:ascii="Arial Narrow" w:hAnsi="Arial Narrow" w:cs="Arial"/>
                <w:b/>
                <w:i/>
                <w:szCs w:val="24"/>
                <w:u w:val="single"/>
              </w:rPr>
              <w:t>DEPÓSITOS POR ARRENDAMIENTOS (3)</w:t>
            </w:r>
          </w:p>
        </w:tc>
      </w:tr>
      <w:tr w:rsidR="003664F3" w:rsidRPr="00853717" w14:paraId="4DEF0CB2" w14:textId="77777777" w:rsidTr="009746DA">
        <w:trPr>
          <w:trHeight w:val="709"/>
        </w:trPr>
        <w:tc>
          <w:tcPr>
            <w:tcW w:w="1900" w:type="dxa"/>
            <w:tcBorders>
              <w:top w:val="single" w:sz="4" w:space="0" w:color="auto"/>
              <w:left w:val="single" w:sz="6" w:space="0" w:color="auto"/>
              <w:bottom w:val="single" w:sz="4" w:space="0" w:color="auto"/>
              <w:right w:val="single" w:sz="6" w:space="0" w:color="auto"/>
            </w:tcBorders>
          </w:tcPr>
          <w:p w14:paraId="6F54377D" w14:textId="45931BC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4" w:space="0" w:color="auto"/>
              <w:left w:val="single" w:sz="6" w:space="0" w:color="auto"/>
              <w:bottom w:val="single" w:sz="4" w:space="0" w:color="auto"/>
              <w:right w:val="single" w:sz="6" w:space="0" w:color="auto"/>
            </w:tcBorders>
          </w:tcPr>
          <w:p w14:paraId="0CE1B51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4" w:space="0" w:color="auto"/>
              <w:left w:val="single" w:sz="6" w:space="0" w:color="auto"/>
              <w:bottom w:val="single" w:sz="4" w:space="0" w:color="auto"/>
              <w:right w:val="single" w:sz="6" w:space="0" w:color="auto"/>
            </w:tcBorders>
          </w:tcPr>
          <w:p w14:paraId="49EDF95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23</w:t>
            </w:r>
          </w:p>
        </w:tc>
        <w:tc>
          <w:tcPr>
            <w:tcW w:w="323" w:type="dxa"/>
            <w:tcBorders>
              <w:top w:val="single" w:sz="4" w:space="0" w:color="auto"/>
              <w:left w:val="nil"/>
              <w:bottom w:val="single" w:sz="4" w:space="0" w:color="auto"/>
              <w:right w:val="nil"/>
            </w:tcBorders>
          </w:tcPr>
          <w:p w14:paraId="4984713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4" w:space="0" w:color="auto"/>
              <w:right w:val="single" w:sz="6" w:space="0" w:color="auto"/>
            </w:tcBorders>
          </w:tcPr>
          <w:p w14:paraId="78F79A80" w14:textId="7E8A67D1" w:rsidR="003664F3" w:rsidRPr="00853717" w:rsidRDefault="003664F3" w:rsidP="00475E9B">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EXCEDENTE ACUMULADO DEL FONDO DE </w:t>
            </w:r>
            <w:r w:rsidRPr="001964C4">
              <w:rPr>
                <w:rFonts w:ascii="Arial Narrow" w:hAnsi="Arial Narrow" w:cs="Arial"/>
                <w:b/>
                <w:i/>
                <w:strike/>
                <w:szCs w:val="24"/>
                <w:u w:val="single"/>
              </w:rPr>
              <w:t xml:space="preserve"> </w:t>
            </w:r>
            <w:r w:rsidRPr="001964C4">
              <w:rPr>
                <w:rFonts w:ascii="Arial Narrow" w:hAnsi="Arial Narrow" w:cs="Arial"/>
                <w:b/>
                <w:i/>
                <w:szCs w:val="24"/>
                <w:u w:val="single"/>
              </w:rPr>
              <w:t>TITULARIZACIÓN (3)</w:t>
            </w:r>
          </w:p>
        </w:tc>
      </w:tr>
      <w:tr w:rsidR="003664F3" w:rsidRPr="00853717" w14:paraId="73215A6D" w14:textId="77777777" w:rsidTr="009746DA">
        <w:tc>
          <w:tcPr>
            <w:tcW w:w="1900" w:type="dxa"/>
            <w:tcBorders>
              <w:top w:val="single" w:sz="4" w:space="0" w:color="auto"/>
              <w:left w:val="single" w:sz="6" w:space="0" w:color="auto"/>
              <w:bottom w:val="single" w:sz="6" w:space="0" w:color="auto"/>
              <w:right w:val="single" w:sz="6" w:space="0" w:color="auto"/>
            </w:tcBorders>
          </w:tcPr>
          <w:p w14:paraId="5E6A9FD5" w14:textId="32011B79" w:rsidR="003664F3" w:rsidRPr="00853717" w:rsidRDefault="003664F3" w:rsidP="003664F3">
            <w:pPr>
              <w:autoSpaceDE w:val="0"/>
              <w:autoSpaceDN w:val="0"/>
              <w:adjustRightInd w:val="0"/>
              <w:spacing w:before="0" w:after="0"/>
              <w:rPr>
                <w:rFonts w:ascii="Arial Narrow" w:hAnsi="Arial Narrow" w:cs="Arial"/>
                <w:szCs w:val="24"/>
              </w:rPr>
            </w:pPr>
          </w:p>
        </w:tc>
        <w:tc>
          <w:tcPr>
            <w:tcW w:w="1387" w:type="dxa"/>
            <w:tcBorders>
              <w:top w:val="single" w:sz="4" w:space="0" w:color="auto"/>
              <w:left w:val="single" w:sz="6" w:space="0" w:color="auto"/>
              <w:bottom w:val="single" w:sz="6" w:space="0" w:color="auto"/>
              <w:right w:val="single" w:sz="6" w:space="0" w:color="auto"/>
            </w:tcBorders>
          </w:tcPr>
          <w:p w14:paraId="3B8297A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1293" w:type="dxa"/>
            <w:tcBorders>
              <w:top w:val="single" w:sz="4" w:space="0" w:color="auto"/>
              <w:left w:val="single" w:sz="6" w:space="0" w:color="auto"/>
              <w:bottom w:val="single" w:sz="6" w:space="0" w:color="auto"/>
              <w:right w:val="single" w:sz="6" w:space="0" w:color="auto"/>
            </w:tcBorders>
          </w:tcPr>
          <w:p w14:paraId="1C00C36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23" w:type="dxa"/>
            <w:tcBorders>
              <w:top w:val="single" w:sz="4" w:space="0" w:color="auto"/>
              <w:left w:val="nil"/>
              <w:bottom w:val="nil"/>
              <w:right w:val="nil"/>
            </w:tcBorders>
          </w:tcPr>
          <w:p w14:paraId="64540E5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4" w:space="0" w:color="auto"/>
              <w:left w:val="single" w:sz="6" w:space="0" w:color="auto"/>
              <w:bottom w:val="single" w:sz="6" w:space="0" w:color="auto"/>
              <w:right w:val="single" w:sz="6" w:space="0" w:color="auto"/>
            </w:tcBorders>
          </w:tcPr>
          <w:p w14:paraId="07B62E78" w14:textId="28CF4119" w:rsidR="003664F3" w:rsidRPr="00853717" w:rsidRDefault="003664F3" w:rsidP="003664F3">
            <w:pPr>
              <w:autoSpaceDE w:val="0"/>
              <w:autoSpaceDN w:val="0"/>
              <w:adjustRightInd w:val="0"/>
              <w:spacing w:before="0" w:after="0"/>
              <w:rPr>
                <w:rFonts w:ascii="Arial Narrow" w:hAnsi="Arial Narrow" w:cs="Arial"/>
                <w:szCs w:val="24"/>
              </w:rPr>
            </w:pPr>
          </w:p>
        </w:tc>
      </w:tr>
      <w:tr w:rsidR="003664F3" w:rsidRPr="00853717" w14:paraId="71985DE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6C6ED97" w14:textId="2139286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7895AD6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2129D8F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231</w:t>
            </w:r>
          </w:p>
        </w:tc>
        <w:tc>
          <w:tcPr>
            <w:tcW w:w="323" w:type="dxa"/>
            <w:tcBorders>
              <w:top w:val="single" w:sz="6" w:space="0" w:color="auto"/>
              <w:left w:val="single" w:sz="6" w:space="0" w:color="auto"/>
              <w:bottom w:val="single" w:sz="6" w:space="0" w:color="auto"/>
              <w:right w:val="single" w:sz="6" w:space="0" w:color="auto"/>
            </w:tcBorders>
          </w:tcPr>
          <w:p w14:paraId="5D75CE3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nil"/>
              <w:left w:val="nil"/>
              <w:bottom w:val="nil"/>
              <w:right w:val="nil"/>
            </w:tcBorders>
          </w:tcPr>
          <w:p w14:paraId="0B74838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0FE57A7A" w14:textId="166E517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RESERVAS DE EXCEDENTES ANTERIORES</w:t>
            </w:r>
          </w:p>
        </w:tc>
      </w:tr>
      <w:tr w:rsidR="003664F3" w:rsidRPr="00853717" w14:paraId="59E3D350"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D5760F9" w14:textId="16B770C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1C302C9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7F2C5C1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2310</w:t>
            </w:r>
          </w:p>
        </w:tc>
        <w:tc>
          <w:tcPr>
            <w:tcW w:w="323" w:type="dxa"/>
            <w:tcBorders>
              <w:top w:val="single" w:sz="6" w:space="0" w:color="auto"/>
              <w:left w:val="single" w:sz="6" w:space="0" w:color="auto"/>
              <w:bottom w:val="single" w:sz="6" w:space="0" w:color="auto"/>
              <w:right w:val="single" w:sz="6" w:space="0" w:color="auto"/>
            </w:tcBorders>
          </w:tcPr>
          <w:p w14:paraId="63D7105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C9AB5D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nil"/>
              <w:left w:val="nil"/>
              <w:bottom w:val="nil"/>
              <w:right w:val="nil"/>
            </w:tcBorders>
          </w:tcPr>
          <w:p w14:paraId="663EE9F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16A1D7E3" w14:textId="0F1794E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RESERVAS DE EXCEDENTES ANTERIORES</w:t>
            </w:r>
          </w:p>
        </w:tc>
      </w:tr>
      <w:tr w:rsidR="003664F3" w:rsidRPr="00853717" w14:paraId="79016AB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42E9894" w14:textId="48DADB3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AA02A8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D8D335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2310000</w:t>
            </w:r>
          </w:p>
        </w:tc>
        <w:tc>
          <w:tcPr>
            <w:tcW w:w="323" w:type="dxa"/>
            <w:tcBorders>
              <w:top w:val="single" w:sz="6" w:space="0" w:color="auto"/>
              <w:left w:val="single" w:sz="6" w:space="0" w:color="auto"/>
              <w:bottom w:val="single" w:sz="6" w:space="0" w:color="auto"/>
              <w:right w:val="single" w:sz="6" w:space="0" w:color="auto"/>
            </w:tcBorders>
          </w:tcPr>
          <w:p w14:paraId="3CF6B14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EFC88A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913328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0873AC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EE742FB" w14:textId="4C99F1B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 EXCEDENTES OBLIGATORIOS AL FIN DEL PERÍODO ANTERIOR</w:t>
            </w:r>
          </w:p>
        </w:tc>
      </w:tr>
      <w:tr w:rsidR="003664F3" w:rsidRPr="00853717" w14:paraId="66B0568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6684FB7" w14:textId="3A93A12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AC6F9E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2E6E8F6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2310010</w:t>
            </w:r>
          </w:p>
        </w:tc>
        <w:tc>
          <w:tcPr>
            <w:tcW w:w="323" w:type="dxa"/>
            <w:tcBorders>
              <w:top w:val="single" w:sz="6" w:space="0" w:color="auto"/>
              <w:left w:val="single" w:sz="6" w:space="0" w:color="auto"/>
              <w:bottom w:val="single" w:sz="6" w:space="0" w:color="auto"/>
              <w:right w:val="single" w:sz="6" w:space="0" w:color="auto"/>
            </w:tcBorders>
          </w:tcPr>
          <w:p w14:paraId="6281276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FD0ABD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35C939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2197152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3C14027D" w14:textId="403489B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 EXCEDENTES VOLUNTARIOS AL FIN DEL PERÍODO ANTERIOR</w:t>
            </w:r>
          </w:p>
        </w:tc>
      </w:tr>
      <w:tr w:rsidR="003664F3" w:rsidRPr="00853717" w14:paraId="7FCED32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5F3EF61" w14:textId="49CFB3E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4A33258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27332B8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232</w:t>
            </w:r>
          </w:p>
        </w:tc>
        <w:tc>
          <w:tcPr>
            <w:tcW w:w="323" w:type="dxa"/>
            <w:tcBorders>
              <w:top w:val="single" w:sz="6" w:space="0" w:color="auto"/>
              <w:left w:val="single" w:sz="6" w:space="0" w:color="auto"/>
              <w:bottom w:val="single" w:sz="6" w:space="0" w:color="auto"/>
              <w:right w:val="single" w:sz="6" w:space="0" w:color="auto"/>
            </w:tcBorders>
          </w:tcPr>
          <w:p w14:paraId="71195CB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507AD2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428B948E" w14:textId="0C55920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EXCEDENTES DEL EJERCICIO</w:t>
            </w:r>
          </w:p>
        </w:tc>
      </w:tr>
      <w:tr w:rsidR="003664F3" w:rsidRPr="00853717" w14:paraId="14407F9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C86F7D3" w14:textId="31D9D1E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20DE3B4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08952D0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2320</w:t>
            </w:r>
          </w:p>
        </w:tc>
        <w:tc>
          <w:tcPr>
            <w:tcW w:w="323" w:type="dxa"/>
            <w:tcBorders>
              <w:top w:val="single" w:sz="6" w:space="0" w:color="auto"/>
              <w:left w:val="single" w:sz="6" w:space="0" w:color="auto"/>
              <w:bottom w:val="single" w:sz="6" w:space="0" w:color="auto"/>
              <w:right w:val="single" w:sz="6" w:space="0" w:color="auto"/>
            </w:tcBorders>
          </w:tcPr>
          <w:p w14:paraId="5DEC056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299422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C8B88F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601156EC" w14:textId="0B4D5C4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EXCEDENTES DEL EJERCICIO</w:t>
            </w:r>
          </w:p>
        </w:tc>
      </w:tr>
      <w:tr w:rsidR="003664F3" w:rsidRPr="00853717" w14:paraId="13050D2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96C88C0" w14:textId="00B3C30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3C6D1A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D655AA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2320000</w:t>
            </w:r>
          </w:p>
        </w:tc>
        <w:tc>
          <w:tcPr>
            <w:tcW w:w="323" w:type="dxa"/>
            <w:tcBorders>
              <w:top w:val="single" w:sz="6" w:space="0" w:color="auto"/>
              <w:left w:val="single" w:sz="6" w:space="0" w:color="auto"/>
              <w:bottom w:val="single" w:sz="6" w:space="0" w:color="auto"/>
              <w:right w:val="single" w:sz="6" w:space="0" w:color="auto"/>
            </w:tcBorders>
          </w:tcPr>
          <w:p w14:paraId="54532C2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5D1C78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BE1884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636B32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B8406C7" w14:textId="57C376D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EXCEDENTES DEL EJERCICIO</w:t>
            </w:r>
          </w:p>
        </w:tc>
      </w:tr>
      <w:tr w:rsidR="003664F3" w:rsidRPr="00853717" w14:paraId="185990D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3D6A3F4" w14:textId="26AD0C7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1C5C9B1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27B7685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233</w:t>
            </w:r>
          </w:p>
        </w:tc>
        <w:tc>
          <w:tcPr>
            <w:tcW w:w="323" w:type="dxa"/>
            <w:tcBorders>
              <w:top w:val="single" w:sz="6" w:space="0" w:color="auto"/>
              <w:left w:val="single" w:sz="6" w:space="0" w:color="auto"/>
              <w:bottom w:val="single" w:sz="6" w:space="0" w:color="auto"/>
              <w:right w:val="single" w:sz="6" w:space="0" w:color="auto"/>
            </w:tcBorders>
          </w:tcPr>
          <w:p w14:paraId="422AFCB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62ED9C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4E651EC0" w14:textId="6E46A17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APORTES ADICIONALES</w:t>
            </w:r>
          </w:p>
        </w:tc>
      </w:tr>
      <w:tr w:rsidR="003664F3" w:rsidRPr="00853717" w14:paraId="47FCD610"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F15F021" w14:textId="31ADA95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47A9F70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5E76CDF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2330</w:t>
            </w:r>
          </w:p>
        </w:tc>
        <w:tc>
          <w:tcPr>
            <w:tcW w:w="323" w:type="dxa"/>
            <w:tcBorders>
              <w:top w:val="single" w:sz="6" w:space="0" w:color="auto"/>
              <w:left w:val="single" w:sz="6" w:space="0" w:color="auto"/>
              <w:bottom w:val="single" w:sz="6" w:space="0" w:color="auto"/>
              <w:right w:val="single" w:sz="6" w:space="0" w:color="auto"/>
            </w:tcBorders>
          </w:tcPr>
          <w:p w14:paraId="0EC8515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5E4B9C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2B75B2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6F310E41" w14:textId="0205C04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APORTES ADICIONALES</w:t>
            </w:r>
          </w:p>
        </w:tc>
      </w:tr>
      <w:tr w:rsidR="003664F3" w:rsidRPr="00853717" w14:paraId="4B74446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9AD06CB" w14:textId="67354786" w:rsidR="003664F3"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DEA719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761376A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2330000</w:t>
            </w:r>
          </w:p>
        </w:tc>
        <w:tc>
          <w:tcPr>
            <w:tcW w:w="323" w:type="dxa"/>
            <w:tcBorders>
              <w:top w:val="single" w:sz="6" w:space="0" w:color="auto"/>
              <w:left w:val="single" w:sz="6" w:space="0" w:color="auto"/>
              <w:bottom w:val="single" w:sz="6" w:space="0" w:color="auto"/>
              <w:right w:val="single" w:sz="6" w:space="0" w:color="auto"/>
            </w:tcBorders>
          </w:tcPr>
          <w:p w14:paraId="63BBE09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9A4383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C0D0EE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C02E42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5F88E35" w14:textId="42CA5540" w:rsidR="003664F3"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APORTES ADICIONALES</w:t>
            </w:r>
          </w:p>
        </w:tc>
      </w:tr>
      <w:tr w:rsidR="003664F3" w:rsidRPr="00853717" w14:paraId="009C6C2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A6AC827" w14:textId="38EBA29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ELEMENTO</w:t>
            </w:r>
          </w:p>
        </w:tc>
        <w:tc>
          <w:tcPr>
            <w:tcW w:w="1387" w:type="dxa"/>
            <w:tcBorders>
              <w:top w:val="single" w:sz="6" w:space="0" w:color="auto"/>
              <w:left w:val="single" w:sz="6" w:space="0" w:color="auto"/>
              <w:bottom w:val="single" w:sz="6" w:space="0" w:color="auto"/>
              <w:right w:val="single" w:sz="6" w:space="0" w:color="auto"/>
            </w:tcBorders>
          </w:tcPr>
          <w:p w14:paraId="4D8D635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w:t>
            </w:r>
          </w:p>
        </w:tc>
        <w:tc>
          <w:tcPr>
            <w:tcW w:w="1293" w:type="dxa"/>
            <w:tcBorders>
              <w:top w:val="single" w:sz="6" w:space="0" w:color="auto"/>
              <w:left w:val="single" w:sz="6" w:space="0" w:color="auto"/>
              <w:bottom w:val="single" w:sz="6" w:space="0" w:color="auto"/>
              <w:right w:val="single" w:sz="6" w:space="0" w:color="auto"/>
            </w:tcBorders>
          </w:tcPr>
          <w:p w14:paraId="442A203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750" w:type="dxa"/>
            <w:gridSpan w:val="8"/>
            <w:tcBorders>
              <w:top w:val="single" w:sz="6" w:space="0" w:color="auto"/>
              <w:left w:val="single" w:sz="6" w:space="0" w:color="auto"/>
              <w:bottom w:val="single" w:sz="6" w:space="0" w:color="auto"/>
              <w:right w:val="single" w:sz="6" w:space="0" w:color="auto"/>
            </w:tcBorders>
          </w:tcPr>
          <w:p w14:paraId="1F2366C8" w14:textId="77777777" w:rsidR="003664F3" w:rsidRPr="00853717" w:rsidRDefault="003664F3" w:rsidP="003664F3">
            <w:pPr>
              <w:autoSpaceDE w:val="0"/>
              <w:autoSpaceDN w:val="0"/>
              <w:adjustRightInd w:val="0"/>
              <w:spacing w:before="0" w:after="0"/>
              <w:jc w:val="left"/>
              <w:rPr>
                <w:rFonts w:ascii="Arial Narrow" w:hAnsi="Arial Narrow" w:cs="Arial"/>
                <w:szCs w:val="24"/>
              </w:rPr>
            </w:pPr>
            <w:r w:rsidRPr="00853717">
              <w:rPr>
                <w:rFonts w:ascii="Arial Narrow" w:hAnsi="Arial Narrow" w:cs="Arial"/>
                <w:szCs w:val="24"/>
              </w:rPr>
              <w:t xml:space="preserve">PATRIMONIO </w:t>
            </w:r>
          </w:p>
        </w:tc>
        <w:tc>
          <w:tcPr>
            <w:tcW w:w="668" w:type="dxa"/>
            <w:gridSpan w:val="3"/>
            <w:tcBorders>
              <w:top w:val="single" w:sz="6" w:space="0" w:color="auto"/>
              <w:left w:val="single" w:sz="6" w:space="0" w:color="auto"/>
              <w:bottom w:val="single" w:sz="6" w:space="0" w:color="auto"/>
              <w:right w:val="single" w:sz="6" w:space="0" w:color="auto"/>
            </w:tcBorders>
          </w:tcPr>
          <w:p w14:paraId="2C2AB6F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103" w:type="dxa"/>
            <w:tcBorders>
              <w:top w:val="single" w:sz="6" w:space="0" w:color="auto"/>
              <w:left w:val="single" w:sz="6" w:space="0" w:color="auto"/>
              <w:bottom w:val="single" w:sz="6" w:space="0" w:color="auto"/>
              <w:right w:val="single" w:sz="6" w:space="0" w:color="auto"/>
            </w:tcBorders>
          </w:tcPr>
          <w:p w14:paraId="7DBAC174" w14:textId="6415F1D7" w:rsidR="003664F3" w:rsidRPr="00853717" w:rsidRDefault="003664F3" w:rsidP="003664F3">
            <w:pPr>
              <w:autoSpaceDE w:val="0"/>
              <w:autoSpaceDN w:val="0"/>
              <w:adjustRightInd w:val="0"/>
              <w:spacing w:before="0" w:after="0"/>
              <w:jc w:val="right"/>
              <w:rPr>
                <w:rFonts w:ascii="Arial Narrow" w:hAnsi="Arial Narrow" w:cs="Arial"/>
                <w:szCs w:val="24"/>
              </w:rPr>
            </w:pPr>
          </w:p>
        </w:tc>
      </w:tr>
      <w:tr w:rsidR="003664F3" w:rsidRPr="00853717" w14:paraId="50565F4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BEE45D4" w14:textId="0B4EAB8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4EF97CD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5436B9C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31</w:t>
            </w:r>
          </w:p>
        </w:tc>
        <w:tc>
          <w:tcPr>
            <w:tcW w:w="323" w:type="dxa"/>
            <w:tcBorders>
              <w:top w:val="single" w:sz="6" w:space="0" w:color="auto"/>
              <w:left w:val="single" w:sz="6" w:space="0" w:color="auto"/>
              <w:bottom w:val="single" w:sz="6" w:space="0" w:color="auto"/>
              <w:right w:val="single" w:sz="6" w:space="0" w:color="auto"/>
            </w:tcBorders>
          </w:tcPr>
          <w:p w14:paraId="5282DB7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012A56F3" w14:textId="376726F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PARTICIPACIONES</w:t>
            </w:r>
          </w:p>
        </w:tc>
      </w:tr>
      <w:tr w:rsidR="003664F3" w:rsidRPr="00853717" w14:paraId="6DD4FF4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C91E6B6" w14:textId="15D2147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244C90B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2859541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310</w:t>
            </w:r>
          </w:p>
        </w:tc>
        <w:tc>
          <w:tcPr>
            <w:tcW w:w="323" w:type="dxa"/>
            <w:tcBorders>
              <w:top w:val="single" w:sz="6" w:space="0" w:color="auto"/>
              <w:left w:val="single" w:sz="6" w:space="0" w:color="auto"/>
              <w:bottom w:val="single" w:sz="6" w:space="0" w:color="auto"/>
              <w:right w:val="single" w:sz="6" w:space="0" w:color="auto"/>
            </w:tcBorders>
          </w:tcPr>
          <w:p w14:paraId="05FCB1E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A40DA4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3503CCCF" w14:textId="779121F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PARTICIPACIONES EN FONDOS INMOBILIARIOS</w:t>
            </w:r>
          </w:p>
        </w:tc>
      </w:tr>
      <w:tr w:rsidR="003664F3" w:rsidRPr="004760A4" w14:paraId="1C57508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F5358EF" w14:textId="5F23B2D9" w:rsidR="003664F3" w:rsidRPr="001964C4" w:rsidRDefault="003664F3" w:rsidP="003664F3">
            <w:pPr>
              <w:autoSpaceDE w:val="0"/>
              <w:autoSpaceDN w:val="0"/>
              <w:adjustRightInd w:val="0"/>
              <w:spacing w:before="0" w:after="0"/>
              <w:rPr>
                <w:rFonts w:ascii="Arial Narrow" w:hAnsi="Arial Narrow" w:cs="Arial"/>
                <w:b/>
                <w:i/>
                <w:szCs w:val="24"/>
                <w:u w:val="single"/>
              </w:rPr>
            </w:pPr>
            <w:r w:rsidRPr="001964C4">
              <w:rPr>
                <w:rFonts w:ascii="Arial Narrow" w:hAnsi="Arial Narrow" w:cs="Arial"/>
                <w:b/>
                <w:i/>
                <w:szCs w:val="24"/>
                <w:u w:val="single"/>
              </w:rPr>
              <w:t>SUB-CUENTA</w:t>
            </w:r>
          </w:p>
        </w:tc>
        <w:tc>
          <w:tcPr>
            <w:tcW w:w="1387" w:type="dxa"/>
            <w:tcBorders>
              <w:top w:val="single" w:sz="6" w:space="0" w:color="auto"/>
              <w:left w:val="single" w:sz="6" w:space="0" w:color="auto"/>
              <w:bottom w:val="single" w:sz="6" w:space="0" w:color="auto"/>
              <w:right w:val="single" w:sz="6" w:space="0" w:color="auto"/>
            </w:tcBorders>
          </w:tcPr>
          <w:p w14:paraId="5B879D91"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r w:rsidRPr="001964C4">
              <w:rPr>
                <w:rFonts w:ascii="Arial Narrow" w:hAnsi="Arial Narrow" w:cs="Arial"/>
                <w:b/>
                <w:i/>
                <w:szCs w:val="24"/>
                <w:u w:val="single"/>
              </w:rPr>
              <w:t>4</w:t>
            </w:r>
          </w:p>
        </w:tc>
        <w:tc>
          <w:tcPr>
            <w:tcW w:w="1293" w:type="dxa"/>
            <w:tcBorders>
              <w:top w:val="single" w:sz="6" w:space="0" w:color="auto"/>
              <w:left w:val="single" w:sz="6" w:space="0" w:color="auto"/>
              <w:bottom w:val="single" w:sz="6" w:space="0" w:color="auto"/>
              <w:right w:val="single" w:sz="6" w:space="0" w:color="auto"/>
            </w:tcBorders>
          </w:tcPr>
          <w:p w14:paraId="7CB4AE38"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r w:rsidRPr="001964C4">
              <w:rPr>
                <w:rFonts w:ascii="Arial Narrow" w:hAnsi="Arial Narrow" w:cs="Arial"/>
                <w:b/>
                <w:i/>
                <w:szCs w:val="24"/>
                <w:u w:val="single"/>
              </w:rPr>
              <w:t>3100</w:t>
            </w:r>
          </w:p>
        </w:tc>
        <w:tc>
          <w:tcPr>
            <w:tcW w:w="323" w:type="dxa"/>
            <w:tcBorders>
              <w:top w:val="single" w:sz="6" w:space="0" w:color="auto"/>
              <w:left w:val="single" w:sz="6" w:space="0" w:color="auto"/>
              <w:bottom w:val="single" w:sz="6" w:space="0" w:color="auto"/>
              <w:right w:val="single" w:sz="6" w:space="0" w:color="auto"/>
            </w:tcBorders>
          </w:tcPr>
          <w:p w14:paraId="3A8CA5C9"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40C0EB35"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440C2C44"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p>
        </w:tc>
        <w:tc>
          <w:tcPr>
            <w:tcW w:w="3368" w:type="dxa"/>
            <w:gridSpan w:val="6"/>
            <w:tcBorders>
              <w:top w:val="single" w:sz="6" w:space="0" w:color="auto"/>
              <w:left w:val="single" w:sz="6" w:space="0" w:color="auto"/>
              <w:bottom w:val="single" w:sz="6" w:space="0" w:color="auto"/>
              <w:right w:val="single" w:sz="6" w:space="0" w:color="auto"/>
            </w:tcBorders>
          </w:tcPr>
          <w:p w14:paraId="220B08A4" w14:textId="2A321A32" w:rsidR="003664F3" w:rsidRPr="001964C4" w:rsidRDefault="003664F3" w:rsidP="003664F3">
            <w:pPr>
              <w:autoSpaceDE w:val="0"/>
              <w:autoSpaceDN w:val="0"/>
              <w:adjustRightInd w:val="0"/>
              <w:spacing w:before="0" w:after="0"/>
              <w:rPr>
                <w:rFonts w:ascii="Arial Narrow" w:hAnsi="Arial Narrow" w:cs="Arial"/>
                <w:b/>
                <w:i/>
                <w:szCs w:val="24"/>
                <w:u w:val="single"/>
              </w:rPr>
            </w:pPr>
            <w:r w:rsidRPr="001964C4">
              <w:rPr>
                <w:rFonts w:ascii="Arial Narrow" w:hAnsi="Arial Narrow" w:cs="Arial"/>
                <w:b/>
                <w:i/>
                <w:szCs w:val="24"/>
                <w:u w:val="single"/>
              </w:rPr>
              <w:t>PARTICIPACIONES EN INMUEBLES EXISTENTES O POR CONSTRUIRSE (3)</w:t>
            </w:r>
          </w:p>
        </w:tc>
      </w:tr>
      <w:tr w:rsidR="003664F3" w:rsidRPr="004760A4" w14:paraId="5384A70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CB9E3F3" w14:textId="3F6BEB63" w:rsidR="003664F3" w:rsidRPr="001964C4" w:rsidRDefault="003664F3" w:rsidP="003664F3">
            <w:pPr>
              <w:autoSpaceDE w:val="0"/>
              <w:autoSpaceDN w:val="0"/>
              <w:adjustRightInd w:val="0"/>
              <w:spacing w:before="0" w:after="0"/>
              <w:rPr>
                <w:rFonts w:ascii="Arial Narrow" w:hAnsi="Arial Narrow" w:cs="Arial"/>
                <w:b/>
                <w:i/>
                <w:szCs w:val="24"/>
                <w:u w:val="single"/>
              </w:rPr>
            </w:pPr>
            <w:r w:rsidRPr="001964C4">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626AB9FE"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r w:rsidRPr="001964C4">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336E2183"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r w:rsidRPr="001964C4">
              <w:rPr>
                <w:rFonts w:ascii="Arial Narrow" w:hAnsi="Arial Narrow" w:cs="Arial"/>
                <w:b/>
                <w:i/>
                <w:szCs w:val="24"/>
                <w:u w:val="single"/>
              </w:rPr>
              <w:t>3100000</w:t>
            </w:r>
          </w:p>
        </w:tc>
        <w:tc>
          <w:tcPr>
            <w:tcW w:w="323" w:type="dxa"/>
            <w:tcBorders>
              <w:top w:val="single" w:sz="6" w:space="0" w:color="auto"/>
              <w:left w:val="single" w:sz="6" w:space="0" w:color="auto"/>
              <w:bottom w:val="single" w:sz="6" w:space="0" w:color="auto"/>
              <w:right w:val="single" w:sz="6" w:space="0" w:color="auto"/>
            </w:tcBorders>
          </w:tcPr>
          <w:p w14:paraId="23086912"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14B3A026"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4A1385A8"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69FB4C2E"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68A66BDB" w14:textId="0AF04AA2" w:rsidR="003664F3" w:rsidRPr="001964C4" w:rsidRDefault="003664F3" w:rsidP="003664F3">
            <w:pPr>
              <w:autoSpaceDE w:val="0"/>
              <w:autoSpaceDN w:val="0"/>
              <w:adjustRightInd w:val="0"/>
              <w:spacing w:before="0" w:after="0"/>
              <w:rPr>
                <w:rFonts w:ascii="Arial Narrow" w:hAnsi="Arial Narrow" w:cs="Arial"/>
                <w:b/>
                <w:i/>
                <w:szCs w:val="24"/>
                <w:u w:val="single"/>
              </w:rPr>
            </w:pPr>
            <w:r w:rsidRPr="006D1748">
              <w:rPr>
                <w:rFonts w:ascii="Arial Narrow" w:hAnsi="Arial Narrow" w:cs="Arial Narrow"/>
                <w:b/>
                <w:i/>
                <w:szCs w:val="18"/>
                <w:u w:val="single"/>
              </w:rPr>
              <w:t>PARTICIPACIONES EN PROYECTOS DE CONSTRUCCIÓN</w:t>
            </w:r>
            <w:r w:rsidRPr="001964C4">
              <w:rPr>
                <w:rFonts w:ascii="Arial Narrow" w:hAnsi="Arial Narrow" w:cs="Arial"/>
                <w:b/>
                <w:i/>
                <w:szCs w:val="24"/>
                <w:u w:val="single"/>
              </w:rPr>
              <w:t xml:space="preserve"> (3)</w:t>
            </w:r>
          </w:p>
        </w:tc>
      </w:tr>
      <w:tr w:rsidR="003664F3" w:rsidRPr="004760A4" w14:paraId="1BAE5DF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1100696" w14:textId="215D14B6" w:rsidR="003664F3" w:rsidRPr="001964C4" w:rsidRDefault="003664F3" w:rsidP="003664F3">
            <w:pPr>
              <w:autoSpaceDE w:val="0"/>
              <w:autoSpaceDN w:val="0"/>
              <w:adjustRightInd w:val="0"/>
              <w:spacing w:before="0" w:after="0"/>
              <w:rPr>
                <w:rFonts w:ascii="Arial Narrow" w:hAnsi="Arial Narrow" w:cs="Arial"/>
                <w:b/>
                <w:i/>
                <w:szCs w:val="24"/>
                <w:u w:val="single"/>
              </w:rPr>
            </w:pPr>
            <w:r w:rsidRPr="001964C4">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7ED97358" w14:textId="3ABE42B5" w:rsidR="003664F3" w:rsidRPr="001964C4" w:rsidRDefault="003664F3" w:rsidP="003664F3">
            <w:pPr>
              <w:autoSpaceDE w:val="0"/>
              <w:autoSpaceDN w:val="0"/>
              <w:adjustRightInd w:val="0"/>
              <w:spacing w:before="0" w:after="0"/>
              <w:jc w:val="right"/>
              <w:rPr>
                <w:rFonts w:ascii="Arial Narrow" w:hAnsi="Arial Narrow" w:cs="Arial"/>
                <w:b/>
                <w:i/>
                <w:szCs w:val="24"/>
                <w:u w:val="single"/>
              </w:rPr>
            </w:pPr>
            <w:r w:rsidRPr="001964C4">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772AE26A" w14:textId="1C42057D" w:rsidR="003664F3" w:rsidRPr="001964C4" w:rsidRDefault="003664F3" w:rsidP="003664F3">
            <w:pPr>
              <w:autoSpaceDE w:val="0"/>
              <w:autoSpaceDN w:val="0"/>
              <w:adjustRightInd w:val="0"/>
              <w:spacing w:before="0" w:after="0"/>
              <w:jc w:val="right"/>
              <w:rPr>
                <w:rFonts w:ascii="Arial Narrow" w:hAnsi="Arial Narrow" w:cs="Arial"/>
                <w:b/>
                <w:i/>
                <w:szCs w:val="24"/>
                <w:u w:val="single"/>
              </w:rPr>
            </w:pPr>
            <w:r w:rsidRPr="001964C4">
              <w:rPr>
                <w:rFonts w:ascii="Arial Narrow" w:hAnsi="Arial Narrow" w:cs="Arial"/>
                <w:b/>
                <w:i/>
                <w:szCs w:val="24"/>
                <w:u w:val="single"/>
              </w:rPr>
              <w:t>31000</w:t>
            </w:r>
            <w:r>
              <w:rPr>
                <w:rFonts w:ascii="Arial Narrow" w:hAnsi="Arial Narrow" w:cs="Arial"/>
                <w:b/>
                <w:i/>
                <w:szCs w:val="24"/>
                <w:u w:val="single"/>
              </w:rPr>
              <w:t>1</w:t>
            </w:r>
            <w:r w:rsidRPr="001964C4">
              <w:rPr>
                <w:rFonts w:ascii="Arial Narrow" w:hAnsi="Arial Narrow" w:cs="Arial"/>
                <w:b/>
                <w:i/>
                <w:szCs w:val="24"/>
                <w:u w:val="single"/>
              </w:rPr>
              <w:t>0</w:t>
            </w:r>
          </w:p>
        </w:tc>
        <w:tc>
          <w:tcPr>
            <w:tcW w:w="323" w:type="dxa"/>
            <w:tcBorders>
              <w:top w:val="single" w:sz="6" w:space="0" w:color="auto"/>
              <w:left w:val="single" w:sz="6" w:space="0" w:color="auto"/>
              <w:bottom w:val="single" w:sz="6" w:space="0" w:color="auto"/>
              <w:right w:val="single" w:sz="6" w:space="0" w:color="auto"/>
            </w:tcBorders>
          </w:tcPr>
          <w:p w14:paraId="433CE8A1"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12B54687"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4F5F5AF2"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1830CEB5"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2376B299" w14:textId="641554A4" w:rsidR="003664F3" w:rsidRPr="001964C4" w:rsidRDefault="003664F3" w:rsidP="003664F3">
            <w:pPr>
              <w:autoSpaceDE w:val="0"/>
              <w:autoSpaceDN w:val="0"/>
              <w:adjustRightInd w:val="0"/>
              <w:spacing w:before="0" w:after="0"/>
              <w:rPr>
                <w:rFonts w:ascii="Arial Narrow" w:hAnsi="Arial Narrow" w:cs="Arial Narrow"/>
                <w:b/>
                <w:i/>
                <w:strike/>
                <w:szCs w:val="18"/>
                <w:u w:val="single"/>
              </w:rPr>
            </w:pPr>
            <w:r w:rsidRPr="001964C4">
              <w:rPr>
                <w:rFonts w:ascii="Arial Narrow" w:hAnsi="Arial Narrow" w:cs="Arial"/>
                <w:b/>
                <w:i/>
                <w:szCs w:val="24"/>
                <w:u w:val="single"/>
              </w:rPr>
              <w:t>PARTICIPACIONES EN INMUEBLES EXISTENTES (3)</w:t>
            </w:r>
          </w:p>
        </w:tc>
      </w:tr>
      <w:tr w:rsidR="003664F3" w:rsidRPr="00853717" w14:paraId="51F4F67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78C95BE" w14:textId="47535CA1" w:rsidR="003664F3" w:rsidRDefault="003664F3" w:rsidP="003664F3">
            <w:pPr>
              <w:autoSpaceDE w:val="0"/>
              <w:autoSpaceDN w:val="0"/>
              <w:adjustRightInd w:val="0"/>
              <w:spacing w:before="0" w:after="0"/>
              <w:rPr>
                <w:rFonts w:ascii="Arial Narrow" w:hAnsi="Arial Narrow" w:cs="Arial"/>
                <w:szCs w:val="24"/>
              </w:rPr>
            </w:pPr>
          </w:p>
        </w:tc>
        <w:tc>
          <w:tcPr>
            <w:tcW w:w="1387" w:type="dxa"/>
            <w:tcBorders>
              <w:top w:val="single" w:sz="6" w:space="0" w:color="auto"/>
              <w:left w:val="single" w:sz="6" w:space="0" w:color="auto"/>
              <w:bottom w:val="single" w:sz="6" w:space="0" w:color="auto"/>
              <w:right w:val="single" w:sz="6" w:space="0" w:color="auto"/>
            </w:tcBorders>
          </w:tcPr>
          <w:p w14:paraId="575967F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1293" w:type="dxa"/>
            <w:tcBorders>
              <w:top w:val="single" w:sz="6" w:space="0" w:color="auto"/>
              <w:left w:val="single" w:sz="6" w:space="0" w:color="auto"/>
              <w:bottom w:val="single" w:sz="6" w:space="0" w:color="auto"/>
              <w:right w:val="single" w:sz="6" w:space="0" w:color="auto"/>
            </w:tcBorders>
          </w:tcPr>
          <w:p w14:paraId="1BF5AB8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23" w:type="dxa"/>
            <w:tcBorders>
              <w:top w:val="single" w:sz="6" w:space="0" w:color="auto"/>
              <w:left w:val="single" w:sz="6" w:space="0" w:color="auto"/>
              <w:bottom w:val="single" w:sz="6" w:space="0" w:color="auto"/>
              <w:right w:val="single" w:sz="6" w:space="0" w:color="auto"/>
            </w:tcBorders>
          </w:tcPr>
          <w:p w14:paraId="3AC1E9C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C3256A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72340D73" w14:textId="77CB24E5" w:rsidR="003664F3" w:rsidRDefault="003664F3" w:rsidP="003664F3">
            <w:pPr>
              <w:autoSpaceDE w:val="0"/>
              <w:autoSpaceDN w:val="0"/>
              <w:adjustRightInd w:val="0"/>
              <w:spacing w:before="0" w:after="0"/>
              <w:rPr>
                <w:rFonts w:ascii="Arial Narrow" w:hAnsi="Arial Narrow" w:cs="Arial"/>
                <w:szCs w:val="24"/>
              </w:rPr>
            </w:pPr>
          </w:p>
        </w:tc>
      </w:tr>
      <w:tr w:rsidR="003664F3" w:rsidRPr="00853717" w14:paraId="3352092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B40C559" w14:textId="44C940E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ELEMENTO</w:t>
            </w:r>
          </w:p>
        </w:tc>
        <w:tc>
          <w:tcPr>
            <w:tcW w:w="1387" w:type="dxa"/>
            <w:tcBorders>
              <w:top w:val="single" w:sz="6" w:space="0" w:color="auto"/>
              <w:left w:val="single" w:sz="6" w:space="0" w:color="auto"/>
              <w:bottom w:val="single" w:sz="6" w:space="0" w:color="auto"/>
              <w:right w:val="single" w:sz="6" w:space="0" w:color="auto"/>
            </w:tcBorders>
          </w:tcPr>
          <w:p w14:paraId="1EDF961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w:t>
            </w:r>
          </w:p>
        </w:tc>
        <w:tc>
          <w:tcPr>
            <w:tcW w:w="1293" w:type="dxa"/>
            <w:tcBorders>
              <w:top w:val="single" w:sz="6" w:space="0" w:color="auto"/>
              <w:left w:val="single" w:sz="6" w:space="0" w:color="auto"/>
              <w:bottom w:val="single" w:sz="6" w:space="0" w:color="auto"/>
              <w:right w:val="single" w:sz="6" w:space="0" w:color="auto"/>
            </w:tcBorders>
          </w:tcPr>
          <w:p w14:paraId="028DB10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153" w:type="dxa"/>
            <w:gridSpan w:val="6"/>
            <w:tcBorders>
              <w:top w:val="single" w:sz="6" w:space="0" w:color="auto"/>
              <w:left w:val="single" w:sz="6" w:space="0" w:color="auto"/>
              <w:bottom w:val="single" w:sz="6" w:space="0" w:color="auto"/>
              <w:right w:val="single" w:sz="6" w:space="0" w:color="auto"/>
            </w:tcBorders>
          </w:tcPr>
          <w:p w14:paraId="10CCDD4B" w14:textId="7777777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EGRESOS </w:t>
            </w:r>
          </w:p>
        </w:tc>
        <w:tc>
          <w:tcPr>
            <w:tcW w:w="597" w:type="dxa"/>
            <w:gridSpan w:val="2"/>
            <w:tcBorders>
              <w:top w:val="single" w:sz="6" w:space="0" w:color="auto"/>
              <w:left w:val="single" w:sz="6" w:space="0" w:color="auto"/>
              <w:bottom w:val="single" w:sz="6" w:space="0" w:color="auto"/>
              <w:right w:val="single" w:sz="6" w:space="0" w:color="auto"/>
            </w:tcBorders>
          </w:tcPr>
          <w:p w14:paraId="1E523CE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668" w:type="dxa"/>
            <w:gridSpan w:val="3"/>
            <w:tcBorders>
              <w:top w:val="single" w:sz="6" w:space="0" w:color="auto"/>
              <w:left w:val="single" w:sz="6" w:space="0" w:color="auto"/>
              <w:bottom w:val="single" w:sz="6" w:space="0" w:color="auto"/>
              <w:right w:val="single" w:sz="6" w:space="0" w:color="auto"/>
            </w:tcBorders>
          </w:tcPr>
          <w:p w14:paraId="53F6117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103" w:type="dxa"/>
            <w:tcBorders>
              <w:top w:val="single" w:sz="6" w:space="0" w:color="auto"/>
              <w:left w:val="single" w:sz="6" w:space="0" w:color="auto"/>
              <w:bottom w:val="single" w:sz="6" w:space="0" w:color="auto"/>
              <w:right w:val="single" w:sz="6" w:space="0" w:color="auto"/>
            </w:tcBorders>
          </w:tcPr>
          <w:p w14:paraId="22084BD6" w14:textId="1B166263" w:rsidR="003664F3" w:rsidRPr="00853717" w:rsidRDefault="003664F3" w:rsidP="003664F3">
            <w:pPr>
              <w:autoSpaceDE w:val="0"/>
              <w:autoSpaceDN w:val="0"/>
              <w:adjustRightInd w:val="0"/>
              <w:spacing w:before="0" w:after="0"/>
              <w:jc w:val="right"/>
              <w:rPr>
                <w:rFonts w:ascii="Arial Narrow" w:hAnsi="Arial Narrow" w:cs="Arial"/>
                <w:szCs w:val="24"/>
              </w:rPr>
            </w:pPr>
          </w:p>
        </w:tc>
      </w:tr>
      <w:tr w:rsidR="003664F3" w:rsidRPr="00853717" w14:paraId="6200CC1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D36617A" w14:textId="4B6920A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5A4681A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5DE7BE2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w:t>
            </w:r>
          </w:p>
        </w:tc>
        <w:tc>
          <w:tcPr>
            <w:tcW w:w="323" w:type="dxa"/>
            <w:tcBorders>
              <w:top w:val="single" w:sz="6" w:space="0" w:color="auto"/>
              <w:left w:val="single" w:sz="6" w:space="0" w:color="auto"/>
              <w:bottom w:val="single" w:sz="6" w:space="0" w:color="auto"/>
              <w:right w:val="single" w:sz="6" w:space="0" w:color="auto"/>
            </w:tcBorders>
          </w:tcPr>
          <w:p w14:paraId="1E76AEA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4A16A690" w14:textId="5F40938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GASTOS DE ADMINISTRACIÓN Y OPERACIÓN</w:t>
            </w:r>
          </w:p>
        </w:tc>
      </w:tr>
      <w:tr w:rsidR="003664F3" w:rsidRPr="00853717" w14:paraId="649A863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3A33A4B" w14:textId="369DCFF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38002D3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79D31B8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410</w:t>
            </w:r>
          </w:p>
        </w:tc>
        <w:tc>
          <w:tcPr>
            <w:tcW w:w="323" w:type="dxa"/>
            <w:tcBorders>
              <w:top w:val="single" w:sz="6" w:space="0" w:color="auto"/>
              <w:left w:val="single" w:sz="6" w:space="0" w:color="auto"/>
              <w:bottom w:val="single" w:sz="6" w:space="0" w:color="auto"/>
              <w:right w:val="single" w:sz="6" w:space="0" w:color="auto"/>
            </w:tcBorders>
          </w:tcPr>
          <w:p w14:paraId="32D4CD2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8CE742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134BF8F5" w14:textId="4B91E22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ADMINISTRACIÓN Y CUSTODIA</w:t>
            </w:r>
          </w:p>
        </w:tc>
      </w:tr>
      <w:tr w:rsidR="003664F3" w:rsidRPr="00853717" w14:paraId="6D20D9D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71C33E4" w14:textId="46587BC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2FFF7CF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776A8A2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4100</w:t>
            </w:r>
          </w:p>
        </w:tc>
        <w:tc>
          <w:tcPr>
            <w:tcW w:w="323" w:type="dxa"/>
            <w:tcBorders>
              <w:top w:val="single" w:sz="6" w:space="0" w:color="auto"/>
              <w:left w:val="single" w:sz="6" w:space="0" w:color="auto"/>
              <w:bottom w:val="single" w:sz="6" w:space="0" w:color="auto"/>
              <w:right w:val="single" w:sz="6" w:space="0" w:color="auto"/>
            </w:tcBorders>
          </w:tcPr>
          <w:p w14:paraId="4D42629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6CC264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0E51DD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1265" w:type="dxa"/>
            <w:gridSpan w:val="5"/>
            <w:tcBorders>
              <w:top w:val="single" w:sz="6" w:space="0" w:color="auto"/>
              <w:left w:val="single" w:sz="6" w:space="0" w:color="auto"/>
              <w:bottom w:val="single" w:sz="6" w:space="0" w:color="auto"/>
              <w:right w:val="single" w:sz="6" w:space="0" w:color="auto"/>
            </w:tcBorders>
          </w:tcPr>
          <w:p w14:paraId="50B7068A" w14:textId="7777777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BANCOS </w:t>
            </w:r>
          </w:p>
        </w:tc>
        <w:tc>
          <w:tcPr>
            <w:tcW w:w="2103" w:type="dxa"/>
            <w:tcBorders>
              <w:top w:val="single" w:sz="6" w:space="0" w:color="auto"/>
              <w:left w:val="single" w:sz="6" w:space="0" w:color="auto"/>
              <w:bottom w:val="single" w:sz="6" w:space="0" w:color="auto"/>
              <w:right w:val="single" w:sz="6" w:space="0" w:color="auto"/>
            </w:tcBorders>
          </w:tcPr>
          <w:p w14:paraId="1882CDE0" w14:textId="5C33B2A0" w:rsidR="003664F3" w:rsidRPr="00853717" w:rsidRDefault="003664F3" w:rsidP="003664F3">
            <w:pPr>
              <w:autoSpaceDE w:val="0"/>
              <w:autoSpaceDN w:val="0"/>
              <w:adjustRightInd w:val="0"/>
              <w:spacing w:before="0" w:after="0"/>
              <w:jc w:val="right"/>
              <w:rPr>
                <w:rFonts w:ascii="Arial Narrow" w:hAnsi="Arial Narrow" w:cs="Arial"/>
                <w:szCs w:val="24"/>
              </w:rPr>
            </w:pPr>
          </w:p>
        </w:tc>
      </w:tr>
      <w:tr w:rsidR="003664F3" w:rsidRPr="00853717" w14:paraId="60CF31E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0533580" w14:textId="1417480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338422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04E6CB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4100000</w:t>
            </w:r>
          </w:p>
        </w:tc>
        <w:tc>
          <w:tcPr>
            <w:tcW w:w="323" w:type="dxa"/>
            <w:tcBorders>
              <w:top w:val="single" w:sz="6" w:space="0" w:color="auto"/>
              <w:left w:val="single" w:sz="6" w:space="0" w:color="auto"/>
              <w:bottom w:val="single" w:sz="6" w:space="0" w:color="auto"/>
              <w:right w:val="single" w:sz="6" w:space="0" w:color="auto"/>
            </w:tcBorders>
          </w:tcPr>
          <w:p w14:paraId="2BACA7A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9A98ED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8D96C4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19" w:type="dxa"/>
            <w:tcBorders>
              <w:top w:val="single" w:sz="6" w:space="0" w:color="auto"/>
              <w:left w:val="single" w:sz="6" w:space="0" w:color="auto"/>
              <w:bottom w:val="single" w:sz="6" w:space="0" w:color="auto"/>
              <w:right w:val="single" w:sz="6" w:space="0" w:color="auto"/>
            </w:tcBorders>
          </w:tcPr>
          <w:p w14:paraId="681CA78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849" w:type="dxa"/>
            <w:gridSpan w:val="5"/>
            <w:tcBorders>
              <w:top w:val="single" w:sz="6" w:space="0" w:color="auto"/>
              <w:left w:val="single" w:sz="6" w:space="0" w:color="auto"/>
              <w:bottom w:val="single" w:sz="6" w:space="0" w:color="auto"/>
              <w:right w:val="single" w:sz="6" w:space="0" w:color="auto"/>
            </w:tcBorders>
          </w:tcPr>
          <w:p w14:paraId="2E53D2EA" w14:textId="504577F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BANCOS</w:t>
            </w:r>
          </w:p>
        </w:tc>
      </w:tr>
      <w:tr w:rsidR="003664F3" w:rsidRPr="00853717" w14:paraId="153C16C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7BB1F8D" w14:textId="5DBA546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30B61E8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55BD93E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4101</w:t>
            </w:r>
          </w:p>
        </w:tc>
        <w:tc>
          <w:tcPr>
            <w:tcW w:w="323" w:type="dxa"/>
            <w:tcBorders>
              <w:top w:val="single" w:sz="6" w:space="0" w:color="auto"/>
              <w:left w:val="single" w:sz="6" w:space="0" w:color="auto"/>
              <w:bottom w:val="single" w:sz="6" w:space="0" w:color="auto"/>
              <w:right w:val="single" w:sz="6" w:space="0" w:color="auto"/>
            </w:tcBorders>
          </w:tcPr>
          <w:p w14:paraId="64E0F37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4E90C8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B933B6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7A5B2234" w14:textId="5B76201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CENTRALES DE DEPÓSITO</w:t>
            </w:r>
          </w:p>
        </w:tc>
      </w:tr>
      <w:tr w:rsidR="003664F3" w:rsidRPr="00853717" w14:paraId="2019F660"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D42D418" w14:textId="0E65338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7CF639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7A2CDE5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4101000</w:t>
            </w:r>
          </w:p>
        </w:tc>
        <w:tc>
          <w:tcPr>
            <w:tcW w:w="323" w:type="dxa"/>
            <w:tcBorders>
              <w:top w:val="single" w:sz="6" w:space="0" w:color="auto"/>
              <w:left w:val="single" w:sz="6" w:space="0" w:color="auto"/>
              <w:bottom w:val="single" w:sz="6" w:space="0" w:color="auto"/>
              <w:right w:val="single" w:sz="6" w:space="0" w:color="auto"/>
            </w:tcBorders>
          </w:tcPr>
          <w:p w14:paraId="265A8FD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B4C011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DD2CA1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A9F9C3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838A4E0" w14:textId="1ADF950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CENTRALES DE DEPÓSITO</w:t>
            </w:r>
          </w:p>
        </w:tc>
      </w:tr>
      <w:tr w:rsidR="003664F3" w:rsidRPr="00853717" w14:paraId="3607C1D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F0D81EA" w14:textId="35D0808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643DBAF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2F3A37C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4102</w:t>
            </w:r>
          </w:p>
        </w:tc>
        <w:tc>
          <w:tcPr>
            <w:tcW w:w="323" w:type="dxa"/>
            <w:tcBorders>
              <w:top w:val="single" w:sz="6" w:space="0" w:color="auto"/>
              <w:left w:val="single" w:sz="6" w:space="0" w:color="auto"/>
              <w:bottom w:val="single" w:sz="6" w:space="0" w:color="auto"/>
              <w:right w:val="single" w:sz="6" w:space="0" w:color="auto"/>
            </w:tcBorders>
          </w:tcPr>
          <w:p w14:paraId="6779860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C18C7F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DBC126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531A60FE" w14:textId="5403EE0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BOLSA DE VALORES</w:t>
            </w:r>
          </w:p>
        </w:tc>
      </w:tr>
      <w:tr w:rsidR="003664F3" w:rsidRPr="00853717" w14:paraId="03AC326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2A55A6E" w14:textId="27B7DF7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C8B26A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1575FD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4102000</w:t>
            </w:r>
          </w:p>
        </w:tc>
        <w:tc>
          <w:tcPr>
            <w:tcW w:w="323" w:type="dxa"/>
            <w:tcBorders>
              <w:top w:val="single" w:sz="6" w:space="0" w:color="auto"/>
              <w:left w:val="single" w:sz="6" w:space="0" w:color="auto"/>
              <w:bottom w:val="single" w:sz="6" w:space="0" w:color="auto"/>
              <w:right w:val="single" w:sz="6" w:space="0" w:color="auto"/>
            </w:tcBorders>
          </w:tcPr>
          <w:p w14:paraId="100570F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BCA5DE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D80A35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2B0843D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71F37CA" w14:textId="73192BF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BOLSA DE VALORES</w:t>
            </w:r>
          </w:p>
        </w:tc>
      </w:tr>
      <w:tr w:rsidR="003664F3" w:rsidRPr="00853717" w14:paraId="0919180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01744C3" w14:textId="631D38C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17B5930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2BD74BF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411</w:t>
            </w:r>
          </w:p>
        </w:tc>
        <w:tc>
          <w:tcPr>
            <w:tcW w:w="323" w:type="dxa"/>
            <w:tcBorders>
              <w:top w:val="single" w:sz="6" w:space="0" w:color="auto"/>
              <w:left w:val="single" w:sz="6" w:space="0" w:color="auto"/>
              <w:bottom w:val="single" w:sz="6" w:space="0" w:color="auto"/>
              <w:right w:val="single" w:sz="6" w:space="0" w:color="auto"/>
            </w:tcBorders>
          </w:tcPr>
          <w:p w14:paraId="7D8B107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B0411B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46280A1F" w14:textId="1E3B46F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CLASIFICACIÓN DE RIESGO</w:t>
            </w:r>
          </w:p>
        </w:tc>
      </w:tr>
      <w:tr w:rsidR="003664F3" w:rsidRPr="00853717" w14:paraId="7EE7E83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2BBE3C5" w14:textId="2FD8763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1D1DAF8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16E3489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4110</w:t>
            </w:r>
          </w:p>
        </w:tc>
        <w:tc>
          <w:tcPr>
            <w:tcW w:w="323" w:type="dxa"/>
            <w:tcBorders>
              <w:top w:val="single" w:sz="6" w:space="0" w:color="auto"/>
              <w:left w:val="single" w:sz="6" w:space="0" w:color="auto"/>
              <w:bottom w:val="single" w:sz="6" w:space="0" w:color="auto"/>
              <w:right w:val="single" w:sz="6" w:space="0" w:color="auto"/>
            </w:tcBorders>
          </w:tcPr>
          <w:p w14:paraId="2863FF4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F45126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7DF911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16CE2ED9" w14:textId="1DB47AD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CLASIFICADORAS DE RIESGO</w:t>
            </w:r>
          </w:p>
        </w:tc>
      </w:tr>
      <w:tr w:rsidR="003664F3" w:rsidRPr="00853717" w14:paraId="5D0593A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1C548D9" w14:textId="636E68B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8887AD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6DD1A9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4110000</w:t>
            </w:r>
          </w:p>
        </w:tc>
        <w:tc>
          <w:tcPr>
            <w:tcW w:w="323" w:type="dxa"/>
            <w:tcBorders>
              <w:top w:val="single" w:sz="6" w:space="0" w:color="auto"/>
              <w:left w:val="single" w:sz="6" w:space="0" w:color="auto"/>
              <w:bottom w:val="single" w:sz="6" w:space="0" w:color="auto"/>
              <w:right w:val="single" w:sz="6" w:space="0" w:color="auto"/>
            </w:tcBorders>
          </w:tcPr>
          <w:p w14:paraId="3B51EB3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0B8BCE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A3488D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2C71A70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F2156A4" w14:textId="6B8188E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CLASIFICADORAS DE RIESGO</w:t>
            </w:r>
          </w:p>
        </w:tc>
      </w:tr>
      <w:tr w:rsidR="003664F3" w:rsidRPr="00853717" w14:paraId="24B071C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9FEC28A" w14:textId="58345A8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7D7A038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4CE6DC6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412</w:t>
            </w:r>
          </w:p>
        </w:tc>
        <w:tc>
          <w:tcPr>
            <w:tcW w:w="323" w:type="dxa"/>
            <w:tcBorders>
              <w:top w:val="single" w:sz="6" w:space="0" w:color="auto"/>
              <w:left w:val="single" w:sz="6" w:space="0" w:color="auto"/>
              <w:bottom w:val="single" w:sz="6" w:space="0" w:color="auto"/>
              <w:right w:val="single" w:sz="6" w:space="0" w:color="auto"/>
            </w:tcBorders>
          </w:tcPr>
          <w:p w14:paraId="4FA29E2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C9A419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34D32EA0" w14:textId="2BF45A2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AUDITORÍA EXTERNA Y FISCAL</w:t>
            </w:r>
          </w:p>
        </w:tc>
      </w:tr>
      <w:tr w:rsidR="003664F3" w:rsidRPr="00853717" w14:paraId="1823001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009242D" w14:textId="1F80D19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19BDA02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1AB4B3E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4120</w:t>
            </w:r>
          </w:p>
        </w:tc>
        <w:tc>
          <w:tcPr>
            <w:tcW w:w="323" w:type="dxa"/>
            <w:tcBorders>
              <w:top w:val="single" w:sz="6" w:space="0" w:color="auto"/>
              <w:left w:val="single" w:sz="6" w:space="0" w:color="auto"/>
              <w:bottom w:val="single" w:sz="6" w:space="0" w:color="auto"/>
              <w:right w:val="single" w:sz="6" w:space="0" w:color="auto"/>
            </w:tcBorders>
          </w:tcPr>
          <w:p w14:paraId="2167962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DF8A7E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74DBF7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2CB78982" w14:textId="442A22A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AUDITORÍA EXTERNA Y FISCAL</w:t>
            </w:r>
          </w:p>
        </w:tc>
      </w:tr>
      <w:tr w:rsidR="003664F3" w:rsidRPr="00853717" w14:paraId="491A8B4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1C65CBA" w14:textId="72D72EC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1E0092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ACC4F9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4120000</w:t>
            </w:r>
          </w:p>
        </w:tc>
        <w:tc>
          <w:tcPr>
            <w:tcW w:w="323" w:type="dxa"/>
            <w:tcBorders>
              <w:top w:val="single" w:sz="6" w:space="0" w:color="auto"/>
              <w:left w:val="single" w:sz="6" w:space="0" w:color="auto"/>
              <w:bottom w:val="single" w:sz="6" w:space="0" w:color="auto"/>
              <w:right w:val="single" w:sz="6" w:space="0" w:color="auto"/>
            </w:tcBorders>
          </w:tcPr>
          <w:p w14:paraId="5B15808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2F0F93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1950A9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DC446B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DDA41C9" w14:textId="47FDE8C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AUDITORÍA EXTERNA</w:t>
            </w:r>
          </w:p>
        </w:tc>
      </w:tr>
      <w:tr w:rsidR="003664F3" w:rsidRPr="00853717" w14:paraId="3A78821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A5E9CD5" w14:textId="38DB169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AB3500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C11DC4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4120010</w:t>
            </w:r>
          </w:p>
        </w:tc>
        <w:tc>
          <w:tcPr>
            <w:tcW w:w="323" w:type="dxa"/>
            <w:tcBorders>
              <w:top w:val="single" w:sz="6" w:space="0" w:color="auto"/>
              <w:left w:val="single" w:sz="6" w:space="0" w:color="auto"/>
              <w:bottom w:val="single" w:sz="6" w:space="0" w:color="auto"/>
              <w:right w:val="single" w:sz="6" w:space="0" w:color="auto"/>
            </w:tcBorders>
          </w:tcPr>
          <w:p w14:paraId="243D8C4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83B67D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A0C94F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FBB1E4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886124B" w14:textId="50B4883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AUDITORÍA FISCAL</w:t>
            </w:r>
          </w:p>
        </w:tc>
      </w:tr>
      <w:tr w:rsidR="003664F3" w:rsidRPr="00853717" w14:paraId="0D31880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C229035" w14:textId="53DFEDD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1503066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3019DD1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413</w:t>
            </w:r>
          </w:p>
        </w:tc>
        <w:tc>
          <w:tcPr>
            <w:tcW w:w="323" w:type="dxa"/>
            <w:tcBorders>
              <w:top w:val="single" w:sz="6" w:space="0" w:color="auto"/>
              <w:left w:val="single" w:sz="6" w:space="0" w:color="auto"/>
              <w:bottom w:val="single" w:sz="6" w:space="0" w:color="auto"/>
              <w:right w:val="single" w:sz="6" w:space="0" w:color="auto"/>
            </w:tcBorders>
          </w:tcPr>
          <w:p w14:paraId="6B4360E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2E90B1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115BE374" w14:textId="2A1A73F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PAGO DE SERVICIO DE LA DEUDA</w:t>
            </w:r>
          </w:p>
        </w:tc>
      </w:tr>
      <w:tr w:rsidR="003664F3" w:rsidRPr="00853717" w14:paraId="22D26D4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03D02F6" w14:textId="4B48275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7FA75F9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530B4E5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4130</w:t>
            </w:r>
          </w:p>
        </w:tc>
        <w:tc>
          <w:tcPr>
            <w:tcW w:w="323" w:type="dxa"/>
            <w:tcBorders>
              <w:top w:val="single" w:sz="6" w:space="0" w:color="auto"/>
              <w:left w:val="single" w:sz="6" w:space="0" w:color="auto"/>
              <w:bottom w:val="single" w:sz="6" w:space="0" w:color="auto"/>
              <w:right w:val="single" w:sz="6" w:space="0" w:color="auto"/>
            </w:tcBorders>
          </w:tcPr>
          <w:p w14:paraId="73C85C4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88819D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854C44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76FB5400" w14:textId="1002822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PAGO DE SERVICIO DE LA DEUDA</w:t>
            </w:r>
          </w:p>
        </w:tc>
      </w:tr>
      <w:tr w:rsidR="003664F3" w:rsidRPr="00853717" w14:paraId="1AAC814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DB6F835" w14:textId="7F2A2CB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F5D0B0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F7CFC7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4130000</w:t>
            </w:r>
          </w:p>
        </w:tc>
        <w:tc>
          <w:tcPr>
            <w:tcW w:w="323" w:type="dxa"/>
            <w:tcBorders>
              <w:top w:val="single" w:sz="6" w:space="0" w:color="auto"/>
              <w:left w:val="single" w:sz="6" w:space="0" w:color="auto"/>
              <w:bottom w:val="single" w:sz="6" w:space="0" w:color="auto"/>
              <w:right w:val="single" w:sz="6" w:space="0" w:color="auto"/>
            </w:tcBorders>
          </w:tcPr>
          <w:p w14:paraId="58EE0A8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F16470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4AF2ED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FA56F8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68B59F48" w14:textId="74C3308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BANCOS</w:t>
            </w:r>
          </w:p>
        </w:tc>
      </w:tr>
      <w:tr w:rsidR="003664F3" w:rsidRPr="00853717" w14:paraId="2F06623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6E908EA" w14:textId="2CDEA74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507DDB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9D16DC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4130010</w:t>
            </w:r>
          </w:p>
        </w:tc>
        <w:tc>
          <w:tcPr>
            <w:tcW w:w="323" w:type="dxa"/>
            <w:tcBorders>
              <w:top w:val="single" w:sz="6" w:space="0" w:color="auto"/>
              <w:left w:val="single" w:sz="6" w:space="0" w:color="auto"/>
              <w:bottom w:val="single" w:sz="6" w:space="0" w:color="auto"/>
              <w:right w:val="single" w:sz="6" w:space="0" w:color="auto"/>
            </w:tcBorders>
          </w:tcPr>
          <w:p w14:paraId="226C486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F224F3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246BD5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EDB695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264C5D5" w14:textId="38FBBF1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CENTRALES DE DEPÓSITO</w:t>
            </w:r>
          </w:p>
        </w:tc>
      </w:tr>
      <w:tr w:rsidR="003664F3" w:rsidRPr="00853717" w14:paraId="1623059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2F25F53" w14:textId="0847790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473FC55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7482CB2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414</w:t>
            </w:r>
          </w:p>
        </w:tc>
        <w:tc>
          <w:tcPr>
            <w:tcW w:w="323" w:type="dxa"/>
            <w:tcBorders>
              <w:top w:val="single" w:sz="6" w:space="0" w:color="auto"/>
              <w:left w:val="single" w:sz="6" w:space="0" w:color="auto"/>
              <w:bottom w:val="single" w:sz="6" w:space="0" w:color="auto"/>
              <w:right w:val="single" w:sz="6" w:space="0" w:color="auto"/>
            </w:tcBorders>
          </w:tcPr>
          <w:p w14:paraId="58B7D57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F84B7F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4191EC4C" w14:textId="057583A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SERVICIOS DE VALUACIÓN</w:t>
            </w:r>
          </w:p>
        </w:tc>
      </w:tr>
      <w:tr w:rsidR="003664F3" w:rsidRPr="00853717" w14:paraId="6D4718F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89A2D7F" w14:textId="610E879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2DD0517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2BD1B3B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4140</w:t>
            </w:r>
          </w:p>
        </w:tc>
        <w:tc>
          <w:tcPr>
            <w:tcW w:w="323" w:type="dxa"/>
            <w:tcBorders>
              <w:top w:val="single" w:sz="6" w:space="0" w:color="auto"/>
              <w:left w:val="single" w:sz="6" w:space="0" w:color="auto"/>
              <w:bottom w:val="single" w:sz="6" w:space="0" w:color="auto"/>
              <w:right w:val="single" w:sz="6" w:space="0" w:color="auto"/>
            </w:tcBorders>
          </w:tcPr>
          <w:p w14:paraId="26E7845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ACDAF5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FCB6D7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1A348E63" w14:textId="63702A2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SERVICIOS DE VALUACIÓN</w:t>
            </w:r>
          </w:p>
        </w:tc>
      </w:tr>
      <w:tr w:rsidR="003664F3" w:rsidRPr="00853717" w14:paraId="5201522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B96CED8" w14:textId="7822A06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38A170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23A12F5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4140000</w:t>
            </w:r>
          </w:p>
        </w:tc>
        <w:tc>
          <w:tcPr>
            <w:tcW w:w="323" w:type="dxa"/>
            <w:tcBorders>
              <w:top w:val="single" w:sz="6" w:space="0" w:color="auto"/>
              <w:left w:val="single" w:sz="6" w:space="0" w:color="auto"/>
              <w:bottom w:val="single" w:sz="6" w:space="0" w:color="auto"/>
              <w:right w:val="single" w:sz="6" w:space="0" w:color="auto"/>
            </w:tcBorders>
          </w:tcPr>
          <w:p w14:paraId="79A3173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0BE92A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A0D5D0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DB5894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860BB62" w14:textId="67BA7B8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SERVICIOS DE VALUACIÓN</w:t>
            </w:r>
          </w:p>
        </w:tc>
      </w:tr>
      <w:tr w:rsidR="003664F3" w:rsidRPr="00853717" w14:paraId="2F3714E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7B97AD0" w14:textId="2A750E83" w:rsidR="003664F3" w:rsidRPr="001964C4" w:rsidRDefault="003664F3" w:rsidP="003664F3">
            <w:pPr>
              <w:autoSpaceDE w:val="0"/>
              <w:autoSpaceDN w:val="0"/>
              <w:adjustRightInd w:val="0"/>
              <w:spacing w:before="0" w:after="0"/>
              <w:rPr>
                <w:rFonts w:ascii="Arial Narrow" w:hAnsi="Arial Narrow" w:cs="Arial"/>
                <w:b/>
                <w:i/>
                <w:szCs w:val="24"/>
                <w:u w:val="single"/>
              </w:rPr>
            </w:pPr>
            <w:r w:rsidRPr="001964C4">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41A92C78"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r w:rsidRPr="001964C4">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121BC632"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r w:rsidRPr="001964C4">
              <w:rPr>
                <w:rFonts w:ascii="Arial Narrow" w:hAnsi="Arial Narrow" w:cs="Arial"/>
                <w:b/>
                <w:i/>
                <w:szCs w:val="24"/>
                <w:u w:val="single"/>
              </w:rPr>
              <w:t>4140010</w:t>
            </w:r>
          </w:p>
        </w:tc>
        <w:tc>
          <w:tcPr>
            <w:tcW w:w="323" w:type="dxa"/>
            <w:tcBorders>
              <w:top w:val="single" w:sz="6" w:space="0" w:color="auto"/>
              <w:left w:val="single" w:sz="6" w:space="0" w:color="auto"/>
              <w:bottom w:val="single" w:sz="6" w:space="0" w:color="auto"/>
              <w:right w:val="single" w:sz="6" w:space="0" w:color="auto"/>
            </w:tcBorders>
          </w:tcPr>
          <w:p w14:paraId="4E8F3465"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66D9E46D"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501D0C5A"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056FC1F9" w14:textId="77777777" w:rsidR="003664F3" w:rsidRPr="001964C4"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2B7128CD" w14:textId="2063A9C8" w:rsidR="003664F3" w:rsidRPr="001964C4" w:rsidRDefault="003664F3" w:rsidP="003664F3">
            <w:pPr>
              <w:autoSpaceDE w:val="0"/>
              <w:autoSpaceDN w:val="0"/>
              <w:adjustRightInd w:val="0"/>
              <w:spacing w:before="0" w:after="0"/>
              <w:rPr>
                <w:rFonts w:ascii="Arial Narrow" w:hAnsi="Arial Narrow" w:cs="Arial"/>
                <w:b/>
                <w:i/>
                <w:szCs w:val="24"/>
                <w:u w:val="single"/>
              </w:rPr>
            </w:pPr>
            <w:r w:rsidRPr="001964C4">
              <w:rPr>
                <w:rFonts w:ascii="Arial Narrow" w:hAnsi="Arial Narrow" w:cs="Arial"/>
                <w:b/>
                <w:i/>
                <w:szCs w:val="24"/>
                <w:u w:val="single"/>
              </w:rPr>
              <w:t>POR SERVICIOS DE VALUACIÓN DE INMUEBLES (3)</w:t>
            </w:r>
          </w:p>
        </w:tc>
      </w:tr>
      <w:tr w:rsidR="003664F3" w:rsidRPr="00853717" w14:paraId="1CCF1AB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F2A4A0B" w14:textId="49A6D5C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44677D8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5148B0A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415</w:t>
            </w:r>
          </w:p>
        </w:tc>
        <w:tc>
          <w:tcPr>
            <w:tcW w:w="323" w:type="dxa"/>
            <w:tcBorders>
              <w:top w:val="single" w:sz="6" w:space="0" w:color="auto"/>
              <w:left w:val="single" w:sz="6" w:space="0" w:color="auto"/>
              <w:bottom w:val="single" w:sz="6" w:space="0" w:color="auto"/>
              <w:right w:val="single" w:sz="6" w:space="0" w:color="auto"/>
            </w:tcBorders>
          </w:tcPr>
          <w:p w14:paraId="6CAD475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E95A9B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5E9BDF37" w14:textId="783FFBA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SEGUROS</w:t>
            </w:r>
          </w:p>
        </w:tc>
      </w:tr>
      <w:tr w:rsidR="003664F3" w:rsidRPr="00853717" w14:paraId="7390ECB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041DC17" w14:textId="6A4BC7E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09A53BD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22F6818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4150</w:t>
            </w:r>
          </w:p>
        </w:tc>
        <w:tc>
          <w:tcPr>
            <w:tcW w:w="323" w:type="dxa"/>
            <w:tcBorders>
              <w:top w:val="single" w:sz="6" w:space="0" w:color="auto"/>
              <w:left w:val="single" w:sz="6" w:space="0" w:color="auto"/>
              <w:bottom w:val="single" w:sz="6" w:space="0" w:color="auto"/>
              <w:right w:val="single" w:sz="6" w:space="0" w:color="auto"/>
            </w:tcBorders>
          </w:tcPr>
          <w:p w14:paraId="65D2DAC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51FBE8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DDC869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602481B5" w14:textId="195B9AB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SEGUROS</w:t>
            </w:r>
          </w:p>
        </w:tc>
      </w:tr>
      <w:tr w:rsidR="003664F3" w:rsidRPr="00853717" w14:paraId="3B21AA2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9D550BE" w14:textId="2982C8B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787480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BE3784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4150000</w:t>
            </w:r>
          </w:p>
        </w:tc>
        <w:tc>
          <w:tcPr>
            <w:tcW w:w="323" w:type="dxa"/>
            <w:tcBorders>
              <w:top w:val="single" w:sz="6" w:space="0" w:color="auto"/>
              <w:left w:val="single" w:sz="6" w:space="0" w:color="auto"/>
              <w:bottom w:val="single" w:sz="6" w:space="0" w:color="auto"/>
              <w:right w:val="single" w:sz="6" w:space="0" w:color="auto"/>
            </w:tcBorders>
          </w:tcPr>
          <w:p w14:paraId="3089408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C7DA95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BD5C20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281371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622B8888" w14:textId="41CB262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SEGUROS</w:t>
            </w:r>
          </w:p>
        </w:tc>
      </w:tr>
      <w:tr w:rsidR="003664F3" w:rsidRPr="00853717" w14:paraId="560F722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0A64C25" w14:textId="5C6FA2F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66C421C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0D5180B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416</w:t>
            </w:r>
          </w:p>
        </w:tc>
        <w:tc>
          <w:tcPr>
            <w:tcW w:w="323" w:type="dxa"/>
            <w:tcBorders>
              <w:top w:val="single" w:sz="6" w:space="0" w:color="auto"/>
              <w:left w:val="single" w:sz="6" w:space="0" w:color="auto"/>
              <w:bottom w:val="single" w:sz="6" w:space="0" w:color="auto"/>
              <w:right w:val="single" w:sz="6" w:space="0" w:color="auto"/>
            </w:tcBorders>
          </w:tcPr>
          <w:p w14:paraId="0AC33AF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EB97A0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2C8A70A0" w14:textId="5C26ED6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HONORARIOS PROFESIONALES</w:t>
            </w:r>
          </w:p>
        </w:tc>
      </w:tr>
      <w:tr w:rsidR="003664F3" w:rsidRPr="00853717" w14:paraId="4BF2D71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99A4B2F" w14:textId="1077B9F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1F4312D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6B36372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4160</w:t>
            </w:r>
          </w:p>
        </w:tc>
        <w:tc>
          <w:tcPr>
            <w:tcW w:w="323" w:type="dxa"/>
            <w:tcBorders>
              <w:top w:val="single" w:sz="6" w:space="0" w:color="auto"/>
              <w:left w:val="single" w:sz="6" w:space="0" w:color="auto"/>
              <w:bottom w:val="single" w:sz="6" w:space="0" w:color="auto"/>
              <w:right w:val="single" w:sz="6" w:space="0" w:color="auto"/>
            </w:tcBorders>
          </w:tcPr>
          <w:p w14:paraId="19EF328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872510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49AD67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6322DFDC" w14:textId="314DCB2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HONORARIOS PROFESIONALES</w:t>
            </w:r>
          </w:p>
        </w:tc>
      </w:tr>
      <w:tr w:rsidR="003664F3" w:rsidRPr="00853717" w14:paraId="7884715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E322A81" w14:textId="2637448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595639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F1A71B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4160000</w:t>
            </w:r>
          </w:p>
        </w:tc>
        <w:tc>
          <w:tcPr>
            <w:tcW w:w="323" w:type="dxa"/>
            <w:tcBorders>
              <w:top w:val="single" w:sz="6" w:space="0" w:color="auto"/>
              <w:left w:val="single" w:sz="6" w:space="0" w:color="auto"/>
              <w:bottom w:val="single" w:sz="6" w:space="0" w:color="auto"/>
              <w:right w:val="single" w:sz="6" w:space="0" w:color="auto"/>
            </w:tcBorders>
          </w:tcPr>
          <w:p w14:paraId="64888B5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5563BC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84043D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47692C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3EA8F34" w14:textId="14F8C20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HONORARIOS LEGALES </w:t>
            </w:r>
          </w:p>
        </w:tc>
      </w:tr>
      <w:tr w:rsidR="003664F3" w:rsidRPr="00853717" w14:paraId="084707A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BFDF4D3" w14:textId="7D7F3A9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8A5F5D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1D4A22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4160010</w:t>
            </w:r>
          </w:p>
        </w:tc>
        <w:tc>
          <w:tcPr>
            <w:tcW w:w="323" w:type="dxa"/>
            <w:tcBorders>
              <w:top w:val="single" w:sz="6" w:space="0" w:color="auto"/>
              <w:left w:val="single" w:sz="6" w:space="0" w:color="auto"/>
              <w:bottom w:val="single" w:sz="6" w:space="0" w:color="auto"/>
              <w:right w:val="single" w:sz="6" w:space="0" w:color="auto"/>
            </w:tcBorders>
          </w:tcPr>
          <w:p w14:paraId="555E823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5B6917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7F6402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D087A3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945DD48" w14:textId="7491192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PUBLICIDAD Y MERCADEO </w:t>
            </w:r>
          </w:p>
        </w:tc>
      </w:tr>
      <w:tr w:rsidR="003664F3" w:rsidRPr="00853717" w14:paraId="00B1B43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7FE1658" w14:textId="562F6DB8"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59AC0509"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374A06A8"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4160020</w:t>
            </w:r>
          </w:p>
        </w:tc>
        <w:tc>
          <w:tcPr>
            <w:tcW w:w="323" w:type="dxa"/>
            <w:tcBorders>
              <w:top w:val="single" w:sz="6" w:space="0" w:color="auto"/>
              <w:left w:val="single" w:sz="6" w:space="0" w:color="auto"/>
              <w:bottom w:val="single" w:sz="6" w:space="0" w:color="auto"/>
              <w:right w:val="single" w:sz="6" w:space="0" w:color="auto"/>
            </w:tcBorders>
          </w:tcPr>
          <w:p w14:paraId="2DEE3373"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26388325"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610BD70A"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1E45881B"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6C8335BE" w14:textId="0CF60BCD"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ADMINISTRACIÓN DEL INMUEBLE (3)</w:t>
            </w:r>
          </w:p>
        </w:tc>
      </w:tr>
      <w:tr w:rsidR="003664F3" w:rsidRPr="00853717" w14:paraId="148A8A6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C5C1F2A" w14:textId="398DB8C4"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35245F08"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4F5E93DE"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4160030</w:t>
            </w:r>
          </w:p>
        </w:tc>
        <w:tc>
          <w:tcPr>
            <w:tcW w:w="323" w:type="dxa"/>
            <w:tcBorders>
              <w:top w:val="single" w:sz="6" w:space="0" w:color="auto"/>
              <w:left w:val="single" w:sz="6" w:space="0" w:color="auto"/>
              <w:bottom w:val="single" w:sz="6" w:space="0" w:color="auto"/>
              <w:right w:val="single" w:sz="6" w:space="0" w:color="auto"/>
            </w:tcBorders>
          </w:tcPr>
          <w:p w14:paraId="7A5B7CF1"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22D52CD4"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67257D7B"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244BC7EE"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0A41ACB0" w14:textId="6F4EB54A"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COMERCIALIZACION (3)</w:t>
            </w:r>
          </w:p>
        </w:tc>
      </w:tr>
      <w:tr w:rsidR="003664F3" w:rsidRPr="00853717" w14:paraId="33E0CA3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1EC0FD9" w14:textId="08CE5991"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7828B26C"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4C51DB16"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4160040</w:t>
            </w:r>
          </w:p>
        </w:tc>
        <w:tc>
          <w:tcPr>
            <w:tcW w:w="323" w:type="dxa"/>
            <w:tcBorders>
              <w:top w:val="single" w:sz="6" w:space="0" w:color="auto"/>
              <w:left w:val="single" w:sz="6" w:space="0" w:color="auto"/>
              <w:bottom w:val="single" w:sz="6" w:space="0" w:color="auto"/>
              <w:right w:val="single" w:sz="6" w:space="0" w:color="auto"/>
            </w:tcBorders>
          </w:tcPr>
          <w:p w14:paraId="7B4EAC96"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143FEF48"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73CB4923"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58C1B574"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1A5B1928" w14:textId="61976A1A"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SERVICIOS DE VIGILANCIA (3)</w:t>
            </w:r>
          </w:p>
        </w:tc>
      </w:tr>
      <w:tr w:rsidR="003664F3" w:rsidRPr="00853717" w14:paraId="49470D2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D8BC3EC" w14:textId="1EF96B5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65E8054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111F7F1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417</w:t>
            </w:r>
          </w:p>
        </w:tc>
        <w:tc>
          <w:tcPr>
            <w:tcW w:w="323" w:type="dxa"/>
            <w:tcBorders>
              <w:top w:val="single" w:sz="6" w:space="0" w:color="auto"/>
              <w:left w:val="single" w:sz="6" w:space="0" w:color="auto"/>
              <w:bottom w:val="single" w:sz="6" w:space="0" w:color="auto"/>
              <w:right w:val="single" w:sz="6" w:space="0" w:color="auto"/>
            </w:tcBorders>
          </w:tcPr>
          <w:p w14:paraId="005C3AD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D4A835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5E9D07F4" w14:textId="6335B8A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IMPUESTOS Y CONTRIBUCIONES</w:t>
            </w:r>
          </w:p>
        </w:tc>
      </w:tr>
      <w:tr w:rsidR="003664F3" w:rsidRPr="00853717" w14:paraId="323996E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5D0987D" w14:textId="7739105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6E76CEE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5EEC1F1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4170</w:t>
            </w:r>
          </w:p>
        </w:tc>
        <w:tc>
          <w:tcPr>
            <w:tcW w:w="323" w:type="dxa"/>
            <w:tcBorders>
              <w:top w:val="single" w:sz="6" w:space="0" w:color="auto"/>
              <w:left w:val="single" w:sz="6" w:space="0" w:color="auto"/>
              <w:bottom w:val="single" w:sz="6" w:space="0" w:color="auto"/>
              <w:right w:val="single" w:sz="6" w:space="0" w:color="auto"/>
            </w:tcBorders>
          </w:tcPr>
          <w:p w14:paraId="23710DB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328225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5B9221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5A5CB932" w14:textId="15D7147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IMPUESTOS Y CONTRIBUCIONES</w:t>
            </w:r>
          </w:p>
        </w:tc>
      </w:tr>
      <w:tr w:rsidR="003664F3" w:rsidRPr="00853717" w14:paraId="6CA9D55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65E9FF6" w14:textId="2CB0CDE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72B993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EA21F6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4170000</w:t>
            </w:r>
          </w:p>
        </w:tc>
        <w:tc>
          <w:tcPr>
            <w:tcW w:w="323" w:type="dxa"/>
            <w:tcBorders>
              <w:top w:val="single" w:sz="6" w:space="0" w:color="auto"/>
              <w:left w:val="single" w:sz="6" w:space="0" w:color="auto"/>
              <w:bottom w:val="single" w:sz="6" w:space="0" w:color="auto"/>
              <w:right w:val="single" w:sz="6" w:space="0" w:color="auto"/>
            </w:tcBorders>
          </w:tcPr>
          <w:p w14:paraId="6C9AE03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4" w:space="0" w:color="000000"/>
            </w:tcBorders>
          </w:tcPr>
          <w:p w14:paraId="0C98BA9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4" w:space="0" w:color="000000"/>
              <w:bottom w:val="single" w:sz="4" w:space="0" w:color="000000"/>
              <w:right w:val="single" w:sz="4" w:space="0" w:color="000000"/>
            </w:tcBorders>
          </w:tcPr>
          <w:p w14:paraId="5A3AB1E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4" w:space="0" w:color="000000"/>
              <w:bottom w:val="single" w:sz="4" w:space="0" w:color="000000"/>
              <w:right w:val="single" w:sz="6" w:space="0" w:color="auto"/>
            </w:tcBorders>
          </w:tcPr>
          <w:p w14:paraId="18C6F71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4019B26" w14:textId="40DB008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POR IMPUESTOS Y CONTRIBUCIONES</w:t>
            </w:r>
          </w:p>
        </w:tc>
      </w:tr>
      <w:tr w:rsidR="003664F3" w:rsidRPr="00853717" w14:paraId="64E5554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A69A6CC" w14:textId="52BD3D06"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 xml:space="preserve">CUENTA </w:t>
            </w:r>
          </w:p>
        </w:tc>
        <w:tc>
          <w:tcPr>
            <w:tcW w:w="1387" w:type="dxa"/>
            <w:tcBorders>
              <w:top w:val="single" w:sz="6" w:space="0" w:color="auto"/>
              <w:left w:val="single" w:sz="6" w:space="0" w:color="auto"/>
              <w:bottom w:val="single" w:sz="6" w:space="0" w:color="auto"/>
              <w:right w:val="single" w:sz="6" w:space="0" w:color="auto"/>
            </w:tcBorders>
          </w:tcPr>
          <w:p w14:paraId="5230AB43"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3</w:t>
            </w:r>
          </w:p>
        </w:tc>
        <w:tc>
          <w:tcPr>
            <w:tcW w:w="1293" w:type="dxa"/>
            <w:tcBorders>
              <w:top w:val="single" w:sz="6" w:space="0" w:color="auto"/>
              <w:left w:val="single" w:sz="6" w:space="0" w:color="auto"/>
              <w:bottom w:val="single" w:sz="6" w:space="0" w:color="auto"/>
              <w:right w:val="single" w:sz="6" w:space="0" w:color="auto"/>
            </w:tcBorders>
          </w:tcPr>
          <w:p w14:paraId="30270A4C"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418</w:t>
            </w:r>
          </w:p>
        </w:tc>
        <w:tc>
          <w:tcPr>
            <w:tcW w:w="323" w:type="dxa"/>
            <w:tcBorders>
              <w:top w:val="single" w:sz="6" w:space="0" w:color="auto"/>
              <w:left w:val="single" w:sz="6" w:space="0" w:color="auto"/>
              <w:bottom w:val="single" w:sz="6" w:space="0" w:color="auto"/>
              <w:right w:val="single" w:sz="6" w:space="0" w:color="auto"/>
            </w:tcBorders>
          </w:tcPr>
          <w:p w14:paraId="64C2E118"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4" w:space="0" w:color="000000"/>
            </w:tcBorders>
          </w:tcPr>
          <w:p w14:paraId="23424D9B" w14:textId="77777777" w:rsidR="003664F3" w:rsidRPr="00087DFC" w:rsidRDefault="003664F3" w:rsidP="003664F3">
            <w:pPr>
              <w:autoSpaceDE w:val="0"/>
              <w:autoSpaceDN w:val="0"/>
              <w:adjustRightInd w:val="0"/>
              <w:spacing w:before="0" w:after="0"/>
              <w:rPr>
                <w:rFonts w:ascii="Arial Narrow" w:hAnsi="Arial Narrow" w:cs="Arial"/>
                <w:b/>
                <w:i/>
                <w:szCs w:val="24"/>
                <w:u w:val="single"/>
              </w:rPr>
            </w:pPr>
          </w:p>
        </w:tc>
        <w:tc>
          <w:tcPr>
            <w:tcW w:w="3777" w:type="dxa"/>
            <w:gridSpan w:val="9"/>
            <w:tcBorders>
              <w:top w:val="single" w:sz="6" w:space="0" w:color="auto"/>
              <w:left w:val="single" w:sz="4" w:space="0" w:color="000000"/>
              <w:bottom w:val="single" w:sz="6" w:space="0" w:color="auto"/>
              <w:right w:val="single" w:sz="6" w:space="0" w:color="auto"/>
            </w:tcBorders>
          </w:tcPr>
          <w:p w14:paraId="41A7FEC3" w14:textId="150A99DC"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GASTOS POR ACTIVOS TITULARIZADOS (3)</w:t>
            </w:r>
          </w:p>
        </w:tc>
      </w:tr>
      <w:tr w:rsidR="003664F3" w:rsidRPr="00853717" w14:paraId="0343F50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D0682B4" w14:textId="289C7393"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 xml:space="preserve">SUBCUENTA </w:t>
            </w:r>
          </w:p>
        </w:tc>
        <w:tc>
          <w:tcPr>
            <w:tcW w:w="1387" w:type="dxa"/>
            <w:tcBorders>
              <w:top w:val="single" w:sz="6" w:space="0" w:color="auto"/>
              <w:left w:val="single" w:sz="6" w:space="0" w:color="auto"/>
              <w:bottom w:val="single" w:sz="6" w:space="0" w:color="auto"/>
              <w:right w:val="single" w:sz="6" w:space="0" w:color="auto"/>
            </w:tcBorders>
          </w:tcPr>
          <w:p w14:paraId="0DD1066A"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4</w:t>
            </w:r>
          </w:p>
        </w:tc>
        <w:tc>
          <w:tcPr>
            <w:tcW w:w="1293" w:type="dxa"/>
            <w:tcBorders>
              <w:top w:val="single" w:sz="6" w:space="0" w:color="auto"/>
              <w:left w:val="single" w:sz="6" w:space="0" w:color="auto"/>
              <w:bottom w:val="single" w:sz="6" w:space="0" w:color="auto"/>
              <w:right w:val="single" w:sz="6" w:space="0" w:color="auto"/>
            </w:tcBorders>
          </w:tcPr>
          <w:p w14:paraId="26EFCDE0"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4180</w:t>
            </w:r>
          </w:p>
        </w:tc>
        <w:tc>
          <w:tcPr>
            <w:tcW w:w="323" w:type="dxa"/>
            <w:tcBorders>
              <w:top w:val="single" w:sz="6" w:space="0" w:color="auto"/>
              <w:left w:val="single" w:sz="6" w:space="0" w:color="auto"/>
              <w:bottom w:val="single" w:sz="6" w:space="0" w:color="auto"/>
              <w:right w:val="single" w:sz="6" w:space="0" w:color="auto"/>
            </w:tcBorders>
          </w:tcPr>
          <w:p w14:paraId="58B9DB26"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4" w:space="0" w:color="000000"/>
            </w:tcBorders>
          </w:tcPr>
          <w:p w14:paraId="6D19134C" w14:textId="77777777" w:rsidR="003664F3" w:rsidRPr="00087DFC" w:rsidRDefault="003664F3" w:rsidP="003664F3">
            <w:pPr>
              <w:autoSpaceDE w:val="0"/>
              <w:autoSpaceDN w:val="0"/>
              <w:adjustRightInd w:val="0"/>
              <w:spacing w:before="0" w:after="0"/>
              <w:rPr>
                <w:rFonts w:ascii="Arial Narrow" w:hAnsi="Arial Narrow" w:cs="Arial"/>
                <w:b/>
                <w:i/>
                <w:szCs w:val="24"/>
                <w:u w:val="single"/>
              </w:rPr>
            </w:pPr>
          </w:p>
        </w:tc>
        <w:tc>
          <w:tcPr>
            <w:tcW w:w="353" w:type="dxa"/>
            <w:tcBorders>
              <w:top w:val="single" w:sz="6" w:space="0" w:color="auto"/>
              <w:left w:val="single" w:sz="4" w:space="0" w:color="000000"/>
              <w:bottom w:val="single" w:sz="6" w:space="0" w:color="auto"/>
              <w:right w:val="single" w:sz="4" w:space="0" w:color="000000"/>
            </w:tcBorders>
          </w:tcPr>
          <w:p w14:paraId="76064A49" w14:textId="77777777" w:rsidR="003664F3" w:rsidRPr="00087DFC" w:rsidRDefault="003664F3" w:rsidP="003664F3">
            <w:pPr>
              <w:autoSpaceDE w:val="0"/>
              <w:autoSpaceDN w:val="0"/>
              <w:adjustRightInd w:val="0"/>
              <w:spacing w:before="0" w:after="0"/>
              <w:rPr>
                <w:rFonts w:ascii="Arial Narrow" w:hAnsi="Arial Narrow" w:cs="Arial"/>
                <w:b/>
                <w:i/>
                <w:szCs w:val="24"/>
                <w:u w:val="single"/>
              </w:rPr>
            </w:pPr>
          </w:p>
        </w:tc>
        <w:tc>
          <w:tcPr>
            <w:tcW w:w="3424" w:type="dxa"/>
            <w:gridSpan w:val="8"/>
            <w:tcBorders>
              <w:top w:val="single" w:sz="6" w:space="0" w:color="auto"/>
              <w:left w:val="single" w:sz="4" w:space="0" w:color="000000"/>
              <w:bottom w:val="single" w:sz="6" w:space="0" w:color="auto"/>
              <w:right w:val="single" w:sz="6" w:space="0" w:color="auto"/>
            </w:tcBorders>
          </w:tcPr>
          <w:p w14:paraId="6A5CC023" w14:textId="7A9E5E81"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RE</w:t>
            </w:r>
            <w:r>
              <w:rPr>
                <w:rFonts w:ascii="Arial Narrow" w:hAnsi="Arial Narrow" w:cs="Arial"/>
                <w:b/>
                <w:i/>
                <w:szCs w:val="24"/>
                <w:u w:val="single"/>
              </w:rPr>
              <w:t>PARACIONES (3)</w:t>
            </w:r>
          </w:p>
        </w:tc>
      </w:tr>
      <w:tr w:rsidR="003664F3" w:rsidRPr="00853717" w14:paraId="46D7E4B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11BE01D" w14:textId="5D900F0D"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057198D3"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72008A6D"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4180000</w:t>
            </w:r>
          </w:p>
        </w:tc>
        <w:tc>
          <w:tcPr>
            <w:tcW w:w="323" w:type="dxa"/>
            <w:tcBorders>
              <w:top w:val="single" w:sz="6" w:space="0" w:color="auto"/>
              <w:left w:val="single" w:sz="6" w:space="0" w:color="auto"/>
              <w:bottom w:val="single" w:sz="6" w:space="0" w:color="auto"/>
              <w:right w:val="single" w:sz="6" w:space="0" w:color="auto"/>
            </w:tcBorders>
          </w:tcPr>
          <w:p w14:paraId="19CB6525"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4" w:space="0" w:color="000000"/>
            </w:tcBorders>
          </w:tcPr>
          <w:p w14:paraId="2AF40580" w14:textId="77777777" w:rsidR="003664F3" w:rsidRPr="00087DFC" w:rsidRDefault="003664F3" w:rsidP="003664F3">
            <w:pPr>
              <w:autoSpaceDE w:val="0"/>
              <w:autoSpaceDN w:val="0"/>
              <w:adjustRightInd w:val="0"/>
              <w:spacing w:before="0" w:after="0"/>
              <w:rPr>
                <w:rFonts w:ascii="Arial Narrow" w:hAnsi="Arial Narrow" w:cs="Arial"/>
                <w:b/>
                <w:i/>
                <w:szCs w:val="24"/>
                <w:u w:val="single"/>
              </w:rPr>
            </w:pPr>
          </w:p>
        </w:tc>
        <w:tc>
          <w:tcPr>
            <w:tcW w:w="353" w:type="dxa"/>
            <w:tcBorders>
              <w:top w:val="single" w:sz="6" w:space="0" w:color="auto"/>
              <w:left w:val="single" w:sz="4" w:space="0" w:color="000000"/>
              <w:bottom w:val="single" w:sz="6" w:space="0" w:color="auto"/>
              <w:right w:val="single" w:sz="4" w:space="0" w:color="000000"/>
            </w:tcBorders>
          </w:tcPr>
          <w:p w14:paraId="6E83B6CB" w14:textId="77777777" w:rsidR="003664F3" w:rsidRPr="00087DFC" w:rsidRDefault="003664F3" w:rsidP="003664F3">
            <w:pPr>
              <w:autoSpaceDE w:val="0"/>
              <w:autoSpaceDN w:val="0"/>
              <w:adjustRightInd w:val="0"/>
              <w:spacing w:before="0" w:after="0"/>
              <w:rPr>
                <w:rFonts w:ascii="Arial Narrow" w:hAnsi="Arial Narrow" w:cs="Arial"/>
                <w:b/>
                <w:i/>
                <w:szCs w:val="24"/>
                <w:u w:val="single"/>
              </w:rPr>
            </w:pPr>
          </w:p>
        </w:tc>
        <w:tc>
          <w:tcPr>
            <w:tcW w:w="653" w:type="dxa"/>
            <w:gridSpan w:val="4"/>
            <w:tcBorders>
              <w:top w:val="single" w:sz="6" w:space="0" w:color="auto"/>
              <w:left w:val="single" w:sz="4" w:space="0" w:color="000000"/>
              <w:bottom w:val="single" w:sz="6" w:space="0" w:color="auto"/>
              <w:right w:val="single" w:sz="4" w:space="0" w:color="000000"/>
            </w:tcBorders>
          </w:tcPr>
          <w:p w14:paraId="4E088BE5" w14:textId="77777777" w:rsidR="003664F3" w:rsidRPr="00087DFC" w:rsidRDefault="003664F3" w:rsidP="003664F3">
            <w:pPr>
              <w:autoSpaceDE w:val="0"/>
              <w:autoSpaceDN w:val="0"/>
              <w:adjustRightInd w:val="0"/>
              <w:spacing w:before="0" w:after="0"/>
              <w:rPr>
                <w:rFonts w:ascii="Arial Narrow" w:hAnsi="Arial Narrow" w:cs="Arial"/>
                <w:b/>
                <w:i/>
                <w:szCs w:val="24"/>
                <w:u w:val="single"/>
              </w:rPr>
            </w:pPr>
          </w:p>
        </w:tc>
        <w:tc>
          <w:tcPr>
            <w:tcW w:w="2771" w:type="dxa"/>
            <w:gridSpan w:val="4"/>
            <w:tcBorders>
              <w:top w:val="single" w:sz="6" w:space="0" w:color="auto"/>
              <w:left w:val="single" w:sz="4" w:space="0" w:color="000000"/>
              <w:bottom w:val="single" w:sz="6" w:space="0" w:color="auto"/>
              <w:right w:val="single" w:sz="6" w:space="0" w:color="auto"/>
            </w:tcBorders>
          </w:tcPr>
          <w:p w14:paraId="38EBBDAA" w14:textId="667CD1F8"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SERVICIOS DE RE</w:t>
            </w:r>
            <w:r>
              <w:rPr>
                <w:rFonts w:ascii="Arial Narrow" w:hAnsi="Arial Narrow" w:cs="Arial"/>
                <w:b/>
                <w:i/>
                <w:szCs w:val="24"/>
                <w:u w:val="single"/>
              </w:rPr>
              <w:t>PARACIONES</w:t>
            </w:r>
            <w:r w:rsidRPr="00087DFC">
              <w:rPr>
                <w:rFonts w:ascii="Arial Narrow" w:hAnsi="Arial Narrow" w:cs="Arial"/>
                <w:b/>
                <w:i/>
                <w:szCs w:val="24"/>
                <w:u w:val="single"/>
              </w:rPr>
              <w:t xml:space="preserve"> (3)</w:t>
            </w:r>
          </w:p>
        </w:tc>
      </w:tr>
      <w:tr w:rsidR="003664F3" w:rsidRPr="00FA45E4" w14:paraId="3C11368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36D5482" w14:textId="5415E19B"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 xml:space="preserve">SUBCUENTA </w:t>
            </w:r>
          </w:p>
        </w:tc>
        <w:tc>
          <w:tcPr>
            <w:tcW w:w="1387" w:type="dxa"/>
            <w:tcBorders>
              <w:top w:val="single" w:sz="6" w:space="0" w:color="auto"/>
              <w:left w:val="single" w:sz="6" w:space="0" w:color="auto"/>
              <w:bottom w:val="single" w:sz="6" w:space="0" w:color="auto"/>
              <w:right w:val="single" w:sz="6" w:space="0" w:color="auto"/>
            </w:tcBorders>
          </w:tcPr>
          <w:p w14:paraId="744FE2E1"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4</w:t>
            </w:r>
          </w:p>
        </w:tc>
        <w:tc>
          <w:tcPr>
            <w:tcW w:w="1293" w:type="dxa"/>
            <w:tcBorders>
              <w:top w:val="single" w:sz="6" w:space="0" w:color="auto"/>
              <w:left w:val="single" w:sz="6" w:space="0" w:color="auto"/>
              <w:bottom w:val="single" w:sz="6" w:space="0" w:color="auto"/>
              <w:right w:val="single" w:sz="6" w:space="0" w:color="auto"/>
            </w:tcBorders>
          </w:tcPr>
          <w:p w14:paraId="37BFC1E8"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4181</w:t>
            </w:r>
          </w:p>
        </w:tc>
        <w:tc>
          <w:tcPr>
            <w:tcW w:w="323" w:type="dxa"/>
            <w:tcBorders>
              <w:top w:val="single" w:sz="6" w:space="0" w:color="auto"/>
              <w:left w:val="single" w:sz="6" w:space="0" w:color="auto"/>
              <w:bottom w:val="single" w:sz="6" w:space="0" w:color="auto"/>
              <w:right w:val="single" w:sz="6" w:space="0" w:color="auto"/>
            </w:tcBorders>
          </w:tcPr>
          <w:p w14:paraId="527EB7F9"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4" w:space="0" w:color="000000"/>
            </w:tcBorders>
          </w:tcPr>
          <w:p w14:paraId="6264AB5D" w14:textId="77777777" w:rsidR="003664F3" w:rsidRPr="00087DFC" w:rsidRDefault="003664F3" w:rsidP="003664F3">
            <w:pPr>
              <w:autoSpaceDE w:val="0"/>
              <w:autoSpaceDN w:val="0"/>
              <w:adjustRightInd w:val="0"/>
              <w:spacing w:before="0" w:after="0"/>
              <w:rPr>
                <w:rFonts w:ascii="Arial Narrow" w:hAnsi="Arial Narrow" w:cs="Arial"/>
                <w:b/>
                <w:i/>
                <w:szCs w:val="24"/>
                <w:u w:val="single"/>
              </w:rPr>
            </w:pPr>
          </w:p>
        </w:tc>
        <w:tc>
          <w:tcPr>
            <w:tcW w:w="353" w:type="dxa"/>
            <w:tcBorders>
              <w:top w:val="single" w:sz="6" w:space="0" w:color="auto"/>
              <w:left w:val="single" w:sz="4" w:space="0" w:color="000000"/>
              <w:bottom w:val="single" w:sz="6" w:space="0" w:color="auto"/>
              <w:right w:val="single" w:sz="4" w:space="0" w:color="000000"/>
            </w:tcBorders>
          </w:tcPr>
          <w:p w14:paraId="4B0EFBCE" w14:textId="77777777" w:rsidR="003664F3" w:rsidRPr="00087DFC" w:rsidRDefault="003664F3" w:rsidP="003664F3">
            <w:pPr>
              <w:autoSpaceDE w:val="0"/>
              <w:autoSpaceDN w:val="0"/>
              <w:adjustRightInd w:val="0"/>
              <w:spacing w:before="0" w:after="0"/>
              <w:rPr>
                <w:rFonts w:ascii="Arial Narrow" w:hAnsi="Arial Narrow" w:cs="Arial"/>
                <w:b/>
                <w:i/>
                <w:szCs w:val="24"/>
                <w:u w:val="single"/>
              </w:rPr>
            </w:pPr>
          </w:p>
        </w:tc>
        <w:tc>
          <w:tcPr>
            <w:tcW w:w="3424" w:type="dxa"/>
            <w:gridSpan w:val="8"/>
            <w:tcBorders>
              <w:top w:val="single" w:sz="6" w:space="0" w:color="auto"/>
              <w:left w:val="single" w:sz="4" w:space="0" w:color="000000"/>
              <w:bottom w:val="single" w:sz="6" w:space="0" w:color="auto"/>
              <w:right w:val="single" w:sz="6" w:space="0" w:color="auto"/>
            </w:tcBorders>
          </w:tcPr>
          <w:p w14:paraId="18DEF2B1" w14:textId="3C45929A" w:rsidR="003664F3" w:rsidRPr="00087DFC" w:rsidRDefault="003664F3" w:rsidP="003664F3">
            <w:pPr>
              <w:autoSpaceDE w:val="0"/>
              <w:autoSpaceDN w:val="0"/>
              <w:adjustRightInd w:val="0"/>
              <w:spacing w:before="0" w:after="0"/>
              <w:rPr>
                <w:rFonts w:ascii="Arial Narrow" w:hAnsi="Arial Narrow" w:cs="Arial"/>
                <w:b/>
                <w:i/>
                <w:szCs w:val="24"/>
                <w:u w:val="single"/>
              </w:rPr>
            </w:pPr>
            <w:r>
              <w:rPr>
                <w:rFonts w:ascii="Arial Narrow" w:hAnsi="Arial Narrow" w:cs="Arial"/>
                <w:b/>
                <w:i/>
                <w:szCs w:val="24"/>
                <w:u w:val="single"/>
              </w:rPr>
              <w:t>MANTENIMIENTO (3)</w:t>
            </w:r>
          </w:p>
        </w:tc>
      </w:tr>
      <w:tr w:rsidR="003664F3" w:rsidRPr="00FA45E4" w14:paraId="2C497E2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B64FAA1" w14:textId="2F892B0E"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6BEFF7C9"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7001B940"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4181000</w:t>
            </w:r>
          </w:p>
        </w:tc>
        <w:tc>
          <w:tcPr>
            <w:tcW w:w="323" w:type="dxa"/>
            <w:tcBorders>
              <w:top w:val="single" w:sz="6" w:space="0" w:color="auto"/>
              <w:left w:val="single" w:sz="6" w:space="0" w:color="auto"/>
              <w:bottom w:val="single" w:sz="6" w:space="0" w:color="auto"/>
              <w:right w:val="single" w:sz="6" w:space="0" w:color="auto"/>
            </w:tcBorders>
          </w:tcPr>
          <w:p w14:paraId="0D2CC75C"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4" w:space="0" w:color="000000"/>
            </w:tcBorders>
          </w:tcPr>
          <w:p w14:paraId="09E8D8AF" w14:textId="77777777" w:rsidR="003664F3" w:rsidRPr="00087DFC" w:rsidRDefault="003664F3" w:rsidP="003664F3">
            <w:pPr>
              <w:autoSpaceDE w:val="0"/>
              <w:autoSpaceDN w:val="0"/>
              <w:adjustRightInd w:val="0"/>
              <w:spacing w:before="0" w:after="0"/>
              <w:rPr>
                <w:rFonts w:ascii="Arial Narrow" w:hAnsi="Arial Narrow" w:cs="Arial"/>
                <w:b/>
                <w:i/>
                <w:szCs w:val="24"/>
                <w:u w:val="single"/>
              </w:rPr>
            </w:pPr>
          </w:p>
        </w:tc>
        <w:tc>
          <w:tcPr>
            <w:tcW w:w="353" w:type="dxa"/>
            <w:tcBorders>
              <w:top w:val="single" w:sz="6" w:space="0" w:color="auto"/>
              <w:left w:val="single" w:sz="4" w:space="0" w:color="000000"/>
              <w:bottom w:val="single" w:sz="6" w:space="0" w:color="auto"/>
              <w:right w:val="single" w:sz="4" w:space="0" w:color="000000"/>
            </w:tcBorders>
          </w:tcPr>
          <w:p w14:paraId="44CD7742" w14:textId="77777777" w:rsidR="003664F3" w:rsidRPr="00087DFC" w:rsidRDefault="003664F3" w:rsidP="003664F3">
            <w:pPr>
              <w:autoSpaceDE w:val="0"/>
              <w:autoSpaceDN w:val="0"/>
              <w:adjustRightInd w:val="0"/>
              <w:spacing w:before="0" w:after="0"/>
              <w:rPr>
                <w:rFonts w:ascii="Arial Narrow" w:hAnsi="Arial Narrow" w:cs="Arial"/>
                <w:b/>
                <w:i/>
                <w:szCs w:val="24"/>
                <w:u w:val="single"/>
              </w:rPr>
            </w:pPr>
          </w:p>
        </w:tc>
        <w:tc>
          <w:tcPr>
            <w:tcW w:w="653" w:type="dxa"/>
            <w:gridSpan w:val="4"/>
            <w:tcBorders>
              <w:top w:val="single" w:sz="6" w:space="0" w:color="auto"/>
              <w:left w:val="single" w:sz="4" w:space="0" w:color="000000"/>
              <w:bottom w:val="single" w:sz="6" w:space="0" w:color="auto"/>
              <w:right w:val="single" w:sz="4" w:space="0" w:color="000000"/>
            </w:tcBorders>
          </w:tcPr>
          <w:p w14:paraId="1964F5F9" w14:textId="77777777" w:rsidR="003664F3" w:rsidRPr="00087DFC" w:rsidRDefault="003664F3" w:rsidP="003664F3">
            <w:pPr>
              <w:autoSpaceDE w:val="0"/>
              <w:autoSpaceDN w:val="0"/>
              <w:adjustRightInd w:val="0"/>
              <w:spacing w:before="0" w:after="0"/>
              <w:rPr>
                <w:rFonts w:ascii="Arial Narrow" w:hAnsi="Arial Narrow" w:cs="Arial"/>
                <w:b/>
                <w:i/>
                <w:szCs w:val="24"/>
                <w:u w:val="single"/>
              </w:rPr>
            </w:pPr>
          </w:p>
        </w:tc>
        <w:tc>
          <w:tcPr>
            <w:tcW w:w="2771" w:type="dxa"/>
            <w:gridSpan w:val="4"/>
            <w:tcBorders>
              <w:top w:val="single" w:sz="6" w:space="0" w:color="auto"/>
              <w:left w:val="single" w:sz="4" w:space="0" w:color="000000"/>
              <w:bottom w:val="single" w:sz="6" w:space="0" w:color="auto"/>
              <w:right w:val="single" w:sz="6" w:space="0" w:color="auto"/>
            </w:tcBorders>
          </w:tcPr>
          <w:p w14:paraId="513D0083" w14:textId="58C242CA"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 xml:space="preserve">POR SERVICIOS DE </w:t>
            </w:r>
            <w:r>
              <w:rPr>
                <w:rFonts w:ascii="Arial Narrow" w:hAnsi="Arial Narrow" w:cs="Arial"/>
                <w:b/>
                <w:i/>
                <w:szCs w:val="24"/>
                <w:u w:val="single"/>
              </w:rPr>
              <w:t>MANTENIMIENTO</w:t>
            </w:r>
            <w:r w:rsidRPr="00087DFC">
              <w:rPr>
                <w:rFonts w:ascii="Arial Narrow" w:hAnsi="Arial Narrow" w:cs="Arial"/>
                <w:b/>
                <w:i/>
                <w:szCs w:val="24"/>
                <w:u w:val="single"/>
              </w:rPr>
              <w:t xml:space="preserve"> (3)</w:t>
            </w:r>
          </w:p>
        </w:tc>
      </w:tr>
      <w:tr w:rsidR="003664F3" w:rsidRPr="00853717" w14:paraId="5DB90FF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01AB590" w14:textId="5AA3CB7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1BB4049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6421064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42</w:t>
            </w:r>
          </w:p>
        </w:tc>
        <w:tc>
          <w:tcPr>
            <w:tcW w:w="323" w:type="dxa"/>
            <w:tcBorders>
              <w:top w:val="single" w:sz="6" w:space="0" w:color="auto"/>
              <w:left w:val="single" w:sz="6" w:space="0" w:color="auto"/>
              <w:bottom w:val="single" w:sz="6" w:space="0" w:color="auto"/>
              <w:right w:val="single" w:sz="6" w:space="0" w:color="auto"/>
            </w:tcBorders>
          </w:tcPr>
          <w:p w14:paraId="61FB79F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0783935D" w14:textId="56A6DE1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GASTOS FINANCIEROS</w:t>
            </w:r>
          </w:p>
        </w:tc>
      </w:tr>
      <w:tr w:rsidR="003664F3" w:rsidRPr="00853717" w14:paraId="4970080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FA5F42F" w14:textId="4C4A3A2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3C95822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4EAF965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420</w:t>
            </w:r>
          </w:p>
        </w:tc>
        <w:tc>
          <w:tcPr>
            <w:tcW w:w="323" w:type="dxa"/>
            <w:tcBorders>
              <w:top w:val="single" w:sz="6" w:space="0" w:color="auto"/>
              <w:left w:val="single" w:sz="6" w:space="0" w:color="auto"/>
              <w:bottom w:val="single" w:sz="6" w:space="0" w:color="auto"/>
              <w:right w:val="single" w:sz="6" w:space="0" w:color="auto"/>
            </w:tcBorders>
          </w:tcPr>
          <w:p w14:paraId="4126947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01985E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6E338486" w14:textId="52E23CF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INTERESES VALORES TITULARIZACIÓN</w:t>
            </w:r>
          </w:p>
        </w:tc>
      </w:tr>
      <w:tr w:rsidR="003664F3" w:rsidRPr="00853717" w14:paraId="6F1DDE8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9F206FB" w14:textId="37F87D0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0502BBB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54E8A1A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4200</w:t>
            </w:r>
          </w:p>
        </w:tc>
        <w:tc>
          <w:tcPr>
            <w:tcW w:w="323" w:type="dxa"/>
            <w:tcBorders>
              <w:top w:val="single" w:sz="6" w:space="0" w:color="auto"/>
              <w:left w:val="single" w:sz="6" w:space="0" w:color="auto"/>
              <w:bottom w:val="single" w:sz="6" w:space="0" w:color="auto"/>
              <w:right w:val="single" w:sz="6" w:space="0" w:color="auto"/>
            </w:tcBorders>
          </w:tcPr>
          <w:p w14:paraId="7B8EE17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36C122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4015B7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531F3415" w14:textId="1FF292D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INTERESES VALORES TITULARIZACIÓN</w:t>
            </w:r>
          </w:p>
        </w:tc>
      </w:tr>
      <w:tr w:rsidR="003664F3" w:rsidRPr="00853717" w14:paraId="0842EEE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7EE8CCD" w14:textId="73946BA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59C714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DB3BF9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4200000</w:t>
            </w:r>
          </w:p>
        </w:tc>
        <w:tc>
          <w:tcPr>
            <w:tcW w:w="323" w:type="dxa"/>
            <w:tcBorders>
              <w:top w:val="single" w:sz="6" w:space="0" w:color="auto"/>
              <w:left w:val="single" w:sz="6" w:space="0" w:color="auto"/>
              <w:bottom w:val="single" w:sz="6" w:space="0" w:color="auto"/>
              <w:right w:val="single" w:sz="6" w:space="0" w:color="auto"/>
            </w:tcBorders>
          </w:tcPr>
          <w:p w14:paraId="13C8C55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8466B4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08E34C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A8B495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C88D43C" w14:textId="75A5C57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INTERESES VALORES TITULARIZACIÓN</w:t>
            </w:r>
          </w:p>
        </w:tc>
      </w:tr>
      <w:tr w:rsidR="003664F3" w:rsidRPr="00853717" w14:paraId="73BC684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AD38CA7" w14:textId="3EC70F6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70C7A4C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360861E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421</w:t>
            </w:r>
          </w:p>
        </w:tc>
        <w:tc>
          <w:tcPr>
            <w:tcW w:w="323" w:type="dxa"/>
            <w:tcBorders>
              <w:top w:val="single" w:sz="6" w:space="0" w:color="auto"/>
              <w:left w:val="single" w:sz="6" w:space="0" w:color="auto"/>
              <w:bottom w:val="single" w:sz="6" w:space="0" w:color="auto"/>
              <w:right w:val="single" w:sz="6" w:space="0" w:color="auto"/>
            </w:tcBorders>
          </w:tcPr>
          <w:p w14:paraId="7AA069A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70309B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4A993CC0" w14:textId="3834059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REAJUSTES POR VALORES TITULARIZACIÓN</w:t>
            </w:r>
          </w:p>
        </w:tc>
      </w:tr>
      <w:tr w:rsidR="003664F3" w:rsidRPr="00853717" w14:paraId="2C4F27C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DF9D738" w14:textId="50FA950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14C24E6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7D46445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4210</w:t>
            </w:r>
          </w:p>
        </w:tc>
        <w:tc>
          <w:tcPr>
            <w:tcW w:w="323" w:type="dxa"/>
            <w:tcBorders>
              <w:top w:val="single" w:sz="6" w:space="0" w:color="auto"/>
              <w:left w:val="single" w:sz="6" w:space="0" w:color="auto"/>
              <w:bottom w:val="single" w:sz="6" w:space="0" w:color="auto"/>
              <w:right w:val="single" w:sz="6" w:space="0" w:color="auto"/>
            </w:tcBorders>
          </w:tcPr>
          <w:p w14:paraId="0BB9B58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E75946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FCAC1C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1079D0E2" w14:textId="1939944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REAJUSTES POR VALORES TITULARIZACIÓN</w:t>
            </w:r>
          </w:p>
        </w:tc>
      </w:tr>
      <w:tr w:rsidR="003664F3" w:rsidRPr="00853717" w14:paraId="0150E56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3B691B3" w14:textId="646531E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E00830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4AE845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4210000</w:t>
            </w:r>
          </w:p>
        </w:tc>
        <w:tc>
          <w:tcPr>
            <w:tcW w:w="323" w:type="dxa"/>
            <w:tcBorders>
              <w:top w:val="single" w:sz="6" w:space="0" w:color="auto"/>
              <w:left w:val="single" w:sz="6" w:space="0" w:color="auto"/>
              <w:bottom w:val="single" w:sz="6" w:space="0" w:color="auto"/>
              <w:right w:val="single" w:sz="6" w:space="0" w:color="auto"/>
            </w:tcBorders>
          </w:tcPr>
          <w:p w14:paraId="2617182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F066C4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473DC8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BDFAB2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0EB643BA" w14:textId="1C22215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REAJUSTES POR VALORES TITULARIZACIÓN</w:t>
            </w:r>
          </w:p>
        </w:tc>
      </w:tr>
      <w:tr w:rsidR="003664F3" w:rsidRPr="00853717" w14:paraId="69CC2E3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77D680D" w14:textId="4FE1951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410D871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3F03CCC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422</w:t>
            </w:r>
          </w:p>
        </w:tc>
        <w:tc>
          <w:tcPr>
            <w:tcW w:w="323" w:type="dxa"/>
            <w:tcBorders>
              <w:top w:val="single" w:sz="6" w:space="0" w:color="auto"/>
              <w:left w:val="single" w:sz="6" w:space="0" w:color="auto"/>
              <w:bottom w:val="single" w:sz="6" w:space="0" w:color="auto"/>
              <w:right w:val="single" w:sz="6" w:space="0" w:color="auto"/>
            </w:tcBorders>
          </w:tcPr>
          <w:p w14:paraId="0FD349B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7C04C3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6737FC05" w14:textId="37338E2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GASTOS POR OBLIGACIONES CON INSTITUCIONES BANCARIAS O DE CRÉDITO (2)</w:t>
            </w:r>
          </w:p>
        </w:tc>
      </w:tr>
      <w:tr w:rsidR="003664F3" w:rsidRPr="00853717" w14:paraId="7FFA880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91520F5" w14:textId="1574A6E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1A9E4D5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4608EEF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4220</w:t>
            </w:r>
          </w:p>
        </w:tc>
        <w:tc>
          <w:tcPr>
            <w:tcW w:w="323" w:type="dxa"/>
            <w:tcBorders>
              <w:top w:val="single" w:sz="6" w:space="0" w:color="auto"/>
              <w:left w:val="single" w:sz="6" w:space="0" w:color="auto"/>
              <w:bottom w:val="single" w:sz="6" w:space="0" w:color="auto"/>
              <w:right w:val="single" w:sz="6" w:space="0" w:color="auto"/>
            </w:tcBorders>
          </w:tcPr>
          <w:p w14:paraId="5FC58CE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8BBFCD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EE0C74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30491D6C" w14:textId="39B9516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GASTOS POR INTERESES (2)</w:t>
            </w:r>
          </w:p>
        </w:tc>
      </w:tr>
      <w:tr w:rsidR="003664F3" w:rsidRPr="00853717" w14:paraId="4E036E2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94185E7" w14:textId="541B633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1BAD77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27E7F2C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4220000</w:t>
            </w:r>
          </w:p>
        </w:tc>
        <w:tc>
          <w:tcPr>
            <w:tcW w:w="323" w:type="dxa"/>
            <w:tcBorders>
              <w:top w:val="single" w:sz="6" w:space="0" w:color="auto"/>
              <w:left w:val="single" w:sz="6" w:space="0" w:color="auto"/>
              <w:bottom w:val="single" w:sz="6" w:space="0" w:color="auto"/>
              <w:right w:val="single" w:sz="6" w:space="0" w:color="auto"/>
            </w:tcBorders>
          </w:tcPr>
          <w:p w14:paraId="085A79E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203DEE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989FB3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D7622A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381D1034" w14:textId="3F91B6B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GASTOS POR SOBREGIRO CON INSTITUCIONES BANCARIAS O DE CRÉDITO LOCALES (2)</w:t>
            </w:r>
          </w:p>
        </w:tc>
      </w:tr>
      <w:tr w:rsidR="003664F3" w:rsidRPr="00853717" w14:paraId="64997F1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4A506FC" w14:textId="501B3A2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A09DC5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756097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4220010</w:t>
            </w:r>
          </w:p>
        </w:tc>
        <w:tc>
          <w:tcPr>
            <w:tcW w:w="323" w:type="dxa"/>
            <w:tcBorders>
              <w:top w:val="single" w:sz="6" w:space="0" w:color="auto"/>
              <w:left w:val="single" w:sz="6" w:space="0" w:color="auto"/>
              <w:bottom w:val="single" w:sz="6" w:space="0" w:color="auto"/>
              <w:right w:val="single" w:sz="6" w:space="0" w:color="auto"/>
            </w:tcBorders>
          </w:tcPr>
          <w:p w14:paraId="6AB6AFD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D84A41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4990B0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E482C2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1D2F1F8" w14:textId="1442574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GASTOS POR ADEUDOS CON INSTITUCIONES BANCARIAS O DE CRÉDITO LOCALES (2)</w:t>
            </w:r>
          </w:p>
        </w:tc>
      </w:tr>
      <w:tr w:rsidR="003664F3" w:rsidRPr="00853717" w14:paraId="0CCFEB5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FADD146" w14:textId="1C02033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A42598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E72381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4220020</w:t>
            </w:r>
          </w:p>
        </w:tc>
        <w:tc>
          <w:tcPr>
            <w:tcW w:w="323" w:type="dxa"/>
            <w:tcBorders>
              <w:top w:val="single" w:sz="6" w:space="0" w:color="auto"/>
              <w:left w:val="single" w:sz="6" w:space="0" w:color="auto"/>
              <w:bottom w:val="single" w:sz="6" w:space="0" w:color="auto"/>
              <w:right w:val="single" w:sz="6" w:space="0" w:color="auto"/>
            </w:tcBorders>
          </w:tcPr>
          <w:p w14:paraId="5EDE70F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69FBC4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90774E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E1D35E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1A90920" w14:textId="6BB864D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GASTOS POR SOBREGIRO CON INSTITUCIONES BANCARIAS O DE CRÉDITO DEL EXTERIOR (2)</w:t>
            </w:r>
          </w:p>
        </w:tc>
      </w:tr>
      <w:tr w:rsidR="003664F3" w:rsidRPr="00853717" w14:paraId="7520FD8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F85275A" w14:textId="3FE9143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24375F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1128A5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4220030</w:t>
            </w:r>
          </w:p>
        </w:tc>
        <w:tc>
          <w:tcPr>
            <w:tcW w:w="323" w:type="dxa"/>
            <w:tcBorders>
              <w:top w:val="single" w:sz="6" w:space="0" w:color="auto"/>
              <w:left w:val="single" w:sz="6" w:space="0" w:color="auto"/>
              <w:bottom w:val="single" w:sz="6" w:space="0" w:color="auto"/>
              <w:right w:val="single" w:sz="6" w:space="0" w:color="auto"/>
            </w:tcBorders>
          </w:tcPr>
          <w:p w14:paraId="3F52B34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2B48C0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36DAB2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14D097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6370B01C" w14:textId="6D3C5DD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GASTOS POR ADEUDOS CON INSTITUCIONES BANCARIAS O DE CRÉDITO DEL EXTERIOR (2)</w:t>
            </w:r>
          </w:p>
        </w:tc>
      </w:tr>
      <w:tr w:rsidR="003664F3" w:rsidRPr="00853717" w14:paraId="631C2CB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DAA4E2E" w14:textId="774A020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5985E83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0129837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4221</w:t>
            </w:r>
          </w:p>
        </w:tc>
        <w:tc>
          <w:tcPr>
            <w:tcW w:w="323" w:type="dxa"/>
            <w:tcBorders>
              <w:top w:val="single" w:sz="6" w:space="0" w:color="auto"/>
              <w:left w:val="single" w:sz="6" w:space="0" w:color="auto"/>
              <w:bottom w:val="single" w:sz="6" w:space="0" w:color="auto"/>
              <w:right w:val="single" w:sz="6" w:space="0" w:color="auto"/>
            </w:tcBorders>
          </w:tcPr>
          <w:p w14:paraId="30A4E94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197525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53DD1D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0FA90B1E" w14:textId="73C8BEB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GASTOS POR OTRAS OBLIGACIONES CON BANCOS Y OTRAS INSTITUCIONES (2)</w:t>
            </w:r>
          </w:p>
        </w:tc>
      </w:tr>
      <w:tr w:rsidR="003664F3" w:rsidRPr="00853717" w14:paraId="38E470E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AECC991" w14:textId="4F22594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8FD8C0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1F1C5E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4221000</w:t>
            </w:r>
          </w:p>
        </w:tc>
        <w:tc>
          <w:tcPr>
            <w:tcW w:w="323" w:type="dxa"/>
            <w:tcBorders>
              <w:top w:val="single" w:sz="6" w:space="0" w:color="auto"/>
              <w:left w:val="single" w:sz="6" w:space="0" w:color="auto"/>
              <w:bottom w:val="single" w:sz="6" w:space="0" w:color="auto"/>
              <w:right w:val="single" w:sz="6" w:space="0" w:color="auto"/>
            </w:tcBorders>
          </w:tcPr>
          <w:p w14:paraId="2342155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939B66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61824D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749997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D90D912" w14:textId="031EC96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INSTITUCIONES BANCARIAS O DE CRÉDITO LOCALES (2)</w:t>
            </w:r>
          </w:p>
        </w:tc>
      </w:tr>
      <w:tr w:rsidR="003664F3" w:rsidRPr="00853717" w14:paraId="0FD29B0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ECB9D4A" w14:textId="574B699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45DFE2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4EB984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4221010</w:t>
            </w:r>
          </w:p>
        </w:tc>
        <w:tc>
          <w:tcPr>
            <w:tcW w:w="323" w:type="dxa"/>
            <w:tcBorders>
              <w:top w:val="single" w:sz="6" w:space="0" w:color="auto"/>
              <w:left w:val="single" w:sz="6" w:space="0" w:color="auto"/>
              <w:bottom w:val="single" w:sz="6" w:space="0" w:color="auto"/>
              <w:right w:val="single" w:sz="6" w:space="0" w:color="auto"/>
            </w:tcBorders>
          </w:tcPr>
          <w:p w14:paraId="4D3C9BA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92D202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338408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00F6CC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ACC046D" w14:textId="3CD5207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INSTITUCIONES BANCARIAS O DE CRÉDITO DEL EXTERIOR (2)</w:t>
            </w:r>
          </w:p>
        </w:tc>
      </w:tr>
      <w:tr w:rsidR="003664F3" w:rsidRPr="00853717" w14:paraId="2C4BECE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D92DFD9" w14:textId="451E775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26A23C0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38E6D61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w:t>
            </w:r>
          </w:p>
        </w:tc>
        <w:tc>
          <w:tcPr>
            <w:tcW w:w="323" w:type="dxa"/>
            <w:tcBorders>
              <w:top w:val="single" w:sz="6" w:space="0" w:color="auto"/>
              <w:left w:val="single" w:sz="6" w:space="0" w:color="auto"/>
              <w:bottom w:val="single" w:sz="6" w:space="0" w:color="auto"/>
              <w:right w:val="single" w:sz="6" w:space="0" w:color="auto"/>
            </w:tcBorders>
          </w:tcPr>
          <w:p w14:paraId="0AAF93D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0CC63E2D" w14:textId="139B3A7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GASTOS POR PROVISIONES Y AMORTIZACIONES</w:t>
            </w:r>
          </w:p>
        </w:tc>
      </w:tr>
      <w:tr w:rsidR="003664F3" w:rsidRPr="00853717" w14:paraId="59D5D74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7CB7E34" w14:textId="65F2184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54B5848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52A92D3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430</w:t>
            </w:r>
          </w:p>
        </w:tc>
        <w:tc>
          <w:tcPr>
            <w:tcW w:w="323" w:type="dxa"/>
            <w:tcBorders>
              <w:top w:val="single" w:sz="6" w:space="0" w:color="auto"/>
              <w:left w:val="single" w:sz="6" w:space="0" w:color="auto"/>
              <w:bottom w:val="single" w:sz="6" w:space="0" w:color="auto"/>
              <w:right w:val="single" w:sz="6" w:space="0" w:color="auto"/>
            </w:tcBorders>
          </w:tcPr>
          <w:p w14:paraId="3F3792F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20D98E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6EAF6580" w14:textId="62E4287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PROVISIONES POR PÉRDIDAS SOBRE ACTIVOS TITULARIZADOS</w:t>
            </w:r>
          </w:p>
        </w:tc>
      </w:tr>
      <w:tr w:rsidR="003664F3" w:rsidRPr="00853717" w14:paraId="3105259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BB1DC9E" w14:textId="774666D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7169A15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7C5E8D7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4300</w:t>
            </w:r>
          </w:p>
        </w:tc>
        <w:tc>
          <w:tcPr>
            <w:tcW w:w="323" w:type="dxa"/>
            <w:tcBorders>
              <w:top w:val="single" w:sz="6" w:space="0" w:color="auto"/>
              <w:left w:val="single" w:sz="6" w:space="0" w:color="auto"/>
              <w:bottom w:val="single" w:sz="6" w:space="0" w:color="auto"/>
              <w:right w:val="single" w:sz="6" w:space="0" w:color="auto"/>
            </w:tcBorders>
          </w:tcPr>
          <w:p w14:paraId="5265335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F6F843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4303C9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099194C6" w14:textId="0055D12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PROVISIONES POR PÉRDIDAS SOBRE ACTIVOS TITULARIZADOS</w:t>
            </w:r>
          </w:p>
        </w:tc>
      </w:tr>
      <w:tr w:rsidR="003664F3" w:rsidRPr="00853717" w14:paraId="7604883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D7F7AB4" w14:textId="08715EF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E93205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D4D428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4300000</w:t>
            </w:r>
          </w:p>
        </w:tc>
        <w:tc>
          <w:tcPr>
            <w:tcW w:w="323" w:type="dxa"/>
            <w:tcBorders>
              <w:top w:val="single" w:sz="6" w:space="0" w:color="auto"/>
              <w:left w:val="single" w:sz="6" w:space="0" w:color="auto"/>
              <w:bottom w:val="single" w:sz="6" w:space="0" w:color="auto"/>
              <w:right w:val="single" w:sz="6" w:space="0" w:color="auto"/>
            </w:tcBorders>
          </w:tcPr>
          <w:p w14:paraId="57FD744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163B09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879C1E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20FC3B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1D3D0F8" w14:textId="75563D0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CARTERA DE CRÉDITOS</w:t>
            </w:r>
          </w:p>
        </w:tc>
      </w:tr>
      <w:tr w:rsidR="003664F3" w:rsidRPr="00853717" w14:paraId="671B465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6EB9DAC" w14:textId="33B657E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80C9FB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758B76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4300010</w:t>
            </w:r>
          </w:p>
        </w:tc>
        <w:tc>
          <w:tcPr>
            <w:tcW w:w="323" w:type="dxa"/>
            <w:tcBorders>
              <w:top w:val="single" w:sz="6" w:space="0" w:color="auto"/>
              <w:left w:val="single" w:sz="6" w:space="0" w:color="auto"/>
              <w:bottom w:val="single" w:sz="6" w:space="0" w:color="auto"/>
              <w:right w:val="single" w:sz="6" w:space="0" w:color="auto"/>
            </w:tcBorders>
          </w:tcPr>
          <w:p w14:paraId="017FD40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FF6484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63F413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3B6425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021B29B2" w14:textId="7E8AF3C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CONTRATOS DE LEASING</w:t>
            </w:r>
          </w:p>
        </w:tc>
      </w:tr>
      <w:tr w:rsidR="003664F3" w:rsidRPr="00853717" w14:paraId="50919E4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C6645B0" w14:textId="0D688A3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A8C1F6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C9D30D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4300020</w:t>
            </w:r>
          </w:p>
        </w:tc>
        <w:tc>
          <w:tcPr>
            <w:tcW w:w="323" w:type="dxa"/>
            <w:tcBorders>
              <w:top w:val="single" w:sz="6" w:space="0" w:color="auto"/>
              <w:left w:val="single" w:sz="6" w:space="0" w:color="auto"/>
              <w:bottom w:val="single" w:sz="6" w:space="0" w:color="auto"/>
              <w:right w:val="single" w:sz="6" w:space="0" w:color="auto"/>
            </w:tcBorders>
          </w:tcPr>
          <w:p w14:paraId="0567AF6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5C1C41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58C518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320006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DBC6C3F" w14:textId="480F48C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VALORES</w:t>
            </w:r>
          </w:p>
        </w:tc>
      </w:tr>
      <w:tr w:rsidR="003664F3" w:rsidRPr="00853717" w14:paraId="6BBD5DD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D70F6A1" w14:textId="3F01EDD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1B2889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92E8CF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4300030</w:t>
            </w:r>
          </w:p>
        </w:tc>
        <w:tc>
          <w:tcPr>
            <w:tcW w:w="323" w:type="dxa"/>
            <w:tcBorders>
              <w:top w:val="single" w:sz="6" w:space="0" w:color="auto"/>
              <w:left w:val="single" w:sz="6" w:space="0" w:color="auto"/>
              <w:bottom w:val="single" w:sz="6" w:space="0" w:color="auto"/>
              <w:right w:val="single" w:sz="6" w:space="0" w:color="auto"/>
            </w:tcBorders>
          </w:tcPr>
          <w:p w14:paraId="39E32C5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B29A19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728BB0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209AE21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0E06631" w14:textId="0EB1331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FLUJOS FUTUROS</w:t>
            </w:r>
          </w:p>
        </w:tc>
      </w:tr>
      <w:tr w:rsidR="003664F3" w:rsidRPr="00853717" w14:paraId="289860E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AC5B448" w14:textId="1DC44C5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DA20A6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7C758F2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4300040</w:t>
            </w:r>
          </w:p>
        </w:tc>
        <w:tc>
          <w:tcPr>
            <w:tcW w:w="323" w:type="dxa"/>
            <w:tcBorders>
              <w:top w:val="single" w:sz="6" w:space="0" w:color="auto"/>
              <w:left w:val="single" w:sz="6" w:space="0" w:color="auto"/>
              <w:bottom w:val="single" w:sz="6" w:space="0" w:color="auto"/>
              <w:right w:val="single" w:sz="6" w:space="0" w:color="auto"/>
            </w:tcBorders>
          </w:tcPr>
          <w:p w14:paraId="450253B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55361E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ADF0E5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A36076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5C6041B" w14:textId="1AD2A30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DOCUMENTOS DESCONTADOS</w:t>
            </w:r>
          </w:p>
        </w:tc>
      </w:tr>
      <w:tr w:rsidR="003664F3" w:rsidRPr="00853717" w14:paraId="0ED3850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8CADA6E" w14:textId="27EBC43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92A9D9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2ED0FA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4300050</w:t>
            </w:r>
          </w:p>
        </w:tc>
        <w:tc>
          <w:tcPr>
            <w:tcW w:w="323" w:type="dxa"/>
            <w:tcBorders>
              <w:top w:val="single" w:sz="6" w:space="0" w:color="auto"/>
              <w:left w:val="single" w:sz="6" w:space="0" w:color="auto"/>
              <w:bottom w:val="single" w:sz="6" w:space="0" w:color="auto"/>
              <w:right w:val="single" w:sz="6" w:space="0" w:color="auto"/>
            </w:tcBorders>
          </w:tcPr>
          <w:p w14:paraId="2B7EA3C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45D096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03E18D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94BF64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234CE1A" w14:textId="60C95C6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INMUEBLES</w:t>
            </w:r>
          </w:p>
        </w:tc>
      </w:tr>
      <w:tr w:rsidR="003664F3" w:rsidRPr="00853717" w14:paraId="48A71E0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3A31F41" w14:textId="70CC1833"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03F2E5EC"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186B3207"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4300060</w:t>
            </w:r>
          </w:p>
        </w:tc>
        <w:tc>
          <w:tcPr>
            <w:tcW w:w="323" w:type="dxa"/>
            <w:tcBorders>
              <w:top w:val="single" w:sz="6" w:space="0" w:color="auto"/>
              <w:left w:val="single" w:sz="6" w:space="0" w:color="auto"/>
              <w:bottom w:val="single" w:sz="6" w:space="0" w:color="auto"/>
              <w:right w:val="single" w:sz="6" w:space="0" w:color="auto"/>
            </w:tcBorders>
          </w:tcPr>
          <w:p w14:paraId="636AFF39"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1ACE0EE4"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6E1E0ADB"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11935F15"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5DB37547" w14:textId="0BCDCA07"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PÉRDIDAS POR VENTAS DE PROPIEDADES MANTENIDAS PARA LA VENTA (3)</w:t>
            </w:r>
          </w:p>
        </w:tc>
      </w:tr>
      <w:tr w:rsidR="003664F3" w:rsidRPr="00853717" w14:paraId="75DF157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E37C856" w14:textId="5A47B3E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4D0D644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15CC09B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431</w:t>
            </w:r>
          </w:p>
        </w:tc>
        <w:tc>
          <w:tcPr>
            <w:tcW w:w="323" w:type="dxa"/>
            <w:tcBorders>
              <w:top w:val="single" w:sz="6" w:space="0" w:color="auto"/>
              <w:left w:val="single" w:sz="6" w:space="0" w:color="auto"/>
              <w:bottom w:val="single" w:sz="6" w:space="0" w:color="auto"/>
              <w:right w:val="single" w:sz="6" w:space="0" w:color="auto"/>
            </w:tcBorders>
          </w:tcPr>
          <w:p w14:paraId="4F9DDE9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6702AC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482606C9" w14:textId="06EA017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PROVISIONES SOBRE INVERSIONES</w:t>
            </w:r>
          </w:p>
        </w:tc>
      </w:tr>
      <w:tr w:rsidR="003664F3" w:rsidRPr="00853717" w14:paraId="6DE2C2B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A47B59A" w14:textId="0153CCF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7C0E851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5415EE9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4310</w:t>
            </w:r>
          </w:p>
        </w:tc>
        <w:tc>
          <w:tcPr>
            <w:tcW w:w="323" w:type="dxa"/>
            <w:tcBorders>
              <w:top w:val="single" w:sz="6" w:space="0" w:color="auto"/>
              <w:left w:val="single" w:sz="6" w:space="0" w:color="auto"/>
              <w:bottom w:val="single" w:sz="6" w:space="0" w:color="auto"/>
              <w:right w:val="single" w:sz="6" w:space="0" w:color="auto"/>
            </w:tcBorders>
          </w:tcPr>
          <w:p w14:paraId="686F32A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CF63C8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D7CF26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1D6CB183" w14:textId="5E51C08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PROVISIONES SOBRE INVERSIONES</w:t>
            </w:r>
          </w:p>
        </w:tc>
      </w:tr>
      <w:tr w:rsidR="003664F3" w:rsidRPr="00853717" w14:paraId="6BC0ADF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F557F77" w14:textId="731A984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E07B1B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839061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4310000</w:t>
            </w:r>
          </w:p>
        </w:tc>
        <w:tc>
          <w:tcPr>
            <w:tcW w:w="323" w:type="dxa"/>
            <w:tcBorders>
              <w:top w:val="single" w:sz="6" w:space="0" w:color="auto"/>
              <w:left w:val="single" w:sz="6" w:space="0" w:color="auto"/>
              <w:bottom w:val="single" w:sz="6" w:space="0" w:color="auto"/>
              <w:right w:val="single" w:sz="6" w:space="0" w:color="auto"/>
            </w:tcBorders>
          </w:tcPr>
          <w:p w14:paraId="0EAB166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486CE1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29D71C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7D22607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ADC9804" w14:textId="116BE41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PROVISIONES SOBRE INVERSIONES</w:t>
            </w:r>
          </w:p>
        </w:tc>
      </w:tr>
      <w:tr w:rsidR="003664F3" w:rsidRPr="00853717" w14:paraId="73B996B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9DFA943" w14:textId="3F894D6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746D4DF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2055331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432</w:t>
            </w:r>
          </w:p>
        </w:tc>
        <w:tc>
          <w:tcPr>
            <w:tcW w:w="323" w:type="dxa"/>
            <w:tcBorders>
              <w:top w:val="single" w:sz="6" w:space="0" w:color="auto"/>
              <w:left w:val="single" w:sz="6" w:space="0" w:color="auto"/>
              <w:bottom w:val="single" w:sz="6" w:space="0" w:color="auto"/>
              <w:right w:val="single" w:sz="6" w:space="0" w:color="auto"/>
            </w:tcBorders>
          </w:tcPr>
          <w:p w14:paraId="7F96712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97F663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37813ACD" w14:textId="472A5EF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PÉRDIDAS EN LIQUIDACIÓN DE GARANTÍAS</w:t>
            </w:r>
          </w:p>
        </w:tc>
      </w:tr>
      <w:tr w:rsidR="003664F3" w:rsidRPr="00853717" w14:paraId="6CF131C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1D91A25" w14:textId="22E1B00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70CCC18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7A2A1C5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4320</w:t>
            </w:r>
          </w:p>
        </w:tc>
        <w:tc>
          <w:tcPr>
            <w:tcW w:w="323" w:type="dxa"/>
            <w:tcBorders>
              <w:top w:val="single" w:sz="6" w:space="0" w:color="auto"/>
              <w:left w:val="single" w:sz="6" w:space="0" w:color="auto"/>
              <w:bottom w:val="single" w:sz="6" w:space="0" w:color="auto"/>
              <w:right w:val="single" w:sz="6" w:space="0" w:color="auto"/>
            </w:tcBorders>
          </w:tcPr>
          <w:p w14:paraId="3C8DC81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642D54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CFCEF5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3E76C1AF" w14:textId="6E53E0B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PÉRDIDAS EN LIQUIDACIÓN DE GARANTÍAS</w:t>
            </w:r>
          </w:p>
        </w:tc>
      </w:tr>
      <w:tr w:rsidR="003664F3" w:rsidRPr="00853717" w14:paraId="207AB7E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C0EE1D9" w14:textId="3A97D85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1FB442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7F71A16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4320000</w:t>
            </w:r>
          </w:p>
        </w:tc>
        <w:tc>
          <w:tcPr>
            <w:tcW w:w="323" w:type="dxa"/>
            <w:tcBorders>
              <w:top w:val="single" w:sz="6" w:space="0" w:color="auto"/>
              <w:left w:val="single" w:sz="6" w:space="0" w:color="auto"/>
              <w:bottom w:val="single" w:sz="6" w:space="0" w:color="auto"/>
              <w:right w:val="single" w:sz="6" w:space="0" w:color="auto"/>
            </w:tcBorders>
          </w:tcPr>
          <w:p w14:paraId="45497FC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FB6BD7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090755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0F1AFD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2F4B2C3" w14:textId="318AF2F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PÉRDIDAS EN LIQUIDACIÓN DE GARANTÍAS</w:t>
            </w:r>
          </w:p>
        </w:tc>
      </w:tr>
      <w:tr w:rsidR="003664F3" w:rsidRPr="00853717" w14:paraId="55501E9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EED3929" w14:textId="150D127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0DB6AE7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3450CE0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433</w:t>
            </w:r>
          </w:p>
        </w:tc>
        <w:tc>
          <w:tcPr>
            <w:tcW w:w="323" w:type="dxa"/>
            <w:tcBorders>
              <w:top w:val="single" w:sz="6" w:space="0" w:color="auto"/>
              <w:left w:val="single" w:sz="6" w:space="0" w:color="auto"/>
              <w:bottom w:val="single" w:sz="6" w:space="0" w:color="auto"/>
              <w:right w:val="single" w:sz="6" w:space="0" w:color="auto"/>
            </w:tcBorders>
          </w:tcPr>
          <w:p w14:paraId="1AFC832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43FB01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7A52CB59" w14:textId="5A0BE2E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AMORTIZACIÓN EN MENOR VALOR EN COLOCACIÓN DE VALORES DE DEUDA DE TITULARIZACIÓN</w:t>
            </w:r>
          </w:p>
        </w:tc>
      </w:tr>
      <w:tr w:rsidR="003664F3" w:rsidRPr="00853717" w14:paraId="3E3074D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DB2CACA" w14:textId="1048F5D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4F1AA73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4C8D97F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4330</w:t>
            </w:r>
          </w:p>
        </w:tc>
        <w:tc>
          <w:tcPr>
            <w:tcW w:w="323" w:type="dxa"/>
            <w:tcBorders>
              <w:top w:val="single" w:sz="6" w:space="0" w:color="auto"/>
              <w:left w:val="single" w:sz="6" w:space="0" w:color="auto"/>
              <w:bottom w:val="single" w:sz="6" w:space="0" w:color="auto"/>
              <w:right w:val="single" w:sz="6" w:space="0" w:color="auto"/>
            </w:tcBorders>
          </w:tcPr>
          <w:p w14:paraId="6F0B8DE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950F44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1B8E5C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4D5482F3" w14:textId="1F8A1B6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AMORTIZACIÓN EN MENOR VALOR EN COLOCACIÓN DE VALORES DE DEUDA DE TITULARIZACIÓN</w:t>
            </w:r>
          </w:p>
        </w:tc>
      </w:tr>
      <w:tr w:rsidR="003664F3" w:rsidRPr="00853717" w14:paraId="2800AE7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3FEA69B" w14:textId="4EE0C24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B4A6DF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16A490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4330000</w:t>
            </w:r>
          </w:p>
        </w:tc>
        <w:tc>
          <w:tcPr>
            <w:tcW w:w="323" w:type="dxa"/>
            <w:tcBorders>
              <w:top w:val="single" w:sz="6" w:space="0" w:color="auto"/>
              <w:left w:val="single" w:sz="6" w:space="0" w:color="auto"/>
              <w:bottom w:val="single" w:sz="6" w:space="0" w:color="auto"/>
              <w:right w:val="single" w:sz="6" w:space="0" w:color="auto"/>
            </w:tcBorders>
          </w:tcPr>
          <w:p w14:paraId="5581056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1BA566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490A60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C3E056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262165D" w14:textId="21E7A63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AMORTIZACIÓN EN MENOR VALOR EN COLOCACIÓN DE VALORES DE DEUDA DE TITULARIZACIÓN</w:t>
            </w:r>
          </w:p>
        </w:tc>
      </w:tr>
      <w:tr w:rsidR="003664F3" w:rsidRPr="00853717" w14:paraId="394E614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D314240" w14:textId="2B3B6D9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25C76E3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6EDCDD9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434</w:t>
            </w:r>
          </w:p>
        </w:tc>
        <w:tc>
          <w:tcPr>
            <w:tcW w:w="323" w:type="dxa"/>
            <w:tcBorders>
              <w:top w:val="single" w:sz="6" w:space="0" w:color="auto"/>
              <w:left w:val="single" w:sz="6" w:space="0" w:color="auto"/>
              <w:bottom w:val="single" w:sz="6" w:space="0" w:color="auto"/>
              <w:right w:val="single" w:sz="6" w:space="0" w:color="auto"/>
            </w:tcBorders>
          </w:tcPr>
          <w:p w14:paraId="2A2DFC5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13673A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60FF32D8" w14:textId="185FB8A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AMORTIZACIÓN EN GASTOS DE COLOCACIÓN DE VALORES</w:t>
            </w:r>
          </w:p>
        </w:tc>
      </w:tr>
      <w:tr w:rsidR="003664F3" w:rsidRPr="00853717" w14:paraId="04ABAEF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EF6042F" w14:textId="5C7F3D4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0F0B456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3E737C4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4340</w:t>
            </w:r>
          </w:p>
        </w:tc>
        <w:tc>
          <w:tcPr>
            <w:tcW w:w="323" w:type="dxa"/>
            <w:tcBorders>
              <w:top w:val="single" w:sz="6" w:space="0" w:color="auto"/>
              <w:left w:val="single" w:sz="6" w:space="0" w:color="auto"/>
              <w:bottom w:val="single" w:sz="6" w:space="0" w:color="auto"/>
              <w:right w:val="single" w:sz="6" w:space="0" w:color="auto"/>
            </w:tcBorders>
          </w:tcPr>
          <w:p w14:paraId="6F74930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639537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0434FC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715929F6" w14:textId="62BF35C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AMORTIZACIÓN EN GASTOS DE COLOCACIÓN DE VALORES</w:t>
            </w:r>
          </w:p>
        </w:tc>
      </w:tr>
      <w:tr w:rsidR="003664F3" w:rsidRPr="00853717" w14:paraId="6B18EA1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9630EAB" w14:textId="2728C94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8369C0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20C6D3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4340000</w:t>
            </w:r>
          </w:p>
        </w:tc>
        <w:tc>
          <w:tcPr>
            <w:tcW w:w="323" w:type="dxa"/>
            <w:tcBorders>
              <w:top w:val="single" w:sz="6" w:space="0" w:color="auto"/>
              <w:left w:val="single" w:sz="6" w:space="0" w:color="auto"/>
              <w:bottom w:val="single" w:sz="6" w:space="0" w:color="auto"/>
              <w:right w:val="single" w:sz="6" w:space="0" w:color="auto"/>
            </w:tcBorders>
          </w:tcPr>
          <w:p w14:paraId="11C6CB7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2798BE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BF9ACD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46847E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F9AA781" w14:textId="5B74B3F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AMORTIZACIÓN EN GASTOS DE COLOCACIÓN DE VALORES</w:t>
            </w:r>
          </w:p>
        </w:tc>
      </w:tr>
      <w:tr w:rsidR="003664F3" w:rsidRPr="00853717" w14:paraId="7121469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5DA23E4" w14:textId="5A0A6294"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 xml:space="preserve">CUENTA </w:t>
            </w:r>
          </w:p>
        </w:tc>
        <w:tc>
          <w:tcPr>
            <w:tcW w:w="1387" w:type="dxa"/>
            <w:tcBorders>
              <w:top w:val="single" w:sz="6" w:space="0" w:color="auto"/>
              <w:left w:val="single" w:sz="6" w:space="0" w:color="auto"/>
              <w:bottom w:val="single" w:sz="6" w:space="0" w:color="auto"/>
              <w:right w:val="single" w:sz="6" w:space="0" w:color="auto"/>
            </w:tcBorders>
          </w:tcPr>
          <w:p w14:paraId="0C9FB514"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3</w:t>
            </w:r>
          </w:p>
        </w:tc>
        <w:tc>
          <w:tcPr>
            <w:tcW w:w="1293" w:type="dxa"/>
            <w:tcBorders>
              <w:top w:val="single" w:sz="6" w:space="0" w:color="auto"/>
              <w:left w:val="single" w:sz="6" w:space="0" w:color="auto"/>
              <w:bottom w:val="single" w:sz="6" w:space="0" w:color="auto"/>
              <w:right w:val="single" w:sz="6" w:space="0" w:color="auto"/>
            </w:tcBorders>
          </w:tcPr>
          <w:p w14:paraId="65F26C2C"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435</w:t>
            </w:r>
          </w:p>
        </w:tc>
        <w:tc>
          <w:tcPr>
            <w:tcW w:w="323" w:type="dxa"/>
            <w:tcBorders>
              <w:top w:val="single" w:sz="6" w:space="0" w:color="auto"/>
              <w:left w:val="single" w:sz="6" w:space="0" w:color="auto"/>
              <w:bottom w:val="single" w:sz="6" w:space="0" w:color="auto"/>
              <w:right w:val="single" w:sz="6" w:space="0" w:color="auto"/>
            </w:tcBorders>
          </w:tcPr>
          <w:p w14:paraId="202CBEC2"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6F9EEC18"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3777" w:type="dxa"/>
            <w:gridSpan w:val="9"/>
            <w:tcBorders>
              <w:top w:val="single" w:sz="6" w:space="0" w:color="auto"/>
              <w:left w:val="single" w:sz="6" w:space="0" w:color="auto"/>
              <w:bottom w:val="single" w:sz="6" w:space="0" w:color="auto"/>
              <w:right w:val="single" w:sz="6" w:space="0" w:color="auto"/>
            </w:tcBorders>
          </w:tcPr>
          <w:p w14:paraId="3ED449D5" w14:textId="3CCB3058"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PÉRDIDAS POR CAMBIOS EN EL REVALUO DE BIENES INMUEBLES (3)</w:t>
            </w:r>
          </w:p>
        </w:tc>
      </w:tr>
      <w:tr w:rsidR="003664F3" w:rsidRPr="00853717" w14:paraId="24D01BC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49F1E3A" w14:textId="5A48FAD2"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SUBCUENTA</w:t>
            </w:r>
          </w:p>
        </w:tc>
        <w:tc>
          <w:tcPr>
            <w:tcW w:w="1387" w:type="dxa"/>
            <w:tcBorders>
              <w:top w:val="single" w:sz="6" w:space="0" w:color="auto"/>
              <w:left w:val="single" w:sz="6" w:space="0" w:color="auto"/>
              <w:bottom w:val="single" w:sz="6" w:space="0" w:color="auto"/>
              <w:right w:val="single" w:sz="6" w:space="0" w:color="auto"/>
            </w:tcBorders>
          </w:tcPr>
          <w:p w14:paraId="0757503F"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4</w:t>
            </w:r>
          </w:p>
        </w:tc>
        <w:tc>
          <w:tcPr>
            <w:tcW w:w="1293" w:type="dxa"/>
            <w:tcBorders>
              <w:top w:val="single" w:sz="6" w:space="0" w:color="auto"/>
              <w:left w:val="single" w:sz="6" w:space="0" w:color="auto"/>
              <w:bottom w:val="single" w:sz="6" w:space="0" w:color="auto"/>
              <w:right w:val="single" w:sz="6" w:space="0" w:color="auto"/>
            </w:tcBorders>
          </w:tcPr>
          <w:p w14:paraId="3BAE24B4"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4350</w:t>
            </w:r>
          </w:p>
        </w:tc>
        <w:tc>
          <w:tcPr>
            <w:tcW w:w="323" w:type="dxa"/>
            <w:tcBorders>
              <w:top w:val="single" w:sz="6" w:space="0" w:color="auto"/>
              <w:left w:val="single" w:sz="6" w:space="0" w:color="auto"/>
              <w:bottom w:val="single" w:sz="6" w:space="0" w:color="auto"/>
              <w:right w:val="single" w:sz="6" w:space="0" w:color="auto"/>
            </w:tcBorders>
          </w:tcPr>
          <w:p w14:paraId="22C2E07D"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292ADFBF"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6CD66F09"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3368" w:type="dxa"/>
            <w:gridSpan w:val="6"/>
            <w:tcBorders>
              <w:top w:val="single" w:sz="6" w:space="0" w:color="auto"/>
              <w:left w:val="single" w:sz="6" w:space="0" w:color="auto"/>
              <w:bottom w:val="single" w:sz="6" w:space="0" w:color="auto"/>
              <w:right w:val="single" w:sz="6" w:space="0" w:color="auto"/>
            </w:tcBorders>
          </w:tcPr>
          <w:p w14:paraId="796EA580" w14:textId="272F3D22"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PÉRDIDAS POR CAMBIOS EN EL REVALUO DE BIENES INMUEBLES (3)</w:t>
            </w:r>
          </w:p>
        </w:tc>
      </w:tr>
      <w:tr w:rsidR="003664F3" w:rsidRPr="00853717" w14:paraId="42040CA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EC794DC" w14:textId="04A0C842"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29A6B2C3"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7B249976"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r w:rsidRPr="00087DFC">
              <w:rPr>
                <w:rFonts w:ascii="Arial Narrow" w:hAnsi="Arial Narrow" w:cs="Arial"/>
                <w:b/>
                <w:i/>
                <w:szCs w:val="24"/>
                <w:u w:val="single"/>
              </w:rPr>
              <w:t>4350000</w:t>
            </w:r>
          </w:p>
        </w:tc>
        <w:tc>
          <w:tcPr>
            <w:tcW w:w="323" w:type="dxa"/>
            <w:tcBorders>
              <w:top w:val="single" w:sz="6" w:space="0" w:color="auto"/>
              <w:left w:val="single" w:sz="6" w:space="0" w:color="auto"/>
              <w:bottom w:val="single" w:sz="6" w:space="0" w:color="auto"/>
              <w:right w:val="single" w:sz="6" w:space="0" w:color="auto"/>
            </w:tcBorders>
          </w:tcPr>
          <w:p w14:paraId="46202DAA"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5B84BEE1"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0E9B9BB4"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02B0F354" w14:textId="77777777" w:rsidR="003664F3" w:rsidRPr="00087DFC"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59739410" w14:textId="5F561642" w:rsidR="003664F3" w:rsidRPr="00087DFC" w:rsidRDefault="003664F3" w:rsidP="003664F3">
            <w:pPr>
              <w:autoSpaceDE w:val="0"/>
              <w:autoSpaceDN w:val="0"/>
              <w:adjustRightInd w:val="0"/>
              <w:spacing w:before="0" w:after="0"/>
              <w:rPr>
                <w:rFonts w:ascii="Arial Narrow" w:hAnsi="Arial Narrow" w:cs="Arial"/>
                <w:b/>
                <w:i/>
                <w:szCs w:val="24"/>
                <w:u w:val="single"/>
              </w:rPr>
            </w:pPr>
            <w:r w:rsidRPr="00087DFC">
              <w:rPr>
                <w:rFonts w:ascii="Arial Narrow" w:hAnsi="Arial Narrow" w:cs="Arial"/>
                <w:b/>
                <w:i/>
                <w:szCs w:val="24"/>
                <w:u w:val="single"/>
              </w:rPr>
              <w:t>PÉRDIDAS POR CAMBIOS EN EL REVALUO DE BIENES INMUEBLES (3)</w:t>
            </w:r>
          </w:p>
        </w:tc>
      </w:tr>
      <w:tr w:rsidR="003664F3" w:rsidRPr="00853717" w14:paraId="5D20814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065F6D3" w14:textId="2458021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52BAD12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63F75AA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44</w:t>
            </w:r>
          </w:p>
        </w:tc>
        <w:tc>
          <w:tcPr>
            <w:tcW w:w="323" w:type="dxa"/>
            <w:tcBorders>
              <w:top w:val="single" w:sz="6" w:space="0" w:color="auto"/>
              <w:left w:val="single" w:sz="6" w:space="0" w:color="auto"/>
              <w:bottom w:val="single" w:sz="6" w:space="0" w:color="auto"/>
              <w:right w:val="single" w:sz="6" w:space="0" w:color="auto"/>
            </w:tcBorders>
          </w:tcPr>
          <w:p w14:paraId="235C9D9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095" w:type="dxa"/>
            <w:gridSpan w:val="10"/>
            <w:tcBorders>
              <w:top w:val="single" w:sz="6" w:space="0" w:color="auto"/>
              <w:left w:val="single" w:sz="6" w:space="0" w:color="auto"/>
              <w:bottom w:val="single" w:sz="6" w:space="0" w:color="auto"/>
              <w:right w:val="single" w:sz="6" w:space="0" w:color="auto"/>
            </w:tcBorders>
          </w:tcPr>
          <w:p w14:paraId="33159DAA" w14:textId="7777777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OTROS GASTOS</w:t>
            </w:r>
          </w:p>
        </w:tc>
        <w:tc>
          <w:tcPr>
            <w:tcW w:w="2103" w:type="dxa"/>
            <w:tcBorders>
              <w:top w:val="single" w:sz="6" w:space="0" w:color="auto"/>
              <w:left w:val="single" w:sz="6" w:space="0" w:color="auto"/>
              <w:bottom w:val="single" w:sz="6" w:space="0" w:color="auto"/>
              <w:right w:val="single" w:sz="6" w:space="0" w:color="auto"/>
            </w:tcBorders>
          </w:tcPr>
          <w:p w14:paraId="5F4E625D" w14:textId="1FA8A894" w:rsidR="003664F3" w:rsidRPr="00853717" w:rsidRDefault="003664F3" w:rsidP="003664F3">
            <w:pPr>
              <w:autoSpaceDE w:val="0"/>
              <w:autoSpaceDN w:val="0"/>
              <w:adjustRightInd w:val="0"/>
              <w:spacing w:before="0" w:after="0"/>
              <w:jc w:val="right"/>
              <w:rPr>
                <w:rFonts w:ascii="Arial Narrow" w:hAnsi="Arial Narrow" w:cs="Arial"/>
                <w:szCs w:val="24"/>
              </w:rPr>
            </w:pPr>
          </w:p>
        </w:tc>
      </w:tr>
      <w:tr w:rsidR="003664F3" w:rsidRPr="00853717" w14:paraId="0896371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30D0F95" w14:textId="2511319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671BB23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2C903E0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440</w:t>
            </w:r>
          </w:p>
        </w:tc>
        <w:tc>
          <w:tcPr>
            <w:tcW w:w="323" w:type="dxa"/>
            <w:tcBorders>
              <w:top w:val="single" w:sz="6" w:space="0" w:color="auto"/>
              <w:left w:val="single" w:sz="6" w:space="0" w:color="auto"/>
              <w:bottom w:val="single" w:sz="6" w:space="0" w:color="auto"/>
              <w:right w:val="single" w:sz="6" w:space="0" w:color="auto"/>
            </w:tcBorders>
          </w:tcPr>
          <w:p w14:paraId="34A82A7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2712F1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3B280009" w14:textId="495A378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OTROS GASTOS</w:t>
            </w:r>
          </w:p>
        </w:tc>
      </w:tr>
      <w:tr w:rsidR="003664F3" w:rsidRPr="00853717" w14:paraId="50FA9C0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5CBE3FE" w14:textId="4A30B34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79F6460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77EAB5E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4400</w:t>
            </w:r>
          </w:p>
        </w:tc>
        <w:tc>
          <w:tcPr>
            <w:tcW w:w="323" w:type="dxa"/>
            <w:tcBorders>
              <w:top w:val="single" w:sz="6" w:space="0" w:color="auto"/>
              <w:left w:val="single" w:sz="6" w:space="0" w:color="auto"/>
              <w:bottom w:val="single" w:sz="6" w:space="0" w:color="auto"/>
              <w:right w:val="single" w:sz="6" w:space="0" w:color="auto"/>
            </w:tcBorders>
          </w:tcPr>
          <w:p w14:paraId="0250E33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4288FE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325D7E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6DD9A0CC" w14:textId="1CBAED5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OTROS GASTOS  </w:t>
            </w:r>
          </w:p>
        </w:tc>
      </w:tr>
      <w:tr w:rsidR="003664F3" w:rsidRPr="00853717" w14:paraId="604E041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941BF4B" w14:textId="268A250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A5483E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754FEB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4400000</w:t>
            </w:r>
          </w:p>
        </w:tc>
        <w:tc>
          <w:tcPr>
            <w:tcW w:w="323" w:type="dxa"/>
            <w:tcBorders>
              <w:top w:val="single" w:sz="6" w:space="0" w:color="auto"/>
              <w:left w:val="single" w:sz="6" w:space="0" w:color="auto"/>
              <w:bottom w:val="single" w:sz="6" w:space="0" w:color="auto"/>
              <w:right w:val="single" w:sz="6" w:space="0" w:color="auto"/>
            </w:tcBorders>
          </w:tcPr>
          <w:p w14:paraId="62BCD5D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163D89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E7909F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481601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6251343D" w14:textId="6A0A41C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OTROS GASTOS</w:t>
            </w:r>
          </w:p>
        </w:tc>
      </w:tr>
      <w:tr w:rsidR="003664F3" w:rsidRPr="00853717" w14:paraId="06EFA08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BFFD0D5" w14:textId="49129C7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0FFB332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32E531D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45</w:t>
            </w:r>
          </w:p>
        </w:tc>
        <w:tc>
          <w:tcPr>
            <w:tcW w:w="323" w:type="dxa"/>
            <w:tcBorders>
              <w:top w:val="single" w:sz="6" w:space="0" w:color="auto"/>
              <w:left w:val="single" w:sz="6" w:space="0" w:color="auto"/>
              <w:bottom w:val="single" w:sz="6" w:space="0" w:color="auto"/>
              <w:right w:val="single" w:sz="6" w:space="0" w:color="auto"/>
            </w:tcBorders>
          </w:tcPr>
          <w:p w14:paraId="1DB6999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012F1970" w14:textId="5973C32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IMPUESTO SOBRE LA RENTA</w:t>
            </w:r>
          </w:p>
        </w:tc>
      </w:tr>
      <w:tr w:rsidR="003664F3" w:rsidRPr="00853717" w14:paraId="761E6E4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1EE0F6C" w14:textId="3EABA20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14D25FF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65B7572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450</w:t>
            </w:r>
          </w:p>
        </w:tc>
        <w:tc>
          <w:tcPr>
            <w:tcW w:w="323" w:type="dxa"/>
            <w:tcBorders>
              <w:top w:val="single" w:sz="6" w:space="0" w:color="auto"/>
              <w:left w:val="single" w:sz="6" w:space="0" w:color="auto"/>
              <w:bottom w:val="single" w:sz="6" w:space="0" w:color="auto"/>
              <w:right w:val="single" w:sz="6" w:space="0" w:color="auto"/>
            </w:tcBorders>
          </w:tcPr>
          <w:p w14:paraId="4596ACD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071DBC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6B09E837" w14:textId="39E26E3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IMPUESTO SOBRE LA RENTA</w:t>
            </w:r>
          </w:p>
        </w:tc>
      </w:tr>
      <w:tr w:rsidR="003664F3" w:rsidRPr="00853717" w14:paraId="7522A2E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8799401" w14:textId="739F1B2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3B2FA7B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2E4281B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4500</w:t>
            </w:r>
          </w:p>
        </w:tc>
        <w:tc>
          <w:tcPr>
            <w:tcW w:w="323" w:type="dxa"/>
            <w:tcBorders>
              <w:top w:val="single" w:sz="6" w:space="0" w:color="auto"/>
              <w:left w:val="single" w:sz="6" w:space="0" w:color="auto"/>
              <w:bottom w:val="single" w:sz="6" w:space="0" w:color="auto"/>
              <w:right w:val="single" w:sz="6" w:space="0" w:color="auto"/>
            </w:tcBorders>
          </w:tcPr>
          <w:p w14:paraId="4876CF4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0F9A39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404B8E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543778B2" w14:textId="77777777" w:rsidR="003664F3" w:rsidRPr="00087DFC" w:rsidRDefault="003664F3" w:rsidP="003664F3">
            <w:pPr>
              <w:autoSpaceDE w:val="0"/>
              <w:autoSpaceDN w:val="0"/>
              <w:adjustRightInd w:val="0"/>
              <w:spacing w:before="0" w:after="0"/>
              <w:rPr>
                <w:rFonts w:ascii="Arial Narrow" w:hAnsi="Arial Narrow" w:cs="Arial"/>
                <w:b/>
                <w:i/>
                <w:strike/>
                <w:szCs w:val="24"/>
                <w:u w:val="single"/>
              </w:rPr>
            </w:pPr>
            <w:r w:rsidRPr="00087DFC">
              <w:rPr>
                <w:rFonts w:ascii="Arial Narrow" w:hAnsi="Arial Narrow" w:cs="Arial"/>
                <w:b/>
                <w:i/>
                <w:strike/>
                <w:szCs w:val="24"/>
                <w:u w:val="single"/>
              </w:rPr>
              <w:t>OTROS GASTOS DE OPERACIÓN</w:t>
            </w:r>
          </w:p>
          <w:p w14:paraId="6F1E36A1" w14:textId="3737D2CF" w:rsidR="003664F3" w:rsidRPr="00853717" w:rsidRDefault="003664F3" w:rsidP="003664F3">
            <w:pPr>
              <w:autoSpaceDE w:val="0"/>
              <w:autoSpaceDN w:val="0"/>
              <w:adjustRightInd w:val="0"/>
              <w:spacing w:before="0" w:after="0"/>
              <w:rPr>
                <w:rFonts w:ascii="Arial Narrow" w:hAnsi="Arial Narrow" w:cs="Arial"/>
                <w:szCs w:val="24"/>
              </w:rPr>
            </w:pPr>
            <w:r w:rsidRPr="00087DFC">
              <w:rPr>
                <w:rFonts w:ascii="Arial Narrow" w:hAnsi="Arial Narrow" w:cs="Arial"/>
                <w:b/>
                <w:i/>
                <w:szCs w:val="24"/>
                <w:u w:val="single"/>
              </w:rPr>
              <w:t>IMPUESTO SOBRE LA RENTA (3)</w:t>
            </w:r>
          </w:p>
        </w:tc>
      </w:tr>
      <w:tr w:rsidR="003664F3" w:rsidRPr="00853717" w14:paraId="3456AFD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CCFEDF4" w14:textId="5792D66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FE87D7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7522E1B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4500000</w:t>
            </w:r>
          </w:p>
        </w:tc>
        <w:tc>
          <w:tcPr>
            <w:tcW w:w="323" w:type="dxa"/>
            <w:tcBorders>
              <w:top w:val="single" w:sz="6" w:space="0" w:color="auto"/>
              <w:left w:val="single" w:sz="6" w:space="0" w:color="auto"/>
              <w:bottom w:val="single" w:sz="6" w:space="0" w:color="auto"/>
              <w:right w:val="single" w:sz="6" w:space="0" w:color="auto"/>
            </w:tcBorders>
          </w:tcPr>
          <w:p w14:paraId="5639803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6F7D4D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CADB57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F17834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413131A" w14:textId="77777777" w:rsidR="003664F3" w:rsidRPr="005524AE" w:rsidRDefault="003664F3" w:rsidP="003664F3">
            <w:pPr>
              <w:autoSpaceDE w:val="0"/>
              <w:autoSpaceDN w:val="0"/>
              <w:adjustRightInd w:val="0"/>
              <w:spacing w:before="0" w:after="0"/>
              <w:rPr>
                <w:rFonts w:ascii="Arial Narrow" w:hAnsi="Arial Narrow" w:cs="Arial"/>
                <w:b/>
                <w:i/>
                <w:strike/>
                <w:szCs w:val="24"/>
                <w:u w:val="single"/>
              </w:rPr>
            </w:pPr>
            <w:r w:rsidRPr="005524AE">
              <w:rPr>
                <w:rFonts w:ascii="Arial Narrow" w:hAnsi="Arial Narrow" w:cs="Arial"/>
                <w:b/>
                <w:i/>
                <w:strike/>
                <w:szCs w:val="24"/>
                <w:u w:val="single"/>
              </w:rPr>
              <w:t>OTROS GASTOS DE OPERACIÓN</w:t>
            </w:r>
          </w:p>
          <w:p w14:paraId="7AD0B903" w14:textId="13FFCE1C" w:rsidR="003664F3" w:rsidRPr="00853717" w:rsidRDefault="003664F3" w:rsidP="003664F3">
            <w:pPr>
              <w:autoSpaceDE w:val="0"/>
              <w:autoSpaceDN w:val="0"/>
              <w:adjustRightInd w:val="0"/>
              <w:spacing w:before="0" w:after="0"/>
              <w:rPr>
                <w:rFonts w:ascii="Arial Narrow" w:hAnsi="Arial Narrow" w:cs="Arial"/>
                <w:szCs w:val="24"/>
              </w:rPr>
            </w:pPr>
            <w:r w:rsidRPr="005524AE">
              <w:rPr>
                <w:rFonts w:ascii="Arial Narrow" w:hAnsi="Arial Narrow" w:cs="Arial"/>
                <w:b/>
                <w:i/>
                <w:szCs w:val="24"/>
                <w:u w:val="single"/>
              </w:rPr>
              <w:t>IMPUESTO SOBRE LA RENTA (3)</w:t>
            </w:r>
          </w:p>
        </w:tc>
      </w:tr>
      <w:tr w:rsidR="003664F3" w:rsidRPr="00853717" w14:paraId="3B1B788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CA569DA" w14:textId="3B7F0C18" w:rsidR="003664F3" w:rsidRPr="00853717" w:rsidRDefault="003664F3" w:rsidP="003664F3">
            <w:pPr>
              <w:autoSpaceDE w:val="0"/>
              <w:autoSpaceDN w:val="0"/>
              <w:adjustRightInd w:val="0"/>
              <w:spacing w:before="0" w:after="0"/>
              <w:rPr>
                <w:rFonts w:ascii="Arial Narrow" w:hAnsi="Arial Narrow" w:cs="Arial"/>
                <w:szCs w:val="24"/>
              </w:rPr>
            </w:pPr>
          </w:p>
        </w:tc>
        <w:tc>
          <w:tcPr>
            <w:tcW w:w="1387" w:type="dxa"/>
            <w:tcBorders>
              <w:top w:val="single" w:sz="6" w:space="0" w:color="auto"/>
              <w:left w:val="single" w:sz="6" w:space="0" w:color="auto"/>
              <w:bottom w:val="single" w:sz="6" w:space="0" w:color="auto"/>
              <w:right w:val="single" w:sz="6" w:space="0" w:color="auto"/>
            </w:tcBorders>
          </w:tcPr>
          <w:p w14:paraId="70DAD5B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1293" w:type="dxa"/>
            <w:tcBorders>
              <w:top w:val="single" w:sz="6" w:space="0" w:color="auto"/>
              <w:left w:val="single" w:sz="6" w:space="0" w:color="auto"/>
              <w:bottom w:val="single" w:sz="6" w:space="0" w:color="auto"/>
              <w:right w:val="single" w:sz="6" w:space="0" w:color="auto"/>
            </w:tcBorders>
          </w:tcPr>
          <w:p w14:paraId="1645C1B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23" w:type="dxa"/>
            <w:tcBorders>
              <w:top w:val="single" w:sz="6" w:space="0" w:color="auto"/>
              <w:left w:val="single" w:sz="6" w:space="0" w:color="auto"/>
              <w:bottom w:val="single" w:sz="6" w:space="0" w:color="auto"/>
              <w:right w:val="single" w:sz="6" w:space="0" w:color="auto"/>
            </w:tcBorders>
          </w:tcPr>
          <w:p w14:paraId="0D24990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00EEFA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80C417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93858B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1B0EA5B" w14:textId="06AD255D" w:rsidR="003664F3" w:rsidRPr="00F57AB7" w:rsidRDefault="003664F3" w:rsidP="003664F3">
            <w:pPr>
              <w:autoSpaceDE w:val="0"/>
              <w:autoSpaceDN w:val="0"/>
              <w:adjustRightInd w:val="0"/>
              <w:spacing w:before="0" w:after="0"/>
              <w:rPr>
                <w:rFonts w:ascii="Arial Narrow" w:hAnsi="Arial Narrow" w:cs="Arial"/>
                <w:strike/>
                <w:color w:val="FF0000"/>
                <w:szCs w:val="24"/>
                <w:highlight w:val="yellow"/>
              </w:rPr>
            </w:pPr>
          </w:p>
        </w:tc>
      </w:tr>
      <w:tr w:rsidR="003664F3" w:rsidRPr="00853717" w14:paraId="0C2625D0"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7EBBA39" w14:textId="607F174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ELEMENTO</w:t>
            </w:r>
          </w:p>
        </w:tc>
        <w:tc>
          <w:tcPr>
            <w:tcW w:w="1387" w:type="dxa"/>
            <w:tcBorders>
              <w:top w:val="single" w:sz="6" w:space="0" w:color="auto"/>
              <w:left w:val="single" w:sz="6" w:space="0" w:color="auto"/>
              <w:bottom w:val="single" w:sz="6" w:space="0" w:color="auto"/>
              <w:right w:val="single" w:sz="6" w:space="0" w:color="auto"/>
            </w:tcBorders>
          </w:tcPr>
          <w:p w14:paraId="1953D4C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w:t>
            </w:r>
          </w:p>
        </w:tc>
        <w:tc>
          <w:tcPr>
            <w:tcW w:w="1293" w:type="dxa"/>
            <w:tcBorders>
              <w:top w:val="single" w:sz="6" w:space="0" w:color="auto"/>
              <w:left w:val="single" w:sz="6" w:space="0" w:color="auto"/>
              <w:bottom w:val="single" w:sz="6" w:space="0" w:color="auto"/>
              <w:right w:val="single" w:sz="6" w:space="0" w:color="auto"/>
            </w:tcBorders>
          </w:tcPr>
          <w:p w14:paraId="4015C4D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w:t>
            </w:r>
          </w:p>
        </w:tc>
        <w:tc>
          <w:tcPr>
            <w:tcW w:w="1750" w:type="dxa"/>
            <w:gridSpan w:val="8"/>
            <w:tcBorders>
              <w:top w:val="single" w:sz="6" w:space="0" w:color="auto"/>
              <w:left w:val="single" w:sz="6" w:space="0" w:color="auto"/>
              <w:bottom w:val="single" w:sz="6" w:space="0" w:color="auto"/>
              <w:right w:val="single" w:sz="6" w:space="0" w:color="auto"/>
            </w:tcBorders>
          </w:tcPr>
          <w:p w14:paraId="1E2DF01C" w14:textId="7777777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INGRESOS </w:t>
            </w:r>
          </w:p>
        </w:tc>
        <w:tc>
          <w:tcPr>
            <w:tcW w:w="668" w:type="dxa"/>
            <w:gridSpan w:val="3"/>
            <w:tcBorders>
              <w:top w:val="single" w:sz="6" w:space="0" w:color="auto"/>
              <w:left w:val="single" w:sz="6" w:space="0" w:color="auto"/>
              <w:bottom w:val="single" w:sz="6" w:space="0" w:color="auto"/>
              <w:right w:val="single" w:sz="6" w:space="0" w:color="auto"/>
            </w:tcBorders>
          </w:tcPr>
          <w:p w14:paraId="636120E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103" w:type="dxa"/>
            <w:tcBorders>
              <w:top w:val="single" w:sz="6" w:space="0" w:color="auto"/>
              <w:left w:val="single" w:sz="6" w:space="0" w:color="auto"/>
              <w:bottom w:val="single" w:sz="6" w:space="0" w:color="auto"/>
              <w:right w:val="single" w:sz="6" w:space="0" w:color="auto"/>
            </w:tcBorders>
          </w:tcPr>
          <w:p w14:paraId="20377F94" w14:textId="056DCDDC" w:rsidR="003664F3" w:rsidRPr="00853717" w:rsidRDefault="003664F3" w:rsidP="003664F3">
            <w:pPr>
              <w:autoSpaceDE w:val="0"/>
              <w:autoSpaceDN w:val="0"/>
              <w:adjustRightInd w:val="0"/>
              <w:spacing w:before="0" w:after="0"/>
              <w:jc w:val="right"/>
              <w:rPr>
                <w:rFonts w:ascii="Arial Narrow" w:hAnsi="Arial Narrow" w:cs="Arial"/>
                <w:szCs w:val="24"/>
              </w:rPr>
            </w:pPr>
          </w:p>
        </w:tc>
      </w:tr>
      <w:tr w:rsidR="003664F3" w:rsidRPr="00853717" w14:paraId="3F84F75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E855642" w14:textId="3424DE3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4C4AF69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72E21BA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51</w:t>
            </w:r>
          </w:p>
        </w:tc>
        <w:tc>
          <w:tcPr>
            <w:tcW w:w="323" w:type="dxa"/>
            <w:tcBorders>
              <w:top w:val="single" w:sz="6" w:space="0" w:color="auto"/>
              <w:left w:val="single" w:sz="6" w:space="0" w:color="auto"/>
              <w:bottom w:val="single" w:sz="6" w:space="0" w:color="auto"/>
              <w:right w:val="single" w:sz="6" w:space="0" w:color="auto"/>
            </w:tcBorders>
          </w:tcPr>
          <w:p w14:paraId="674B9C9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5AC48090" w14:textId="72E41C7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DE OPERACIÓN Y ADMINISTRACIÓN</w:t>
            </w:r>
          </w:p>
        </w:tc>
      </w:tr>
      <w:tr w:rsidR="003664F3" w:rsidRPr="00853717" w14:paraId="785DD52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B12AFEE" w14:textId="6EBA0F2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46F4350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21A3E34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510</w:t>
            </w:r>
          </w:p>
        </w:tc>
        <w:tc>
          <w:tcPr>
            <w:tcW w:w="323" w:type="dxa"/>
            <w:tcBorders>
              <w:top w:val="single" w:sz="6" w:space="0" w:color="auto"/>
              <w:left w:val="single" w:sz="6" w:space="0" w:color="auto"/>
              <w:bottom w:val="single" w:sz="6" w:space="0" w:color="auto"/>
              <w:right w:val="single" w:sz="6" w:space="0" w:color="auto"/>
            </w:tcBorders>
          </w:tcPr>
          <w:p w14:paraId="2753E7E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8F5389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52894D0D" w14:textId="374860E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POR ACTIVOS TITULARIZADOS</w:t>
            </w:r>
          </w:p>
        </w:tc>
      </w:tr>
      <w:tr w:rsidR="003664F3" w:rsidRPr="00853717" w14:paraId="2069BA3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2C6DC16" w14:textId="2CBBAF7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61F6045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3611815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5100</w:t>
            </w:r>
          </w:p>
        </w:tc>
        <w:tc>
          <w:tcPr>
            <w:tcW w:w="323" w:type="dxa"/>
            <w:tcBorders>
              <w:top w:val="single" w:sz="6" w:space="0" w:color="auto"/>
              <w:left w:val="single" w:sz="6" w:space="0" w:color="auto"/>
              <w:bottom w:val="single" w:sz="6" w:space="0" w:color="auto"/>
              <w:right w:val="single" w:sz="6" w:space="0" w:color="auto"/>
            </w:tcBorders>
          </w:tcPr>
          <w:p w14:paraId="589B59C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AD0984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F6E222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0F21D80A" w14:textId="7E0BFB7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POR ACTIVOS TITULARIZADOS</w:t>
            </w:r>
          </w:p>
        </w:tc>
      </w:tr>
      <w:tr w:rsidR="003664F3" w:rsidRPr="00853717" w14:paraId="0005CD0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31AC8B9" w14:textId="4F97650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5931FC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7836BC1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5100000</w:t>
            </w:r>
          </w:p>
        </w:tc>
        <w:tc>
          <w:tcPr>
            <w:tcW w:w="323" w:type="dxa"/>
            <w:tcBorders>
              <w:top w:val="single" w:sz="6" w:space="0" w:color="auto"/>
              <w:left w:val="single" w:sz="6" w:space="0" w:color="auto"/>
              <w:bottom w:val="single" w:sz="6" w:space="0" w:color="auto"/>
              <w:right w:val="single" w:sz="6" w:space="0" w:color="auto"/>
            </w:tcBorders>
          </w:tcPr>
          <w:p w14:paraId="66DB351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290B91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519FD0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10DB71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634BB65" w14:textId="7D58B7F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CARTERA DE CRÉDITOS</w:t>
            </w:r>
          </w:p>
        </w:tc>
      </w:tr>
      <w:tr w:rsidR="003664F3" w:rsidRPr="00853717" w14:paraId="2FA0ED8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997A6B6" w14:textId="4C5BEB2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9E3892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911A0A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5100010</w:t>
            </w:r>
          </w:p>
        </w:tc>
        <w:tc>
          <w:tcPr>
            <w:tcW w:w="323" w:type="dxa"/>
            <w:tcBorders>
              <w:top w:val="single" w:sz="6" w:space="0" w:color="auto"/>
              <w:left w:val="single" w:sz="6" w:space="0" w:color="auto"/>
              <w:bottom w:val="single" w:sz="6" w:space="0" w:color="auto"/>
              <w:right w:val="single" w:sz="6" w:space="0" w:color="auto"/>
            </w:tcBorders>
          </w:tcPr>
          <w:p w14:paraId="744D917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ED372A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0E24F7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50EE65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7A853BB" w14:textId="6427224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CONTRATOS DE LEASING</w:t>
            </w:r>
          </w:p>
        </w:tc>
      </w:tr>
      <w:tr w:rsidR="003664F3" w:rsidRPr="00853717" w14:paraId="4C70E70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BC4F72F" w14:textId="2B65317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E4BA72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759792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5100020</w:t>
            </w:r>
          </w:p>
        </w:tc>
        <w:tc>
          <w:tcPr>
            <w:tcW w:w="323" w:type="dxa"/>
            <w:tcBorders>
              <w:top w:val="single" w:sz="6" w:space="0" w:color="auto"/>
              <w:left w:val="single" w:sz="6" w:space="0" w:color="auto"/>
              <w:bottom w:val="single" w:sz="6" w:space="0" w:color="auto"/>
              <w:right w:val="single" w:sz="6" w:space="0" w:color="auto"/>
            </w:tcBorders>
          </w:tcPr>
          <w:p w14:paraId="5E88FCF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85E8ED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E9A9D8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C9A329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02929529" w14:textId="3667138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VALORES</w:t>
            </w:r>
          </w:p>
        </w:tc>
      </w:tr>
      <w:tr w:rsidR="003664F3" w:rsidRPr="00853717" w14:paraId="33C0065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25B42DF" w14:textId="03D5A6A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2213B4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FEB091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5100030</w:t>
            </w:r>
          </w:p>
        </w:tc>
        <w:tc>
          <w:tcPr>
            <w:tcW w:w="323" w:type="dxa"/>
            <w:tcBorders>
              <w:top w:val="single" w:sz="6" w:space="0" w:color="auto"/>
              <w:left w:val="single" w:sz="6" w:space="0" w:color="auto"/>
              <w:bottom w:val="single" w:sz="6" w:space="0" w:color="auto"/>
              <w:right w:val="single" w:sz="6" w:space="0" w:color="auto"/>
            </w:tcBorders>
          </w:tcPr>
          <w:p w14:paraId="26C7FD4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14CBC3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7DCD2D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D911B3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52CD9453" w14:textId="768267D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FLUJOS FUTUROS</w:t>
            </w:r>
          </w:p>
        </w:tc>
      </w:tr>
      <w:tr w:rsidR="003664F3" w:rsidRPr="00853717" w14:paraId="4650EB1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8C06822" w14:textId="4616DF5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867DE7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3CDFCE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5100040</w:t>
            </w:r>
          </w:p>
        </w:tc>
        <w:tc>
          <w:tcPr>
            <w:tcW w:w="323" w:type="dxa"/>
            <w:tcBorders>
              <w:top w:val="single" w:sz="6" w:space="0" w:color="auto"/>
              <w:left w:val="single" w:sz="6" w:space="0" w:color="auto"/>
              <w:bottom w:val="single" w:sz="6" w:space="0" w:color="auto"/>
              <w:right w:val="single" w:sz="6" w:space="0" w:color="auto"/>
            </w:tcBorders>
          </w:tcPr>
          <w:p w14:paraId="106B1D6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854C8B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7A4364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21C3CF2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6FEF31A8" w14:textId="02D1CFA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DOCUMENTOS DESCONTADOS</w:t>
            </w:r>
          </w:p>
        </w:tc>
      </w:tr>
      <w:tr w:rsidR="003664F3" w:rsidRPr="00853717" w14:paraId="320A01F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957FBAB" w14:textId="5787764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F5EA3F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CC41FB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5100050</w:t>
            </w:r>
          </w:p>
        </w:tc>
        <w:tc>
          <w:tcPr>
            <w:tcW w:w="323" w:type="dxa"/>
            <w:tcBorders>
              <w:top w:val="single" w:sz="6" w:space="0" w:color="auto"/>
              <w:left w:val="single" w:sz="6" w:space="0" w:color="auto"/>
              <w:bottom w:val="single" w:sz="6" w:space="0" w:color="auto"/>
              <w:right w:val="single" w:sz="6" w:space="0" w:color="auto"/>
            </w:tcBorders>
          </w:tcPr>
          <w:p w14:paraId="6B011D5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4CFBAD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03EDBE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68665E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3CFF87D0" w14:textId="234CE20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INMUEBLES</w:t>
            </w:r>
          </w:p>
        </w:tc>
      </w:tr>
      <w:tr w:rsidR="003664F3" w:rsidRPr="00853717" w14:paraId="0209A76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4F94A0D" w14:textId="4073533B" w:rsidR="003664F3" w:rsidRPr="00504CDD" w:rsidRDefault="003664F3" w:rsidP="003664F3">
            <w:pPr>
              <w:autoSpaceDE w:val="0"/>
              <w:autoSpaceDN w:val="0"/>
              <w:adjustRightInd w:val="0"/>
              <w:spacing w:before="0" w:after="0"/>
              <w:rPr>
                <w:rFonts w:ascii="Arial Narrow" w:hAnsi="Arial Narrow" w:cs="Arial"/>
                <w:b/>
                <w:i/>
                <w:szCs w:val="24"/>
                <w:u w:val="single"/>
              </w:rPr>
            </w:pPr>
            <w:r w:rsidRPr="00504CDD">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2A9AA3D9" w14:textId="77777777" w:rsidR="003664F3" w:rsidRPr="00504CDD" w:rsidRDefault="003664F3" w:rsidP="003664F3">
            <w:pPr>
              <w:autoSpaceDE w:val="0"/>
              <w:autoSpaceDN w:val="0"/>
              <w:adjustRightInd w:val="0"/>
              <w:spacing w:before="0" w:after="0"/>
              <w:jc w:val="right"/>
              <w:rPr>
                <w:rFonts w:ascii="Arial Narrow" w:hAnsi="Arial Narrow" w:cs="Arial"/>
                <w:b/>
                <w:i/>
                <w:szCs w:val="24"/>
                <w:u w:val="single"/>
              </w:rPr>
            </w:pPr>
            <w:r w:rsidRPr="00504CDD">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098C8E7B" w14:textId="77777777" w:rsidR="003664F3" w:rsidRPr="00504CDD" w:rsidRDefault="003664F3" w:rsidP="003664F3">
            <w:pPr>
              <w:autoSpaceDE w:val="0"/>
              <w:autoSpaceDN w:val="0"/>
              <w:adjustRightInd w:val="0"/>
              <w:spacing w:before="0" w:after="0"/>
              <w:jc w:val="right"/>
              <w:rPr>
                <w:rFonts w:ascii="Arial Narrow" w:hAnsi="Arial Narrow" w:cs="Arial"/>
                <w:b/>
                <w:i/>
                <w:szCs w:val="24"/>
                <w:u w:val="single"/>
              </w:rPr>
            </w:pPr>
            <w:r w:rsidRPr="00504CDD">
              <w:rPr>
                <w:rFonts w:ascii="Arial Narrow" w:hAnsi="Arial Narrow" w:cs="Arial"/>
                <w:b/>
                <w:i/>
                <w:szCs w:val="24"/>
                <w:u w:val="single"/>
              </w:rPr>
              <w:t>5100060</w:t>
            </w:r>
          </w:p>
        </w:tc>
        <w:tc>
          <w:tcPr>
            <w:tcW w:w="323" w:type="dxa"/>
            <w:tcBorders>
              <w:top w:val="single" w:sz="6" w:space="0" w:color="auto"/>
              <w:left w:val="single" w:sz="6" w:space="0" w:color="auto"/>
              <w:bottom w:val="single" w:sz="6" w:space="0" w:color="auto"/>
              <w:right w:val="single" w:sz="6" w:space="0" w:color="auto"/>
            </w:tcBorders>
          </w:tcPr>
          <w:p w14:paraId="7042C592" w14:textId="77777777" w:rsidR="003664F3" w:rsidRPr="00504CDD" w:rsidRDefault="003664F3" w:rsidP="003664F3">
            <w:pPr>
              <w:autoSpaceDE w:val="0"/>
              <w:autoSpaceDN w:val="0"/>
              <w:adjustRightInd w:val="0"/>
              <w:spacing w:before="0" w:after="0"/>
              <w:jc w:val="right"/>
              <w:rPr>
                <w:rFonts w:ascii="Arial Narrow" w:hAnsi="Arial Narrow" w:cs="Arial"/>
                <w:b/>
                <w:i/>
                <w:szCs w:val="24"/>
                <w:u w:val="single"/>
              </w:rPr>
            </w:pPr>
          </w:p>
        </w:tc>
        <w:tc>
          <w:tcPr>
            <w:tcW w:w="415" w:type="dxa"/>
            <w:tcBorders>
              <w:top w:val="single" w:sz="6" w:space="0" w:color="auto"/>
              <w:left w:val="single" w:sz="6" w:space="0" w:color="auto"/>
              <w:bottom w:val="single" w:sz="6" w:space="0" w:color="auto"/>
              <w:right w:val="single" w:sz="6" w:space="0" w:color="auto"/>
            </w:tcBorders>
          </w:tcPr>
          <w:p w14:paraId="4CA2576B" w14:textId="77777777" w:rsidR="003664F3" w:rsidRPr="00504CDD" w:rsidRDefault="003664F3" w:rsidP="003664F3">
            <w:pPr>
              <w:autoSpaceDE w:val="0"/>
              <w:autoSpaceDN w:val="0"/>
              <w:adjustRightInd w:val="0"/>
              <w:spacing w:before="0" w:after="0"/>
              <w:rPr>
                <w:rFonts w:ascii="Arial Narrow" w:hAnsi="Arial Narrow" w:cs="Arial"/>
                <w:b/>
                <w:i/>
                <w:szCs w:val="24"/>
                <w:u w:val="single"/>
              </w:rPr>
            </w:pPr>
          </w:p>
        </w:tc>
        <w:tc>
          <w:tcPr>
            <w:tcW w:w="415" w:type="dxa"/>
            <w:gridSpan w:val="4"/>
            <w:tcBorders>
              <w:top w:val="single" w:sz="6" w:space="0" w:color="auto"/>
              <w:left w:val="single" w:sz="6" w:space="0" w:color="auto"/>
              <w:bottom w:val="single" w:sz="6" w:space="0" w:color="auto"/>
              <w:right w:val="single" w:sz="6" w:space="0" w:color="auto"/>
            </w:tcBorders>
          </w:tcPr>
          <w:p w14:paraId="0B007493" w14:textId="77777777" w:rsidR="003664F3" w:rsidRPr="00504CDD" w:rsidRDefault="003664F3" w:rsidP="003664F3">
            <w:pPr>
              <w:autoSpaceDE w:val="0"/>
              <w:autoSpaceDN w:val="0"/>
              <w:adjustRightInd w:val="0"/>
              <w:spacing w:before="0" w:after="0"/>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2B84D091" w14:textId="77777777" w:rsidR="003664F3" w:rsidRPr="00504CDD" w:rsidRDefault="003664F3" w:rsidP="003664F3">
            <w:pPr>
              <w:autoSpaceDE w:val="0"/>
              <w:autoSpaceDN w:val="0"/>
              <w:adjustRightInd w:val="0"/>
              <w:spacing w:before="0" w:after="0"/>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2142281D" w14:textId="32E96FD0" w:rsidR="003664F3" w:rsidRPr="00504CDD" w:rsidRDefault="003664F3" w:rsidP="003664F3">
            <w:pPr>
              <w:autoSpaceDE w:val="0"/>
              <w:autoSpaceDN w:val="0"/>
              <w:adjustRightInd w:val="0"/>
              <w:spacing w:before="0" w:after="0"/>
              <w:rPr>
                <w:rFonts w:ascii="Arial Narrow" w:hAnsi="Arial Narrow" w:cs="Arial"/>
                <w:b/>
                <w:i/>
                <w:szCs w:val="24"/>
                <w:u w:val="single"/>
              </w:rPr>
            </w:pPr>
            <w:r w:rsidRPr="00504CDD">
              <w:rPr>
                <w:rFonts w:ascii="Arial Narrow" w:hAnsi="Arial Narrow" w:cs="Arial"/>
                <w:b/>
                <w:i/>
                <w:szCs w:val="24"/>
                <w:u w:val="single"/>
              </w:rPr>
              <w:t>GANANCIAS POR VENTA DE PROPIEDADES MANTENIDAS PARA LA VENTA (3)</w:t>
            </w:r>
          </w:p>
        </w:tc>
      </w:tr>
      <w:tr w:rsidR="003664F3" w:rsidRPr="00853717" w14:paraId="4756706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7688744" w14:textId="4CFA21A4" w:rsidR="003664F3" w:rsidRPr="00504CDD" w:rsidRDefault="003664F3" w:rsidP="003664F3">
            <w:pPr>
              <w:autoSpaceDE w:val="0"/>
              <w:autoSpaceDN w:val="0"/>
              <w:adjustRightInd w:val="0"/>
              <w:spacing w:before="0" w:after="0"/>
              <w:rPr>
                <w:rFonts w:ascii="Arial Narrow" w:hAnsi="Arial Narrow" w:cs="Arial"/>
                <w:b/>
                <w:i/>
                <w:szCs w:val="24"/>
                <w:u w:val="single"/>
              </w:rPr>
            </w:pPr>
            <w:r w:rsidRPr="00504CDD">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101A1BEB" w14:textId="77777777" w:rsidR="003664F3" w:rsidRPr="00504CDD" w:rsidRDefault="003664F3" w:rsidP="003664F3">
            <w:pPr>
              <w:autoSpaceDE w:val="0"/>
              <w:autoSpaceDN w:val="0"/>
              <w:adjustRightInd w:val="0"/>
              <w:spacing w:before="0" w:after="0"/>
              <w:jc w:val="right"/>
              <w:rPr>
                <w:rFonts w:ascii="Arial Narrow" w:hAnsi="Arial Narrow" w:cs="Arial"/>
                <w:b/>
                <w:i/>
                <w:szCs w:val="24"/>
                <w:u w:val="single"/>
              </w:rPr>
            </w:pPr>
            <w:r w:rsidRPr="00504CDD">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54ADB32D" w14:textId="77777777" w:rsidR="003664F3" w:rsidRPr="00504CDD" w:rsidRDefault="003664F3" w:rsidP="003664F3">
            <w:pPr>
              <w:autoSpaceDE w:val="0"/>
              <w:autoSpaceDN w:val="0"/>
              <w:adjustRightInd w:val="0"/>
              <w:spacing w:before="0" w:after="0"/>
              <w:jc w:val="right"/>
              <w:rPr>
                <w:rFonts w:ascii="Arial Narrow" w:hAnsi="Arial Narrow" w:cs="Arial"/>
                <w:b/>
                <w:i/>
                <w:szCs w:val="24"/>
                <w:u w:val="single"/>
              </w:rPr>
            </w:pPr>
            <w:r w:rsidRPr="00504CDD">
              <w:rPr>
                <w:rFonts w:ascii="Arial Narrow" w:hAnsi="Arial Narrow" w:cs="Arial"/>
                <w:b/>
                <w:i/>
                <w:szCs w:val="24"/>
                <w:u w:val="single"/>
              </w:rPr>
              <w:t>5100070</w:t>
            </w:r>
          </w:p>
        </w:tc>
        <w:tc>
          <w:tcPr>
            <w:tcW w:w="323" w:type="dxa"/>
            <w:tcBorders>
              <w:top w:val="single" w:sz="6" w:space="0" w:color="auto"/>
              <w:left w:val="single" w:sz="6" w:space="0" w:color="auto"/>
              <w:bottom w:val="single" w:sz="6" w:space="0" w:color="auto"/>
              <w:right w:val="single" w:sz="6" w:space="0" w:color="auto"/>
            </w:tcBorders>
          </w:tcPr>
          <w:p w14:paraId="26BFB704" w14:textId="77777777" w:rsidR="003664F3" w:rsidRPr="00504CDD" w:rsidRDefault="003664F3" w:rsidP="003664F3">
            <w:pPr>
              <w:autoSpaceDE w:val="0"/>
              <w:autoSpaceDN w:val="0"/>
              <w:adjustRightInd w:val="0"/>
              <w:spacing w:before="0" w:after="0"/>
              <w:jc w:val="right"/>
              <w:rPr>
                <w:rFonts w:ascii="Arial Narrow" w:hAnsi="Arial Narrow" w:cs="Arial"/>
                <w:b/>
                <w:i/>
                <w:szCs w:val="24"/>
                <w:u w:val="single"/>
              </w:rPr>
            </w:pPr>
          </w:p>
        </w:tc>
        <w:tc>
          <w:tcPr>
            <w:tcW w:w="415" w:type="dxa"/>
            <w:tcBorders>
              <w:top w:val="single" w:sz="6" w:space="0" w:color="auto"/>
              <w:left w:val="single" w:sz="6" w:space="0" w:color="auto"/>
              <w:bottom w:val="single" w:sz="6" w:space="0" w:color="auto"/>
              <w:right w:val="single" w:sz="6" w:space="0" w:color="auto"/>
            </w:tcBorders>
          </w:tcPr>
          <w:p w14:paraId="23DCDCFC" w14:textId="77777777" w:rsidR="003664F3" w:rsidRPr="00504CDD" w:rsidRDefault="003664F3" w:rsidP="003664F3">
            <w:pPr>
              <w:autoSpaceDE w:val="0"/>
              <w:autoSpaceDN w:val="0"/>
              <w:adjustRightInd w:val="0"/>
              <w:spacing w:before="0" w:after="0"/>
              <w:rPr>
                <w:rFonts w:ascii="Arial Narrow" w:hAnsi="Arial Narrow" w:cs="Arial"/>
                <w:b/>
                <w:i/>
                <w:szCs w:val="24"/>
                <w:u w:val="single"/>
              </w:rPr>
            </w:pPr>
          </w:p>
        </w:tc>
        <w:tc>
          <w:tcPr>
            <w:tcW w:w="415" w:type="dxa"/>
            <w:gridSpan w:val="4"/>
            <w:tcBorders>
              <w:top w:val="single" w:sz="6" w:space="0" w:color="auto"/>
              <w:left w:val="single" w:sz="6" w:space="0" w:color="auto"/>
              <w:bottom w:val="single" w:sz="6" w:space="0" w:color="auto"/>
              <w:right w:val="single" w:sz="6" w:space="0" w:color="auto"/>
            </w:tcBorders>
          </w:tcPr>
          <w:p w14:paraId="6B1682CA" w14:textId="77777777" w:rsidR="003664F3" w:rsidRPr="00504CDD" w:rsidRDefault="003664F3" w:rsidP="003664F3">
            <w:pPr>
              <w:autoSpaceDE w:val="0"/>
              <w:autoSpaceDN w:val="0"/>
              <w:adjustRightInd w:val="0"/>
              <w:spacing w:before="0" w:after="0"/>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59A47804" w14:textId="77777777" w:rsidR="003664F3" w:rsidRPr="00504CDD" w:rsidRDefault="003664F3" w:rsidP="003664F3">
            <w:pPr>
              <w:autoSpaceDE w:val="0"/>
              <w:autoSpaceDN w:val="0"/>
              <w:adjustRightInd w:val="0"/>
              <w:spacing w:before="0" w:after="0"/>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159D1C61" w14:textId="0DE60929" w:rsidR="003664F3" w:rsidRPr="00504CDD" w:rsidRDefault="003664F3" w:rsidP="003664F3">
            <w:pPr>
              <w:autoSpaceDE w:val="0"/>
              <w:autoSpaceDN w:val="0"/>
              <w:adjustRightInd w:val="0"/>
              <w:spacing w:before="0" w:after="0"/>
              <w:rPr>
                <w:rFonts w:ascii="Arial Narrow" w:hAnsi="Arial Narrow" w:cs="Arial"/>
                <w:b/>
                <w:i/>
                <w:szCs w:val="24"/>
                <w:u w:val="single"/>
              </w:rPr>
            </w:pPr>
            <w:r w:rsidRPr="00504CDD">
              <w:rPr>
                <w:rFonts w:ascii="Arial Narrow" w:hAnsi="Arial Narrow" w:cs="Arial"/>
                <w:b/>
                <w:i/>
                <w:szCs w:val="24"/>
                <w:u w:val="single"/>
              </w:rPr>
              <w:t>INGRESOS POR ARRENDAMIENTOS (3)</w:t>
            </w:r>
          </w:p>
        </w:tc>
      </w:tr>
      <w:tr w:rsidR="003664F3" w:rsidRPr="00853717" w14:paraId="18CA01C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A2418D5" w14:textId="0E16707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35D97A4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7335840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52</w:t>
            </w:r>
          </w:p>
        </w:tc>
        <w:tc>
          <w:tcPr>
            <w:tcW w:w="323" w:type="dxa"/>
            <w:tcBorders>
              <w:top w:val="single" w:sz="6" w:space="0" w:color="auto"/>
              <w:left w:val="single" w:sz="6" w:space="0" w:color="auto"/>
              <w:bottom w:val="single" w:sz="6" w:space="0" w:color="auto"/>
              <w:right w:val="single" w:sz="6" w:space="0" w:color="auto"/>
            </w:tcBorders>
          </w:tcPr>
          <w:p w14:paraId="6718141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21C835F0" w14:textId="689743F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POR INVERSIONES</w:t>
            </w:r>
          </w:p>
        </w:tc>
      </w:tr>
      <w:tr w:rsidR="003664F3" w:rsidRPr="00853717" w14:paraId="404D1C8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8B2A448" w14:textId="5A50CB6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18551D1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144A11B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520</w:t>
            </w:r>
          </w:p>
        </w:tc>
        <w:tc>
          <w:tcPr>
            <w:tcW w:w="323" w:type="dxa"/>
            <w:tcBorders>
              <w:top w:val="single" w:sz="6" w:space="0" w:color="auto"/>
              <w:left w:val="single" w:sz="6" w:space="0" w:color="auto"/>
              <w:bottom w:val="single" w:sz="6" w:space="0" w:color="auto"/>
              <w:right w:val="single" w:sz="6" w:space="0" w:color="auto"/>
            </w:tcBorders>
          </w:tcPr>
          <w:p w14:paraId="7897485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EBF12C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6340997C" w14:textId="4ABD46C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POR INVERSIONES</w:t>
            </w:r>
          </w:p>
        </w:tc>
      </w:tr>
      <w:tr w:rsidR="003664F3" w:rsidRPr="00853717" w14:paraId="001011A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94CA296" w14:textId="1C7EE25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3C06472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57E3B9B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5200</w:t>
            </w:r>
          </w:p>
        </w:tc>
        <w:tc>
          <w:tcPr>
            <w:tcW w:w="323" w:type="dxa"/>
            <w:tcBorders>
              <w:top w:val="single" w:sz="6" w:space="0" w:color="auto"/>
              <w:left w:val="single" w:sz="6" w:space="0" w:color="auto"/>
              <w:bottom w:val="single" w:sz="6" w:space="0" w:color="auto"/>
              <w:right w:val="single" w:sz="6" w:space="0" w:color="auto"/>
            </w:tcBorders>
          </w:tcPr>
          <w:p w14:paraId="5659986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6393E6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D1ACC3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2819C7BB" w14:textId="6367B45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INTERESES DEVENGADOS</w:t>
            </w:r>
          </w:p>
        </w:tc>
      </w:tr>
      <w:tr w:rsidR="003664F3" w:rsidRPr="00853717" w14:paraId="31366F8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382CAEE" w14:textId="1C938BD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4BAFBEF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303DDB3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5200000</w:t>
            </w:r>
          </w:p>
        </w:tc>
        <w:tc>
          <w:tcPr>
            <w:tcW w:w="323" w:type="dxa"/>
            <w:tcBorders>
              <w:top w:val="single" w:sz="6" w:space="0" w:color="auto"/>
              <w:left w:val="single" w:sz="6" w:space="0" w:color="auto"/>
              <w:bottom w:val="single" w:sz="6" w:space="0" w:color="auto"/>
              <w:right w:val="single" w:sz="6" w:space="0" w:color="auto"/>
            </w:tcBorders>
          </w:tcPr>
          <w:p w14:paraId="500EF02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81F934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E61205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F21BF5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CB6F089" w14:textId="461B338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 DE AHORROS</w:t>
            </w:r>
          </w:p>
        </w:tc>
      </w:tr>
      <w:tr w:rsidR="003664F3" w:rsidRPr="00853717" w14:paraId="5BAFA42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060FA31" w14:textId="34D40D9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36AD81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4F1676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5200010</w:t>
            </w:r>
          </w:p>
        </w:tc>
        <w:tc>
          <w:tcPr>
            <w:tcW w:w="323" w:type="dxa"/>
            <w:tcBorders>
              <w:top w:val="single" w:sz="6" w:space="0" w:color="auto"/>
              <w:left w:val="single" w:sz="6" w:space="0" w:color="auto"/>
              <w:bottom w:val="single" w:sz="6" w:space="0" w:color="auto"/>
              <w:right w:val="single" w:sz="6" w:space="0" w:color="auto"/>
            </w:tcBorders>
          </w:tcPr>
          <w:p w14:paraId="1C182A3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61947D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2E6E41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EC93B6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8F8610B" w14:textId="493FEF8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DEPÓSITOS A PLAZO</w:t>
            </w:r>
          </w:p>
        </w:tc>
      </w:tr>
      <w:tr w:rsidR="003664F3" w:rsidRPr="00853717" w14:paraId="1944D0C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C3A79F5" w14:textId="48E9B7E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6A65B8D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B72091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5200020</w:t>
            </w:r>
          </w:p>
        </w:tc>
        <w:tc>
          <w:tcPr>
            <w:tcW w:w="323" w:type="dxa"/>
            <w:tcBorders>
              <w:top w:val="single" w:sz="6" w:space="0" w:color="auto"/>
              <w:left w:val="single" w:sz="6" w:space="0" w:color="auto"/>
              <w:bottom w:val="single" w:sz="6" w:space="0" w:color="auto"/>
              <w:right w:val="single" w:sz="6" w:space="0" w:color="auto"/>
            </w:tcBorders>
          </w:tcPr>
          <w:p w14:paraId="40D2CB0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1C2F2E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EED665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47B794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FE7C387" w14:textId="22238D2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RENTA FIJA</w:t>
            </w:r>
          </w:p>
        </w:tc>
      </w:tr>
      <w:tr w:rsidR="003664F3" w:rsidRPr="00853717" w14:paraId="44349B9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0097D98" w14:textId="5B247ED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0723DEE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62AFD9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5200030</w:t>
            </w:r>
          </w:p>
        </w:tc>
        <w:tc>
          <w:tcPr>
            <w:tcW w:w="323" w:type="dxa"/>
            <w:tcBorders>
              <w:top w:val="single" w:sz="6" w:space="0" w:color="auto"/>
              <w:left w:val="single" w:sz="6" w:space="0" w:color="auto"/>
              <w:bottom w:val="single" w:sz="6" w:space="0" w:color="auto"/>
              <w:right w:val="single" w:sz="6" w:space="0" w:color="auto"/>
            </w:tcBorders>
          </w:tcPr>
          <w:p w14:paraId="3A50524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671918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3DE8DBF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294B1FC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20E9345" w14:textId="60132FF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RENTA VARIABLE</w:t>
            </w:r>
          </w:p>
        </w:tc>
      </w:tr>
      <w:tr w:rsidR="003664F3" w:rsidRPr="00853717" w14:paraId="335A743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1414A9E" w14:textId="6A83DF1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0D85EA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77B4CD1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5200040</w:t>
            </w:r>
          </w:p>
        </w:tc>
        <w:tc>
          <w:tcPr>
            <w:tcW w:w="323" w:type="dxa"/>
            <w:tcBorders>
              <w:top w:val="single" w:sz="6" w:space="0" w:color="auto"/>
              <w:left w:val="single" w:sz="6" w:space="0" w:color="auto"/>
              <w:bottom w:val="single" w:sz="6" w:space="0" w:color="auto"/>
              <w:right w:val="single" w:sz="6" w:space="0" w:color="auto"/>
            </w:tcBorders>
          </w:tcPr>
          <w:p w14:paraId="6E2BE42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4DDC53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AE3258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2724348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33007377" w14:textId="6FB76AA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BONOS TITULARIZADOS</w:t>
            </w:r>
          </w:p>
        </w:tc>
      </w:tr>
      <w:tr w:rsidR="003664F3" w:rsidRPr="00853717" w14:paraId="1933B39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0288572" w14:textId="635FDD3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D9433B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5991C4E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5200050</w:t>
            </w:r>
          </w:p>
        </w:tc>
        <w:tc>
          <w:tcPr>
            <w:tcW w:w="323" w:type="dxa"/>
            <w:tcBorders>
              <w:top w:val="single" w:sz="6" w:space="0" w:color="auto"/>
              <w:left w:val="single" w:sz="6" w:space="0" w:color="auto"/>
              <w:bottom w:val="single" w:sz="6" w:space="0" w:color="auto"/>
              <w:right w:val="single" w:sz="6" w:space="0" w:color="auto"/>
            </w:tcBorders>
          </w:tcPr>
          <w:p w14:paraId="483AE92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70FF30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59EA6C2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14387C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66BDC4CC" w14:textId="4ADEE0B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BONOS DE ARRENDAMIENTO FINANCIERO</w:t>
            </w:r>
          </w:p>
        </w:tc>
      </w:tr>
      <w:tr w:rsidR="003664F3" w:rsidRPr="00853717" w14:paraId="613EA93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F7D1D10" w14:textId="66C2666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DD0E90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288488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5200060</w:t>
            </w:r>
          </w:p>
        </w:tc>
        <w:tc>
          <w:tcPr>
            <w:tcW w:w="323" w:type="dxa"/>
            <w:tcBorders>
              <w:top w:val="single" w:sz="6" w:space="0" w:color="auto"/>
              <w:left w:val="single" w:sz="6" w:space="0" w:color="auto"/>
              <w:bottom w:val="single" w:sz="6" w:space="0" w:color="auto"/>
              <w:right w:val="single" w:sz="6" w:space="0" w:color="auto"/>
            </w:tcBorders>
          </w:tcPr>
          <w:p w14:paraId="0153F3A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CB6605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B9B0FA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16B4261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18251260" w14:textId="155486C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INVERSIONES EN FONDOS DE INVERSIÓN</w:t>
            </w:r>
          </w:p>
        </w:tc>
      </w:tr>
      <w:tr w:rsidR="003664F3" w:rsidRPr="00853717" w14:paraId="119650B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BED9F1B" w14:textId="5ABCBAB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5FDB4A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107A54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5200070</w:t>
            </w:r>
          </w:p>
        </w:tc>
        <w:tc>
          <w:tcPr>
            <w:tcW w:w="323" w:type="dxa"/>
            <w:tcBorders>
              <w:top w:val="single" w:sz="6" w:space="0" w:color="auto"/>
              <w:left w:val="single" w:sz="6" w:space="0" w:color="auto"/>
              <w:bottom w:val="single" w:sz="6" w:space="0" w:color="auto"/>
              <w:right w:val="single" w:sz="6" w:space="0" w:color="auto"/>
            </w:tcBorders>
          </w:tcPr>
          <w:p w14:paraId="6D5CB3B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867574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F8C634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7C8CFB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DD5792B" w14:textId="4B96295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REPORTOS</w:t>
            </w:r>
          </w:p>
        </w:tc>
      </w:tr>
      <w:tr w:rsidR="003664F3" w:rsidRPr="00853717" w14:paraId="0C0A747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EA3847A" w14:textId="326AF06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721E09C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056AA9E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5200080</w:t>
            </w:r>
          </w:p>
        </w:tc>
        <w:tc>
          <w:tcPr>
            <w:tcW w:w="323" w:type="dxa"/>
            <w:tcBorders>
              <w:top w:val="single" w:sz="6" w:space="0" w:color="auto"/>
              <w:left w:val="single" w:sz="6" w:space="0" w:color="auto"/>
              <w:bottom w:val="single" w:sz="6" w:space="0" w:color="auto"/>
              <w:right w:val="single" w:sz="6" w:space="0" w:color="auto"/>
            </w:tcBorders>
          </w:tcPr>
          <w:p w14:paraId="6804F82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1B1E0D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00A7F2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DBDC59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4528023" w14:textId="5EF32F5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OTRAS INVERSIONES FINANCIERAS</w:t>
            </w:r>
          </w:p>
        </w:tc>
      </w:tr>
      <w:tr w:rsidR="003664F3" w:rsidRPr="00853717" w14:paraId="218383A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821CF99" w14:textId="19AEB8C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1425CB1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08EC24A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53</w:t>
            </w:r>
          </w:p>
        </w:tc>
        <w:tc>
          <w:tcPr>
            <w:tcW w:w="323" w:type="dxa"/>
            <w:tcBorders>
              <w:top w:val="single" w:sz="6" w:space="0" w:color="auto"/>
              <w:left w:val="single" w:sz="6" w:space="0" w:color="auto"/>
              <w:bottom w:val="single" w:sz="6" w:space="0" w:color="auto"/>
              <w:right w:val="single" w:sz="6" w:space="0" w:color="auto"/>
            </w:tcBorders>
          </w:tcPr>
          <w:p w14:paraId="66467CC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392D7F90" w14:textId="2AB5C0B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REAJUSTES POR ACTIVOS TITULARIZADOS</w:t>
            </w:r>
          </w:p>
        </w:tc>
      </w:tr>
      <w:tr w:rsidR="003664F3" w:rsidRPr="00853717" w14:paraId="2D46F25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D5EEE1E" w14:textId="251ED3F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4DE1DB2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6CA224D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530</w:t>
            </w:r>
          </w:p>
        </w:tc>
        <w:tc>
          <w:tcPr>
            <w:tcW w:w="323" w:type="dxa"/>
            <w:tcBorders>
              <w:top w:val="single" w:sz="6" w:space="0" w:color="auto"/>
              <w:left w:val="single" w:sz="6" w:space="0" w:color="auto"/>
              <w:bottom w:val="single" w:sz="6" w:space="0" w:color="auto"/>
              <w:right w:val="single" w:sz="6" w:space="0" w:color="auto"/>
            </w:tcBorders>
          </w:tcPr>
          <w:p w14:paraId="236D121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A5CEF0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4A4AA91F" w14:textId="48DB6E2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REAJUSTES POR ACTIVOS TITULARIZADOS</w:t>
            </w:r>
          </w:p>
        </w:tc>
      </w:tr>
      <w:tr w:rsidR="003664F3" w:rsidRPr="00853717" w14:paraId="4012B65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5CBB28C" w14:textId="48BAFF2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428D6E8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46D586A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5300</w:t>
            </w:r>
          </w:p>
        </w:tc>
        <w:tc>
          <w:tcPr>
            <w:tcW w:w="323" w:type="dxa"/>
            <w:tcBorders>
              <w:top w:val="single" w:sz="6" w:space="0" w:color="auto"/>
              <w:left w:val="single" w:sz="6" w:space="0" w:color="auto"/>
              <w:bottom w:val="single" w:sz="6" w:space="0" w:color="auto"/>
              <w:right w:val="single" w:sz="6" w:space="0" w:color="auto"/>
            </w:tcBorders>
          </w:tcPr>
          <w:p w14:paraId="089AD60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711E14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3FD0C2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5DC740ED" w14:textId="691794F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REAJUSTES POR ACTIVOS TITULARIZADOS</w:t>
            </w:r>
          </w:p>
        </w:tc>
      </w:tr>
      <w:tr w:rsidR="003664F3" w:rsidRPr="00853717" w14:paraId="5C3255D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8EAE7B3" w14:textId="536BC95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6C796A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1EBF36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5300000</w:t>
            </w:r>
          </w:p>
        </w:tc>
        <w:tc>
          <w:tcPr>
            <w:tcW w:w="323" w:type="dxa"/>
            <w:tcBorders>
              <w:top w:val="single" w:sz="6" w:space="0" w:color="auto"/>
              <w:left w:val="single" w:sz="6" w:space="0" w:color="auto"/>
              <w:bottom w:val="single" w:sz="6" w:space="0" w:color="auto"/>
              <w:right w:val="single" w:sz="6" w:space="0" w:color="auto"/>
            </w:tcBorders>
          </w:tcPr>
          <w:p w14:paraId="13E511E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5ED9FB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814270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582A670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6DBF3A74" w14:textId="5B75DB5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REAJUSTES POR ACTIVOS TITULARIZADOS</w:t>
            </w:r>
          </w:p>
        </w:tc>
      </w:tr>
      <w:tr w:rsidR="003664F3" w:rsidRPr="00853717" w14:paraId="0F0265F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2143A48" w14:textId="10605A5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2D0C847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5442BEC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54</w:t>
            </w:r>
          </w:p>
        </w:tc>
        <w:tc>
          <w:tcPr>
            <w:tcW w:w="323" w:type="dxa"/>
            <w:tcBorders>
              <w:top w:val="single" w:sz="6" w:space="0" w:color="auto"/>
              <w:left w:val="single" w:sz="6" w:space="0" w:color="auto"/>
              <w:bottom w:val="single" w:sz="6" w:space="0" w:color="auto"/>
              <w:right w:val="single" w:sz="6" w:space="0" w:color="auto"/>
            </w:tcBorders>
          </w:tcPr>
          <w:p w14:paraId="1F9E4B5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16BDEB8E" w14:textId="7214507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REAJUSTES POR INVERSIONES</w:t>
            </w:r>
          </w:p>
        </w:tc>
      </w:tr>
      <w:tr w:rsidR="003664F3" w:rsidRPr="00853717" w14:paraId="6235BB4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A0EF4EB" w14:textId="727E4B1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5AD6D80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7F2B4E2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540</w:t>
            </w:r>
          </w:p>
        </w:tc>
        <w:tc>
          <w:tcPr>
            <w:tcW w:w="323" w:type="dxa"/>
            <w:tcBorders>
              <w:top w:val="single" w:sz="6" w:space="0" w:color="auto"/>
              <w:left w:val="single" w:sz="6" w:space="0" w:color="auto"/>
              <w:bottom w:val="single" w:sz="6" w:space="0" w:color="auto"/>
              <w:right w:val="single" w:sz="6" w:space="0" w:color="auto"/>
            </w:tcBorders>
          </w:tcPr>
          <w:p w14:paraId="3B62096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B10A41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0873EC1D" w14:textId="0AD041F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 REAJUSTES POR INVERSIONES</w:t>
            </w:r>
          </w:p>
        </w:tc>
      </w:tr>
      <w:tr w:rsidR="003664F3" w:rsidRPr="00853717" w14:paraId="4AFA7CA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25E42BF" w14:textId="365C37A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35337CD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1348393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5400</w:t>
            </w:r>
          </w:p>
        </w:tc>
        <w:tc>
          <w:tcPr>
            <w:tcW w:w="323" w:type="dxa"/>
            <w:tcBorders>
              <w:top w:val="single" w:sz="6" w:space="0" w:color="auto"/>
              <w:left w:val="single" w:sz="6" w:space="0" w:color="auto"/>
              <w:bottom w:val="single" w:sz="6" w:space="0" w:color="auto"/>
              <w:right w:val="single" w:sz="6" w:space="0" w:color="auto"/>
            </w:tcBorders>
          </w:tcPr>
          <w:p w14:paraId="54C6C96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929E5A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075D664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2529ADBA" w14:textId="489279EC"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REAJUSTES POR INVERSIONES</w:t>
            </w:r>
          </w:p>
        </w:tc>
      </w:tr>
      <w:tr w:rsidR="003664F3" w:rsidRPr="00853717" w14:paraId="64DF198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68DFD53" w14:textId="7450532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03C120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6B8C44D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5400000</w:t>
            </w:r>
          </w:p>
        </w:tc>
        <w:tc>
          <w:tcPr>
            <w:tcW w:w="323" w:type="dxa"/>
            <w:tcBorders>
              <w:top w:val="single" w:sz="6" w:space="0" w:color="auto"/>
              <w:left w:val="single" w:sz="6" w:space="0" w:color="auto"/>
              <w:bottom w:val="single" w:sz="6" w:space="0" w:color="auto"/>
              <w:right w:val="single" w:sz="6" w:space="0" w:color="auto"/>
            </w:tcBorders>
          </w:tcPr>
          <w:p w14:paraId="7F3A1C6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360D16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644ED7A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3FB3FD2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7703B90D" w14:textId="66916EB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 xml:space="preserve"> REAJUSTES POR INVERSIONES</w:t>
            </w:r>
          </w:p>
        </w:tc>
      </w:tr>
      <w:tr w:rsidR="003664F3" w:rsidRPr="00853717" w14:paraId="574C0D88"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DE399AC" w14:textId="6FF6B52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7F8B53D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1F1B6E31"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55</w:t>
            </w:r>
          </w:p>
        </w:tc>
        <w:tc>
          <w:tcPr>
            <w:tcW w:w="323" w:type="dxa"/>
            <w:tcBorders>
              <w:top w:val="single" w:sz="6" w:space="0" w:color="auto"/>
              <w:left w:val="single" w:sz="6" w:space="0" w:color="auto"/>
              <w:bottom w:val="single" w:sz="6" w:space="0" w:color="auto"/>
              <w:right w:val="single" w:sz="6" w:space="0" w:color="auto"/>
            </w:tcBorders>
          </w:tcPr>
          <w:p w14:paraId="7A5F0B9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2B4D809F" w14:textId="339ED8F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POR PREPAGOS DE CONTRATOS</w:t>
            </w:r>
          </w:p>
        </w:tc>
      </w:tr>
      <w:tr w:rsidR="003664F3" w:rsidRPr="00853717" w14:paraId="7E0D55F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BAFF5F9" w14:textId="3AB457F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487C039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58A258D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550</w:t>
            </w:r>
          </w:p>
        </w:tc>
        <w:tc>
          <w:tcPr>
            <w:tcW w:w="323" w:type="dxa"/>
            <w:tcBorders>
              <w:top w:val="single" w:sz="6" w:space="0" w:color="auto"/>
              <w:left w:val="single" w:sz="6" w:space="0" w:color="auto"/>
              <w:bottom w:val="single" w:sz="6" w:space="0" w:color="auto"/>
              <w:right w:val="single" w:sz="6" w:space="0" w:color="auto"/>
            </w:tcBorders>
          </w:tcPr>
          <w:p w14:paraId="67366D7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E13689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39A15A2D" w14:textId="0332460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POR PREPAGOS DE CONTRATOS</w:t>
            </w:r>
          </w:p>
        </w:tc>
      </w:tr>
      <w:tr w:rsidR="003664F3" w:rsidRPr="00853717" w14:paraId="71BC9B0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0A730CE" w14:textId="564DD6B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09082D7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19C53E3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5500</w:t>
            </w:r>
          </w:p>
        </w:tc>
        <w:tc>
          <w:tcPr>
            <w:tcW w:w="323" w:type="dxa"/>
            <w:tcBorders>
              <w:top w:val="single" w:sz="6" w:space="0" w:color="auto"/>
              <w:left w:val="single" w:sz="6" w:space="0" w:color="auto"/>
              <w:bottom w:val="single" w:sz="6" w:space="0" w:color="auto"/>
              <w:right w:val="single" w:sz="6" w:space="0" w:color="auto"/>
            </w:tcBorders>
          </w:tcPr>
          <w:p w14:paraId="3EF1AEB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8C83BF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4B0F68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63EF632D" w14:textId="7EC4932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POR PREPAGOS DE CONTRATOS</w:t>
            </w:r>
          </w:p>
        </w:tc>
      </w:tr>
      <w:tr w:rsidR="003664F3" w:rsidRPr="00853717" w14:paraId="074E0297"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B9421AC" w14:textId="41FC152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2CDCC44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2C6307A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5500000</w:t>
            </w:r>
          </w:p>
        </w:tc>
        <w:tc>
          <w:tcPr>
            <w:tcW w:w="323" w:type="dxa"/>
            <w:tcBorders>
              <w:top w:val="single" w:sz="6" w:space="0" w:color="auto"/>
              <w:left w:val="single" w:sz="6" w:space="0" w:color="auto"/>
              <w:bottom w:val="single" w:sz="6" w:space="0" w:color="auto"/>
              <w:right w:val="single" w:sz="6" w:space="0" w:color="auto"/>
            </w:tcBorders>
          </w:tcPr>
          <w:p w14:paraId="6E29510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217798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99EEC9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0E82D7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6623D277" w14:textId="6791086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POR PREPAGOS DE CONTRATOS</w:t>
            </w:r>
          </w:p>
        </w:tc>
      </w:tr>
      <w:tr w:rsidR="003664F3" w:rsidRPr="00853717" w14:paraId="4F924B4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6C61440" w14:textId="69AE877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0803BA5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12103BF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56</w:t>
            </w:r>
          </w:p>
        </w:tc>
        <w:tc>
          <w:tcPr>
            <w:tcW w:w="323" w:type="dxa"/>
            <w:tcBorders>
              <w:top w:val="single" w:sz="6" w:space="0" w:color="auto"/>
              <w:left w:val="single" w:sz="6" w:space="0" w:color="auto"/>
              <w:bottom w:val="single" w:sz="6" w:space="0" w:color="auto"/>
              <w:right w:val="single" w:sz="6" w:space="0" w:color="auto"/>
            </w:tcBorders>
          </w:tcPr>
          <w:p w14:paraId="13D9AB4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208CAB3F" w14:textId="2B1F453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POR ACTIVOS CASTIGADOS</w:t>
            </w:r>
          </w:p>
        </w:tc>
      </w:tr>
      <w:tr w:rsidR="003664F3" w:rsidRPr="00853717" w14:paraId="2BB70C5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A5FCAC0" w14:textId="04D2EEC9"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07F1F24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67E969E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560</w:t>
            </w:r>
          </w:p>
        </w:tc>
        <w:tc>
          <w:tcPr>
            <w:tcW w:w="323" w:type="dxa"/>
            <w:tcBorders>
              <w:top w:val="single" w:sz="6" w:space="0" w:color="auto"/>
              <w:left w:val="single" w:sz="6" w:space="0" w:color="auto"/>
              <w:bottom w:val="single" w:sz="6" w:space="0" w:color="auto"/>
              <w:right w:val="single" w:sz="6" w:space="0" w:color="auto"/>
            </w:tcBorders>
          </w:tcPr>
          <w:p w14:paraId="0090E5B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1CA522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59BFBCB3" w14:textId="331D445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POR ACTIVOS CASTIGADOS</w:t>
            </w:r>
          </w:p>
        </w:tc>
      </w:tr>
      <w:tr w:rsidR="003664F3" w:rsidRPr="00853717" w14:paraId="739FFB79"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8618CB3" w14:textId="15387CE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415F64C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03A8FCA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5600</w:t>
            </w:r>
          </w:p>
        </w:tc>
        <w:tc>
          <w:tcPr>
            <w:tcW w:w="323" w:type="dxa"/>
            <w:tcBorders>
              <w:top w:val="single" w:sz="6" w:space="0" w:color="auto"/>
              <w:left w:val="single" w:sz="6" w:space="0" w:color="auto"/>
              <w:bottom w:val="single" w:sz="6" w:space="0" w:color="auto"/>
              <w:right w:val="single" w:sz="6" w:space="0" w:color="auto"/>
            </w:tcBorders>
          </w:tcPr>
          <w:p w14:paraId="04F189E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4143563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F4EDE1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1FAAB9A0" w14:textId="1480333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POR ACTIVOS CASTIGADOS</w:t>
            </w:r>
          </w:p>
        </w:tc>
      </w:tr>
      <w:tr w:rsidR="003664F3" w:rsidRPr="00853717" w14:paraId="230BB14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B7F54AE" w14:textId="04E9B2E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3EE07DA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4540BBA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5600000</w:t>
            </w:r>
          </w:p>
        </w:tc>
        <w:tc>
          <w:tcPr>
            <w:tcW w:w="323" w:type="dxa"/>
            <w:tcBorders>
              <w:top w:val="single" w:sz="6" w:space="0" w:color="auto"/>
              <w:left w:val="single" w:sz="6" w:space="0" w:color="auto"/>
              <w:bottom w:val="single" w:sz="6" w:space="0" w:color="auto"/>
              <w:right w:val="single" w:sz="6" w:space="0" w:color="auto"/>
            </w:tcBorders>
          </w:tcPr>
          <w:p w14:paraId="5F6C66B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CAD3AE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7CBA2B4D"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0D1C125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08F7BC9E" w14:textId="6ADB94D6"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POR ACTIVOS CASTIGADOS</w:t>
            </w:r>
          </w:p>
        </w:tc>
      </w:tr>
      <w:tr w:rsidR="003664F3" w:rsidRPr="00853717" w14:paraId="4295333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29D776B" w14:textId="637717D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3DFB104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63AD17F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57</w:t>
            </w:r>
          </w:p>
        </w:tc>
        <w:tc>
          <w:tcPr>
            <w:tcW w:w="323" w:type="dxa"/>
            <w:tcBorders>
              <w:top w:val="single" w:sz="6" w:space="0" w:color="auto"/>
              <w:left w:val="single" w:sz="6" w:space="0" w:color="auto"/>
              <w:bottom w:val="single" w:sz="6" w:space="0" w:color="auto"/>
              <w:right w:val="single" w:sz="6" w:space="0" w:color="auto"/>
            </w:tcBorders>
          </w:tcPr>
          <w:p w14:paraId="027C345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71F0EBDB" w14:textId="6A08822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POR AMORTIZACIÓN MAYOR VALOR EN COLOCACIÓN DE TÍTULOS DE DEUDA</w:t>
            </w:r>
          </w:p>
        </w:tc>
      </w:tr>
      <w:tr w:rsidR="003664F3" w:rsidRPr="00853717" w14:paraId="45F7832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0DB6D52" w14:textId="63F9323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2CFDCB8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1F76449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570</w:t>
            </w:r>
          </w:p>
        </w:tc>
        <w:tc>
          <w:tcPr>
            <w:tcW w:w="323" w:type="dxa"/>
            <w:tcBorders>
              <w:top w:val="single" w:sz="6" w:space="0" w:color="auto"/>
              <w:left w:val="single" w:sz="6" w:space="0" w:color="auto"/>
              <w:bottom w:val="single" w:sz="6" w:space="0" w:color="auto"/>
              <w:right w:val="single" w:sz="6" w:space="0" w:color="auto"/>
            </w:tcBorders>
          </w:tcPr>
          <w:p w14:paraId="1731944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411DEE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1CA01FFA" w14:textId="15727B8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POR AMORTIZACIÓN MAYOR VALOR EN COLOCACIÓN DE TÍTULOS DE DEUDA</w:t>
            </w:r>
          </w:p>
        </w:tc>
      </w:tr>
      <w:tr w:rsidR="003664F3" w:rsidRPr="00853717" w14:paraId="3040D531"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3702885" w14:textId="7DE6AC7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40CF419F"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6A15394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5700</w:t>
            </w:r>
          </w:p>
        </w:tc>
        <w:tc>
          <w:tcPr>
            <w:tcW w:w="323" w:type="dxa"/>
            <w:tcBorders>
              <w:top w:val="single" w:sz="6" w:space="0" w:color="auto"/>
              <w:left w:val="single" w:sz="6" w:space="0" w:color="auto"/>
              <w:bottom w:val="single" w:sz="6" w:space="0" w:color="auto"/>
              <w:right w:val="single" w:sz="6" w:space="0" w:color="auto"/>
            </w:tcBorders>
          </w:tcPr>
          <w:p w14:paraId="4B43C57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1FC450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5F1A1C5"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61D7D630" w14:textId="47EA2DA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POR AMORTIZACIÓN MAYOR VALOR EN COLOCACIÓN DE TÍTULOS DE DEUDA</w:t>
            </w:r>
          </w:p>
        </w:tc>
      </w:tr>
      <w:tr w:rsidR="003664F3" w:rsidRPr="00853717" w14:paraId="6513C41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23F85E7" w14:textId="492913D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1A00C53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2A9B723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5700000</w:t>
            </w:r>
          </w:p>
        </w:tc>
        <w:tc>
          <w:tcPr>
            <w:tcW w:w="323" w:type="dxa"/>
            <w:tcBorders>
              <w:top w:val="single" w:sz="6" w:space="0" w:color="auto"/>
              <w:left w:val="single" w:sz="6" w:space="0" w:color="auto"/>
              <w:bottom w:val="single" w:sz="6" w:space="0" w:color="auto"/>
              <w:right w:val="single" w:sz="6" w:space="0" w:color="auto"/>
            </w:tcBorders>
          </w:tcPr>
          <w:p w14:paraId="2879F65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9EBFDD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1D76B8B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6E9A000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24FEFBEF" w14:textId="4A76C32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INGRESOS POR AMORTIZACIÓN MAYOR VALOR EN COLOCACIÓN DE TÍTULOS DE DEUDA</w:t>
            </w:r>
          </w:p>
        </w:tc>
      </w:tr>
      <w:tr w:rsidR="003664F3" w:rsidRPr="00853717" w14:paraId="208AF0E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25645AD" w14:textId="72B5FB4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02BBD4D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7AE1118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58</w:t>
            </w:r>
          </w:p>
        </w:tc>
        <w:tc>
          <w:tcPr>
            <w:tcW w:w="323" w:type="dxa"/>
            <w:tcBorders>
              <w:top w:val="single" w:sz="6" w:space="0" w:color="auto"/>
              <w:left w:val="single" w:sz="6" w:space="0" w:color="auto"/>
              <w:bottom w:val="single" w:sz="6" w:space="0" w:color="auto"/>
              <w:right w:val="single" w:sz="6" w:space="0" w:color="auto"/>
            </w:tcBorders>
          </w:tcPr>
          <w:p w14:paraId="276A1E3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095" w:type="dxa"/>
            <w:gridSpan w:val="10"/>
            <w:tcBorders>
              <w:top w:val="single" w:sz="6" w:space="0" w:color="auto"/>
              <w:left w:val="single" w:sz="6" w:space="0" w:color="auto"/>
              <w:bottom w:val="single" w:sz="6" w:space="0" w:color="auto"/>
              <w:right w:val="single" w:sz="6" w:space="0" w:color="auto"/>
            </w:tcBorders>
          </w:tcPr>
          <w:p w14:paraId="2D162156" w14:textId="7777777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OTROS INGRESOS</w:t>
            </w:r>
          </w:p>
        </w:tc>
        <w:tc>
          <w:tcPr>
            <w:tcW w:w="2103" w:type="dxa"/>
            <w:tcBorders>
              <w:top w:val="single" w:sz="6" w:space="0" w:color="auto"/>
              <w:left w:val="single" w:sz="6" w:space="0" w:color="auto"/>
              <w:bottom w:val="single" w:sz="6" w:space="0" w:color="auto"/>
              <w:right w:val="single" w:sz="6" w:space="0" w:color="auto"/>
            </w:tcBorders>
          </w:tcPr>
          <w:p w14:paraId="4509B5A9" w14:textId="22FD83CC" w:rsidR="003664F3" w:rsidRPr="00853717" w:rsidRDefault="003664F3" w:rsidP="003664F3">
            <w:pPr>
              <w:autoSpaceDE w:val="0"/>
              <w:autoSpaceDN w:val="0"/>
              <w:adjustRightInd w:val="0"/>
              <w:spacing w:before="0" w:after="0"/>
              <w:jc w:val="right"/>
              <w:rPr>
                <w:rFonts w:ascii="Arial Narrow" w:hAnsi="Arial Narrow" w:cs="Arial"/>
                <w:szCs w:val="24"/>
              </w:rPr>
            </w:pPr>
          </w:p>
        </w:tc>
      </w:tr>
      <w:tr w:rsidR="003664F3" w:rsidRPr="00853717" w14:paraId="2D0E8D90"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D49C0D1" w14:textId="7E5BCE1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6176CA0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25320A1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580</w:t>
            </w:r>
          </w:p>
        </w:tc>
        <w:tc>
          <w:tcPr>
            <w:tcW w:w="323" w:type="dxa"/>
            <w:tcBorders>
              <w:top w:val="single" w:sz="6" w:space="0" w:color="auto"/>
              <w:left w:val="single" w:sz="6" w:space="0" w:color="auto"/>
              <w:bottom w:val="single" w:sz="6" w:space="0" w:color="auto"/>
              <w:right w:val="single" w:sz="6" w:space="0" w:color="auto"/>
            </w:tcBorders>
          </w:tcPr>
          <w:p w14:paraId="0BB93AF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5C17FB2F"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tcPr>
          <w:p w14:paraId="1F0C11AB" w14:textId="382F019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OTROS INGRESOS</w:t>
            </w:r>
          </w:p>
        </w:tc>
      </w:tr>
      <w:tr w:rsidR="003664F3" w:rsidRPr="00853717" w14:paraId="21E97190"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225988E2" w14:textId="16D3033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SUB-CUENTA</w:t>
            </w:r>
          </w:p>
        </w:tc>
        <w:tc>
          <w:tcPr>
            <w:tcW w:w="1387" w:type="dxa"/>
            <w:tcBorders>
              <w:top w:val="single" w:sz="6" w:space="0" w:color="auto"/>
              <w:left w:val="single" w:sz="6" w:space="0" w:color="auto"/>
              <w:bottom w:val="single" w:sz="6" w:space="0" w:color="auto"/>
              <w:right w:val="single" w:sz="6" w:space="0" w:color="auto"/>
            </w:tcBorders>
          </w:tcPr>
          <w:p w14:paraId="5FE5091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4</w:t>
            </w:r>
          </w:p>
        </w:tc>
        <w:tc>
          <w:tcPr>
            <w:tcW w:w="1293" w:type="dxa"/>
            <w:tcBorders>
              <w:top w:val="single" w:sz="6" w:space="0" w:color="auto"/>
              <w:left w:val="single" w:sz="6" w:space="0" w:color="auto"/>
              <w:bottom w:val="single" w:sz="6" w:space="0" w:color="auto"/>
              <w:right w:val="single" w:sz="6" w:space="0" w:color="auto"/>
            </w:tcBorders>
          </w:tcPr>
          <w:p w14:paraId="709A79A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5800</w:t>
            </w:r>
          </w:p>
        </w:tc>
        <w:tc>
          <w:tcPr>
            <w:tcW w:w="323" w:type="dxa"/>
            <w:tcBorders>
              <w:top w:val="single" w:sz="6" w:space="0" w:color="auto"/>
              <w:left w:val="single" w:sz="6" w:space="0" w:color="auto"/>
              <w:bottom w:val="single" w:sz="6" w:space="0" w:color="auto"/>
              <w:right w:val="single" w:sz="6" w:space="0" w:color="auto"/>
            </w:tcBorders>
          </w:tcPr>
          <w:p w14:paraId="713A657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852957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433CC1FC"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368" w:type="dxa"/>
            <w:gridSpan w:val="6"/>
            <w:tcBorders>
              <w:top w:val="single" w:sz="6" w:space="0" w:color="auto"/>
              <w:left w:val="single" w:sz="6" w:space="0" w:color="auto"/>
              <w:bottom w:val="single" w:sz="6" w:space="0" w:color="auto"/>
              <w:right w:val="single" w:sz="6" w:space="0" w:color="auto"/>
            </w:tcBorders>
          </w:tcPr>
          <w:p w14:paraId="0CEAAC87" w14:textId="05A49ACB"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OTROS INGRESOS</w:t>
            </w:r>
          </w:p>
        </w:tc>
      </w:tr>
      <w:tr w:rsidR="003664F3" w:rsidRPr="00853717" w14:paraId="01C8CE33"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3B675D6" w14:textId="2C9906B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SUB-SUBCUENTA</w:t>
            </w:r>
          </w:p>
        </w:tc>
        <w:tc>
          <w:tcPr>
            <w:tcW w:w="1387" w:type="dxa"/>
            <w:tcBorders>
              <w:top w:val="single" w:sz="6" w:space="0" w:color="auto"/>
              <w:left w:val="single" w:sz="6" w:space="0" w:color="auto"/>
              <w:bottom w:val="single" w:sz="6" w:space="0" w:color="auto"/>
              <w:right w:val="single" w:sz="6" w:space="0" w:color="auto"/>
            </w:tcBorders>
          </w:tcPr>
          <w:p w14:paraId="59D3420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1293" w:type="dxa"/>
            <w:tcBorders>
              <w:top w:val="single" w:sz="6" w:space="0" w:color="auto"/>
              <w:left w:val="single" w:sz="6" w:space="0" w:color="auto"/>
              <w:bottom w:val="single" w:sz="6" w:space="0" w:color="auto"/>
              <w:right w:val="single" w:sz="6" w:space="0" w:color="auto"/>
            </w:tcBorders>
          </w:tcPr>
          <w:p w14:paraId="1898AB4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5800000</w:t>
            </w:r>
          </w:p>
        </w:tc>
        <w:tc>
          <w:tcPr>
            <w:tcW w:w="323" w:type="dxa"/>
            <w:tcBorders>
              <w:top w:val="single" w:sz="6" w:space="0" w:color="auto"/>
              <w:left w:val="single" w:sz="6" w:space="0" w:color="auto"/>
              <w:bottom w:val="single" w:sz="6" w:space="0" w:color="auto"/>
              <w:right w:val="single" w:sz="6" w:space="0" w:color="auto"/>
            </w:tcBorders>
          </w:tcPr>
          <w:p w14:paraId="33EEDCF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6D9FCF56"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09" w:type="dxa"/>
            <w:gridSpan w:val="3"/>
            <w:tcBorders>
              <w:top w:val="single" w:sz="6" w:space="0" w:color="auto"/>
              <w:left w:val="single" w:sz="6" w:space="0" w:color="auto"/>
              <w:bottom w:val="single" w:sz="6" w:space="0" w:color="auto"/>
              <w:right w:val="single" w:sz="6" w:space="0" w:color="auto"/>
            </w:tcBorders>
          </w:tcPr>
          <w:p w14:paraId="26E20DC1"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597" w:type="dxa"/>
            <w:gridSpan w:val="2"/>
            <w:tcBorders>
              <w:top w:val="single" w:sz="6" w:space="0" w:color="auto"/>
              <w:left w:val="single" w:sz="6" w:space="0" w:color="auto"/>
              <w:bottom w:val="single" w:sz="6" w:space="0" w:color="auto"/>
              <w:right w:val="single" w:sz="6" w:space="0" w:color="auto"/>
            </w:tcBorders>
          </w:tcPr>
          <w:p w14:paraId="4936742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2771" w:type="dxa"/>
            <w:gridSpan w:val="4"/>
            <w:tcBorders>
              <w:top w:val="single" w:sz="6" w:space="0" w:color="auto"/>
              <w:left w:val="single" w:sz="6" w:space="0" w:color="auto"/>
              <w:bottom w:val="single" w:sz="6" w:space="0" w:color="auto"/>
              <w:right w:val="single" w:sz="6" w:space="0" w:color="auto"/>
            </w:tcBorders>
          </w:tcPr>
          <w:p w14:paraId="49133AEF" w14:textId="297C9CD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OTROS INGRESOS</w:t>
            </w:r>
          </w:p>
        </w:tc>
      </w:tr>
      <w:tr w:rsidR="003664F3" w:rsidRPr="00853717" w14:paraId="12C0BA5A"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F9B392C" w14:textId="50961A52" w:rsidR="003664F3" w:rsidRPr="00504CDD" w:rsidRDefault="003664F3" w:rsidP="003664F3">
            <w:pPr>
              <w:autoSpaceDE w:val="0"/>
              <w:autoSpaceDN w:val="0"/>
              <w:adjustRightInd w:val="0"/>
              <w:spacing w:before="0" w:after="0"/>
              <w:rPr>
                <w:rFonts w:ascii="Arial Narrow" w:hAnsi="Arial Narrow" w:cs="Arial"/>
                <w:b/>
                <w:i/>
                <w:szCs w:val="24"/>
                <w:u w:val="single"/>
              </w:rPr>
            </w:pPr>
            <w:r w:rsidRPr="00504CDD">
              <w:rPr>
                <w:rFonts w:ascii="Arial Narrow" w:hAnsi="Arial Narrow" w:cs="Arial"/>
                <w:b/>
                <w:i/>
                <w:szCs w:val="24"/>
                <w:u w:val="single"/>
              </w:rPr>
              <w:t>SUB-SUBCUENTA</w:t>
            </w:r>
          </w:p>
        </w:tc>
        <w:tc>
          <w:tcPr>
            <w:tcW w:w="1387" w:type="dxa"/>
            <w:tcBorders>
              <w:top w:val="single" w:sz="6" w:space="0" w:color="auto"/>
              <w:left w:val="single" w:sz="6" w:space="0" w:color="auto"/>
              <w:bottom w:val="single" w:sz="6" w:space="0" w:color="auto"/>
              <w:right w:val="single" w:sz="6" w:space="0" w:color="auto"/>
            </w:tcBorders>
          </w:tcPr>
          <w:p w14:paraId="50ECFAC4" w14:textId="77777777" w:rsidR="003664F3" w:rsidRPr="00504CDD" w:rsidRDefault="003664F3" w:rsidP="003664F3">
            <w:pPr>
              <w:autoSpaceDE w:val="0"/>
              <w:autoSpaceDN w:val="0"/>
              <w:adjustRightInd w:val="0"/>
              <w:spacing w:before="0" w:after="0"/>
              <w:jc w:val="right"/>
              <w:rPr>
                <w:rFonts w:ascii="Arial Narrow" w:hAnsi="Arial Narrow" w:cs="Arial"/>
                <w:b/>
                <w:i/>
                <w:szCs w:val="24"/>
                <w:u w:val="single"/>
              </w:rPr>
            </w:pPr>
            <w:r w:rsidRPr="00504CDD">
              <w:rPr>
                <w:rFonts w:ascii="Arial Narrow" w:hAnsi="Arial Narrow" w:cs="Arial"/>
                <w:b/>
                <w:i/>
                <w:szCs w:val="24"/>
                <w:u w:val="single"/>
              </w:rPr>
              <w:t>7</w:t>
            </w:r>
          </w:p>
        </w:tc>
        <w:tc>
          <w:tcPr>
            <w:tcW w:w="1293" w:type="dxa"/>
            <w:tcBorders>
              <w:top w:val="single" w:sz="6" w:space="0" w:color="auto"/>
              <w:left w:val="single" w:sz="6" w:space="0" w:color="auto"/>
              <w:bottom w:val="single" w:sz="6" w:space="0" w:color="auto"/>
              <w:right w:val="single" w:sz="6" w:space="0" w:color="auto"/>
            </w:tcBorders>
          </w:tcPr>
          <w:p w14:paraId="2E5D215F" w14:textId="77777777" w:rsidR="003664F3" w:rsidRPr="00504CDD" w:rsidRDefault="003664F3" w:rsidP="003664F3">
            <w:pPr>
              <w:autoSpaceDE w:val="0"/>
              <w:autoSpaceDN w:val="0"/>
              <w:adjustRightInd w:val="0"/>
              <w:spacing w:before="0" w:after="0"/>
              <w:jc w:val="right"/>
              <w:rPr>
                <w:rFonts w:ascii="Arial Narrow" w:hAnsi="Arial Narrow" w:cs="Arial"/>
                <w:b/>
                <w:i/>
                <w:szCs w:val="24"/>
                <w:u w:val="single"/>
              </w:rPr>
            </w:pPr>
            <w:r w:rsidRPr="00504CDD">
              <w:rPr>
                <w:rFonts w:ascii="Arial Narrow" w:hAnsi="Arial Narrow" w:cs="Arial"/>
                <w:b/>
                <w:i/>
                <w:szCs w:val="24"/>
                <w:u w:val="single"/>
              </w:rPr>
              <w:t>5800010</w:t>
            </w:r>
          </w:p>
        </w:tc>
        <w:tc>
          <w:tcPr>
            <w:tcW w:w="323" w:type="dxa"/>
            <w:tcBorders>
              <w:top w:val="single" w:sz="6" w:space="0" w:color="auto"/>
              <w:left w:val="single" w:sz="6" w:space="0" w:color="auto"/>
              <w:bottom w:val="single" w:sz="6" w:space="0" w:color="auto"/>
              <w:right w:val="single" w:sz="6" w:space="0" w:color="auto"/>
            </w:tcBorders>
          </w:tcPr>
          <w:p w14:paraId="45D61021" w14:textId="77777777" w:rsidR="003664F3" w:rsidRPr="00504CDD" w:rsidRDefault="003664F3" w:rsidP="003664F3">
            <w:pPr>
              <w:autoSpaceDE w:val="0"/>
              <w:autoSpaceDN w:val="0"/>
              <w:adjustRightInd w:val="0"/>
              <w:spacing w:before="0" w:after="0"/>
              <w:jc w:val="right"/>
              <w:rPr>
                <w:rFonts w:ascii="Arial Narrow" w:hAnsi="Arial Narrow" w:cs="Arial"/>
                <w:b/>
                <w:i/>
                <w:szCs w:val="24"/>
                <w:u w:val="single"/>
              </w:rPr>
            </w:pPr>
          </w:p>
        </w:tc>
        <w:tc>
          <w:tcPr>
            <w:tcW w:w="421" w:type="dxa"/>
            <w:gridSpan w:val="2"/>
            <w:tcBorders>
              <w:top w:val="single" w:sz="6" w:space="0" w:color="auto"/>
              <w:left w:val="single" w:sz="6" w:space="0" w:color="auto"/>
              <w:bottom w:val="single" w:sz="6" w:space="0" w:color="auto"/>
              <w:right w:val="single" w:sz="6" w:space="0" w:color="auto"/>
            </w:tcBorders>
          </w:tcPr>
          <w:p w14:paraId="40359AEE" w14:textId="77777777" w:rsidR="003664F3" w:rsidRPr="00504CDD" w:rsidRDefault="003664F3" w:rsidP="003664F3">
            <w:pPr>
              <w:autoSpaceDE w:val="0"/>
              <w:autoSpaceDN w:val="0"/>
              <w:adjustRightInd w:val="0"/>
              <w:spacing w:before="0" w:after="0"/>
              <w:jc w:val="right"/>
              <w:rPr>
                <w:rFonts w:ascii="Arial Narrow" w:hAnsi="Arial Narrow" w:cs="Arial"/>
                <w:b/>
                <w:i/>
                <w:szCs w:val="24"/>
                <w:u w:val="single"/>
              </w:rPr>
            </w:pPr>
          </w:p>
        </w:tc>
        <w:tc>
          <w:tcPr>
            <w:tcW w:w="409" w:type="dxa"/>
            <w:gridSpan w:val="3"/>
            <w:tcBorders>
              <w:top w:val="single" w:sz="6" w:space="0" w:color="auto"/>
              <w:left w:val="single" w:sz="6" w:space="0" w:color="auto"/>
              <w:bottom w:val="single" w:sz="6" w:space="0" w:color="auto"/>
              <w:right w:val="single" w:sz="6" w:space="0" w:color="auto"/>
            </w:tcBorders>
          </w:tcPr>
          <w:p w14:paraId="6385673D" w14:textId="77777777" w:rsidR="003664F3" w:rsidRPr="00504CDD" w:rsidRDefault="003664F3" w:rsidP="003664F3">
            <w:pPr>
              <w:autoSpaceDE w:val="0"/>
              <w:autoSpaceDN w:val="0"/>
              <w:adjustRightInd w:val="0"/>
              <w:spacing w:before="0" w:after="0"/>
              <w:jc w:val="right"/>
              <w:rPr>
                <w:rFonts w:ascii="Arial Narrow" w:hAnsi="Arial Narrow" w:cs="Arial"/>
                <w:b/>
                <w:i/>
                <w:szCs w:val="24"/>
                <w:u w:val="single"/>
              </w:rPr>
            </w:pPr>
          </w:p>
        </w:tc>
        <w:tc>
          <w:tcPr>
            <w:tcW w:w="597" w:type="dxa"/>
            <w:gridSpan w:val="2"/>
            <w:tcBorders>
              <w:top w:val="single" w:sz="6" w:space="0" w:color="auto"/>
              <w:left w:val="single" w:sz="6" w:space="0" w:color="auto"/>
              <w:bottom w:val="single" w:sz="6" w:space="0" w:color="auto"/>
              <w:right w:val="single" w:sz="6" w:space="0" w:color="auto"/>
            </w:tcBorders>
          </w:tcPr>
          <w:p w14:paraId="0FD673A4" w14:textId="77777777" w:rsidR="003664F3" w:rsidRPr="00504CDD" w:rsidRDefault="003664F3" w:rsidP="003664F3">
            <w:pPr>
              <w:autoSpaceDE w:val="0"/>
              <w:autoSpaceDN w:val="0"/>
              <w:adjustRightInd w:val="0"/>
              <w:spacing w:before="0" w:after="0"/>
              <w:jc w:val="right"/>
              <w:rPr>
                <w:rFonts w:ascii="Arial Narrow" w:hAnsi="Arial Narrow" w:cs="Arial"/>
                <w:b/>
                <w:i/>
                <w:szCs w:val="24"/>
                <w:u w:val="single"/>
              </w:rPr>
            </w:pPr>
          </w:p>
        </w:tc>
        <w:tc>
          <w:tcPr>
            <w:tcW w:w="2771" w:type="dxa"/>
            <w:gridSpan w:val="4"/>
            <w:tcBorders>
              <w:top w:val="single" w:sz="6" w:space="0" w:color="auto"/>
              <w:left w:val="single" w:sz="6" w:space="0" w:color="auto"/>
              <w:bottom w:val="single" w:sz="6" w:space="0" w:color="auto"/>
              <w:right w:val="single" w:sz="6" w:space="0" w:color="auto"/>
            </w:tcBorders>
          </w:tcPr>
          <w:p w14:paraId="311F244F" w14:textId="6EB5D415" w:rsidR="003664F3" w:rsidRPr="00504CDD" w:rsidRDefault="003664F3" w:rsidP="003664F3">
            <w:pPr>
              <w:autoSpaceDE w:val="0"/>
              <w:autoSpaceDN w:val="0"/>
              <w:adjustRightInd w:val="0"/>
              <w:spacing w:before="0" w:after="0"/>
              <w:rPr>
                <w:rFonts w:ascii="Arial Narrow" w:hAnsi="Arial Narrow" w:cs="Arial"/>
                <w:b/>
                <w:i/>
                <w:szCs w:val="24"/>
                <w:u w:val="single"/>
              </w:rPr>
            </w:pPr>
            <w:r w:rsidRPr="00504CDD">
              <w:rPr>
                <w:rFonts w:ascii="Arial Narrow" w:hAnsi="Arial Narrow" w:cs="Arial"/>
                <w:b/>
                <w:i/>
                <w:szCs w:val="24"/>
                <w:u w:val="single"/>
              </w:rPr>
              <w:t>GANANCIAS POR CAMBIOS EN EL REVALUO DE BIENES INMUEBLES (3)</w:t>
            </w:r>
          </w:p>
        </w:tc>
      </w:tr>
      <w:tr w:rsidR="003664F3" w:rsidRPr="00853717" w14:paraId="739FB57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6B9C566" w14:textId="5910A5C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ELEMENTO</w:t>
            </w:r>
          </w:p>
        </w:tc>
        <w:tc>
          <w:tcPr>
            <w:tcW w:w="1387" w:type="dxa"/>
            <w:tcBorders>
              <w:top w:val="single" w:sz="6" w:space="0" w:color="auto"/>
              <w:left w:val="single" w:sz="6" w:space="0" w:color="auto"/>
              <w:bottom w:val="single" w:sz="6" w:space="0" w:color="auto"/>
              <w:right w:val="single" w:sz="6" w:space="0" w:color="auto"/>
            </w:tcBorders>
          </w:tcPr>
          <w:p w14:paraId="1FD67E1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w:t>
            </w:r>
          </w:p>
        </w:tc>
        <w:tc>
          <w:tcPr>
            <w:tcW w:w="1293" w:type="dxa"/>
            <w:tcBorders>
              <w:top w:val="single" w:sz="6" w:space="0" w:color="auto"/>
              <w:left w:val="single" w:sz="6" w:space="0" w:color="auto"/>
              <w:bottom w:val="single" w:sz="6" w:space="0" w:color="auto"/>
              <w:right w:val="single" w:sz="6" w:space="0" w:color="auto"/>
            </w:tcBorders>
          </w:tcPr>
          <w:p w14:paraId="02B046B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6</w:t>
            </w:r>
          </w:p>
        </w:tc>
        <w:tc>
          <w:tcPr>
            <w:tcW w:w="4521" w:type="dxa"/>
            <w:gridSpan w:val="12"/>
            <w:tcBorders>
              <w:top w:val="single" w:sz="6" w:space="0" w:color="auto"/>
              <w:left w:val="single" w:sz="6" w:space="0" w:color="auto"/>
              <w:bottom w:val="single" w:sz="6" w:space="0" w:color="auto"/>
              <w:right w:val="single" w:sz="6" w:space="0" w:color="auto"/>
            </w:tcBorders>
          </w:tcPr>
          <w:p w14:paraId="3F95DF2E" w14:textId="3163B482" w:rsidR="003664F3" w:rsidRPr="00853717" w:rsidRDefault="003664F3" w:rsidP="003664F3">
            <w:pPr>
              <w:autoSpaceDE w:val="0"/>
              <w:autoSpaceDN w:val="0"/>
              <w:adjustRightInd w:val="0"/>
              <w:spacing w:before="0" w:after="0"/>
              <w:jc w:val="left"/>
              <w:rPr>
                <w:rFonts w:ascii="Arial Narrow" w:hAnsi="Arial Narrow" w:cs="Arial"/>
                <w:szCs w:val="24"/>
              </w:rPr>
            </w:pPr>
            <w:r w:rsidRPr="00853717">
              <w:rPr>
                <w:rFonts w:ascii="Arial Narrow" w:hAnsi="Arial Narrow" w:cs="Arial"/>
                <w:szCs w:val="24"/>
                <w:lang w:val="es-ES"/>
              </w:rPr>
              <w:t>CUENTAS DE ORDEN Y DE CONTROL DEUDORAS</w:t>
            </w:r>
          </w:p>
        </w:tc>
      </w:tr>
      <w:tr w:rsidR="003664F3" w:rsidRPr="00853717" w14:paraId="1885E26D"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1025BB8" w14:textId="28F09A7F"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62857D7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362BB725"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61</w:t>
            </w:r>
          </w:p>
        </w:tc>
        <w:tc>
          <w:tcPr>
            <w:tcW w:w="323" w:type="dxa"/>
            <w:tcBorders>
              <w:top w:val="single" w:sz="6" w:space="0" w:color="auto"/>
              <w:left w:val="single" w:sz="6" w:space="0" w:color="auto"/>
              <w:bottom w:val="single" w:sz="6" w:space="0" w:color="auto"/>
              <w:right w:val="single" w:sz="6" w:space="0" w:color="auto"/>
            </w:tcBorders>
          </w:tcPr>
          <w:p w14:paraId="461DC9A7"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7FCDE2E2" w14:textId="7BFCB67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lang w:val="es-ES"/>
              </w:rPr>
              <w:t>CUENTAS DE ORDEN Y DE CONTROL DEUDORAS</w:t>
            </w:r>
          </w:p>
        </w:tc>
      </w:tr>
      <w:tr w:rsidR="003664F3" w:rsidRPr="00853717" w14:paraId="2853E60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634C3FD8" w14:textId="60E994C2"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7F3A2FE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764CF3CE"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610</w:t>
            </w:r>
          </w:p>
        </w:tc>
        <w:tc>
          <w:tcPr>
            <w:tcW w:w="323" w:type="dxa"/>
            <w:tcBorders>
              <w:top w:val="single" w:sz="6" w:space="0" w:color="auto"/>
              <w:left w:val="single" w:sz="6" w:space="0" w:color="auto"/>
              <w:bottom w:val="single" w:sz="6" w:space="0" w:color="auto"/>
              <w:right w:val="single" w:sz="6" w:space="0" w:color="auto"/>
            </w:tcBorders>
          </w:tcPr>
          <w:p w14:paraId="013210E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8BF83D9"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vAlign w:val="bottom"/>
          </w:tcPr>
          <w:p w14:paraId="6632076E" w14:textId="1F71843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lang w:val="es-ES"/>
              </w:rPr>
              <w:t>VALORES Y BIENES ENTREGADOS EN GARANTÍA</w:t>
            </w:r>
          </w:p>
        </w:tc>
      </w:tr>
      <w:tr w:rsidR="003664F3" w:rsidRPr="00853717" w14:paraId="3B4093BB"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5AD2118" w14:textId="2F53084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4DDB5B2D"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7345B5C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611</w:t>
            </w:r>
          </w:p>
        </w:tc>
        <w:tc>
          <w:tcPr>
            <w:tcW w:w="323" w:type="dxa"/>
            <w:tcBorders>
              <w:top w:val="single" w:sz="6" w:space="0" w:color="auto"/>
              <w:left w:val="single" w:sz="6" w:space="0" w:color="auto"/>
              <w:bottom w:val="single" w:sz="6" w:space="0" w:color="auto"/>
              <w:right w:val="single" w:sz="6" w:space="0" w:color="auto"/>
            </w:tcBorders>
          </w:tcPr>
          <w:p w14:paraId="545C34E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065EA50"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vAlign w:val="bottom"/>
          </w:tcPr>
          <w:p w14:paraId="10DAF6F3" w14:textId="7E3AC2E0"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lang w:val="es-ES"/>
              </w:rPr>
              <w:t>VALORES Y BIENES ENTREGADOS EN CUSTODIA</w:t>
            </w:r>
          </w:p>
        </w:tc>
      </w:tr>
      <w:tr w:rsidR="003664F3" w:rsidRPr="00853717" w14:paraId="39830AA2"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37704367" w14:textId="0A8DD54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68D6916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0A95AF42"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612</w:t>
            </w:r>
          </w:p>
        </w:tc>
        <w:tc>
          <w:tcPr>
            <w:tcW w:w="323" w:type="dxa"/>
            <w:tcBorders>
              <w:top w:val="single" w:sz="6" w:space="0" w:color="auto"/>
              <w:left w:val="single" w:sz="6" w:space="0" w:color="auto"/>
              <w:bottom w:val="single" w:sz="6" w:space="0" w:color="auto"/>
              <w:right w:val="single" w:sz="6" w:space="0" w:color="auto"/>
            </w:tcBorders>
          </w:tcPr>
          <w:p w14:paraId="2B71345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30F1E4B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vAlign w:val="bottom"/>
          </w:tcPr>
          <w:p w14:paraId="4AE11F85" w14:textId="285CC8BD"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lang w:val="es-ES"/>
              </w:rPr>
              <w:t xml:space="preserve">GARANTÍAS RECIBIDAS </w:t>
            </w:r>
          </w:p>
        </w:tc>
      </w:tr>
      <w:tr w:rsidR="003664F3" w:rsidRPr="00853717" w14:paraId="7DF563F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733BB01B" w14:textId="21612F3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53DFF20B"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5155821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613</w:t>
            </w:r>
          </w:p>
        </w:tc>
        <w:tc>
          <w:tcPr>
            <w:tcW w:w="323" w:type="dxa"/>
            <w:tcBorders>
              <w:top w:val="single" w:sz="6" w:space="0" w:color="auto"/>
              <w:left w:val="single" w:sz="6" w:space="0" w:color="auto"/>
              <w:bottom w:val="single" w:sz="6" w:space="0" w:color="auto"/>
              <w:right w:val="single" w:sz="6" w:space="0" w:color="auto"/>
            </w:tcBorders>
          </w:tcPr>
          <w:p w14:paraId="586D5E8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76CFA878"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vAlign w:val="bottom"/>
          </w:tcPr>
          <w:p w14:paraId="177EFE7B" w14:textId="313034A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lang w:val="es-ES"/>
              </w:rPr>
              <w:t>CRÉDITOS A FAVOR NO UTILIZADOS</w:t>
            </w:r>
          </w:p>
        </w:tc>
      </w:tr>
      <w:tr w:rsidR="003664F3" w:rsidRPr="00853717" w14:paraId="17237C9C"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A08C5CF" w14:textId="0833402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ELEMENTO</w:t>
            </w:r>
          </w:p>
        </w:tc>
        <w:tc>
          <w:tcPr>
            <w:tcW w:w="1387" w:type="dxa"/>
            <w:tcBorders>
              <w:top w:val="single" w:sz="6" w:space="0" w:color="auto"/>
              <w:left w:val="single" w:sz="6" w:space="0" w:color="auto"/>
              <w:bottom w:val="single" w:sz="6" w:space="0" w:color="auto"/>
              <w:right w:val="single" w:sz="6" w:space="0" w:color="auto"/>
            </w:tcBorders>
          </w:tcPr>
          <w:p w14:paraId="4D997056"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1</w:t>
            </w:r>
          </w:p>
        </w:tc>
        <w:tc>
          <w:tcPr>
            <w:tcW w:w="1293" w:type="dxa"/>
            <w:tcBorders>
              <w:top w:val="single" w:sz="6" w:space="0" w:color="auto"/>
              <w:left w:val="single" w:sz="6" w:space="0" w:color="auto"/>
              <w:bottom w:val="single" w:sz="6" w:space="0" w:color="auto"/>
              <w:right w:val="single" w:sz="6" w:space="0" w:color="auto"/>
            </w:tcBorders>
          </w:tcPr>
          <w:p w14:paraId="127780CA"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w:t>
            </w:r>
          </w:p>
        </w:tc>
        <w:tc>
          <w:tcPr>
            <w:tcW w:w="4521" w:type="dxa"/>
            <w:gridSpan w:val="12"/>
            <w:tcBorders>
              <w:top w:val="single" w:sz="6" w:space="0" w:color="auto"/>
              <w:left w:val="single" w:sz="6" w:space="0" w:color="auto"/>
              <w:bottom w:val="single" w:sz="6" w:space="0" w:color="auto"/>
              <w:right w:val="single" w:sz="6" w:space="0" w:color="auto"/>
            </w:tcBorders>
          </w:tcPr>
          <w:p w14:paraId="0D948E4B" w14:textId="563D4956" w:rsidR="003664F3" w:rsidRPr="00853717" w:rsidRDefault="003664F3" w:rsidP="003664F3">
            <w:pPr>
              <w:autoSpaceDE w:val="0"/>
              <w:autoSpaceDN w:val="0"/>
              <w:adjustRightInd w:val="0"/>
              <w:spacing w:before="0" w:after="0"/>
              <w:rPr>
                <w:rFonts w:ascii="Arial Narrow" w:hAnsi="Arial Narrow" w:cs="Arial"/>
                <w:szCs w:val="24"/>
                <w:lang w:val="es-ES"/>
              </w:rPr>
            </w:pPr>
            <w:r w:rsidRPr="00853717">
              <w:rPr>
                <w:rFonts w:ascii="Arial Narrow" w:hAnsi="Arial Narrow" w:cs="Arial"/>
                <w:szCs w:val="24"/>
                <w:lang w:val="es-ES"/>
              </w:rPr>
              <w:t>CUENTAS DE ORDEN Y DE CONTROL ACREEDORAS</w:t>
            </w:r>
          </w:p>
        </w:tc>
      </w:tr>
      <w:tr w:rsidR="003664F3" w:rsidRPr="00853717" w14:paraId="4DED2B76"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7702A56" w14:textId="07D37507"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RUBRO</w:t>
            </w:r>
          </w:p>
        </w:tc>
        <w:tc>
          <w:tcPr>
            <w:tcW w:w="1387" w:type="dxa"/>
            <w:tcBorders>
              <w:top w:val="single" w:sz="6" w:space="0" w:color="auto"/>
              <w:left w:val="single" w:sz="6" w:space="0" w:color="auto"/>
              <w:bottom w:val="single" w:sz="6" w:space="0" w:color="auto"/>
              <w:right w:val="single" w:sz="6" w:space="0" w:color="auto"/>
            </w:tcBorders>
          </w:tcPr>
          <w:p w14:paraId="351511E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2</w:t>
            </w:r>
          </w:p>
        </w:tc>
        <w:tc>
          <w:tcPr>
            <w:tcW w:w="1293" w:type="dxa"/>
            <w:tcBorders>
              <w:top w:val="single" w:sz="6" w:space="0" w:color="auto"/>
              <w:left w:val="single" w:sz="6" w:space="0" w:color="auto"/>
              <w:bottom w:val="single" w:sz="6" w:space="0" w:color="auto"/>
              <w:right w:val="single" w:sz="6" w:space="0" w:color="auto"/>
            </w:tcBorders>
          </w:tcPr>
          <w:p w14:paraId="045C19D8"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71</w:t>
            </w:r>
          </w:p>
        </w:tc>
        <w:tc>
          <w:tcPr>
            <w:tcW w:w="323" w:type="dxa"/>
            <w:tcBorders>
              <w:top w:val="single" w:sz="6" w:space="0" w:color="auto"/>
              <w:left w:val="single" w:sz="6" w:space="0" w:color="auto"/>
              <w:bottom w:val="single" w:sz="6" w:space="0" w:color="auto"/>
              <w:right w:val="single" w:sz="6" w:space="0" w:color="auto"/>
            </w:tcBorders>
          </w:tcPr>
          <w:p w14:paraId="5C5827E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198" w:type="dxa"/>
            <w:gridSpan w:val="11"/>
            <w:tcBorders>
              <w:top w:val="single" w:sz="6" w:space="0" w:color="auto"/>
              <w:left w:val="single" w:sz="6" w:space="0" w:color="auto"/>
              <w:bottom w:val="single" w:sz="6" w:space="0" w:color="auto"/>
              <w:right w:val="single" w:sz="6" w:space="0" w:color="auto"/>
            </w:tcBorders>
          </w:tcPr>
          <w:p w14:paraId="3D0041E8" w14:textId="6764245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lang w:val="es-ES"/>
              </w:rPr>
              <w:t>CUENTAS DE ORDEN Y DE CONTROL ACREEDORAS</w:t>
            </w:r>
          </w:p>
        </w:tc>
      </w:tr>
      <w:tr w:rsidR="003664F3" w:rsidRPr="00853717" w14:paraId="32586B05"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1EA920F7" w14:textId="71A1CDE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59626810"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2F3F20D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710</w:t>
            </w:r>
          </w:p>
        </w:tc>
        <w:tc>
          <w:tcPr>
            <w:tcW w:w="323" w:type="dxa"/>
            <w:tcBorders>
              <w:top w:val="single" w:sz="6" w:space="0" w:color="auto"/>
              <w:left w:val="single" w:sz="6" w:space="0" w:color="auto"/>
              <w:bottom w:val="single" w:sz="6" w:space="0" w:color="auto"/>
              <w:right w:val="single" w:sz="6" w:space="0" w:color="auto"/>
            </w:tcBorders>
          </w:tcPr>
          <w:p w14:paraId="23DB37E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BFBD542"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vAlign w:val="bottom"/>
          </w:tcPr>
          <w:p w14:paraId="77311DFD" w14:textId="673B8673"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lang w:val="es-ES"/>
              </w:rPr>
              <w:t>CONTROL DE VALORES Y BIENES ENTREGADOS EN GARANTÍA</w:t>
            </w:r>
          </w:p>
        </w:tc>
      </w:tr>
      <w:tr w:rsidR="003664F3" w:rsidRPr="00853717" w14:paraId="4AAF5E3E"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050E7F41" w14:textId="471762F1"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18348B53"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32D1B72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711</w:t>
            </w:r>
          </w:p>
        </w:tc>
        <w:tc>
          <w:tcPr>
            <w:tcW w:w="323" w:type="dxa"/>
            <w:tcBorders>
              <w:top w:val="single" w:sz="6" w:space="0" w:color="auto"/>
              <w:left w:val="single" w:sz="6" w:space="0" w:color="auto"/>
              <w:bottom w:val="single" w:sz="6" w:space="0" w:color="auto"/>
              <w:right w:val="single" w:sz="6" w:space="0" w:color="auto"/>
            </w:tcBorders>
          </w:tcPr>
          <w:p w14:paraId="326C68BA"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03FA7054"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vAlign w:val="bottom"/>
          </w:tcPr>
          <w:p w14:paraId="39B4084E" w14:textId="7410E468"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lang w:val="es-ES"/>
              </w:rPr>
              <w:t>CONTROL VALORES Y BIENES ENTREGADOS EN CUSTODIA</w:t>
            </w:r>
          </w:p>
        </w:tc>
      </w:tr>
      <w:tr w:rsidR="003664F3" w:rsidRPr="00853717" w14:paraId="725F60F4"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44BF5C6C" w14:textId="5DC545BA"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7C496449"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2699488C"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712</w:t>
            </w:r>
          </w:p>
        </w:tc>
        <w:tc>
          <w:tcPr>
            <w:tcW w:w="323" w:type="dxa"/>
            <w:tcBorders>
              <w:top w:val="single" w:sz="6" w:space="0" w:color="auto"/>
              <w:left w:val="single" w:sz="6" w:space="0" w:color="auto"/>
              <w:bottom w:val="single" w:sz="6" w:space="0" w:color="auto"/>
              <w:right w:val="single" w:sz="6" w:space="0" w:color="auto"/>
            </w:tcBorders>
          </w:tcPr>
          <w:p w14:paraId="6180D86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26FBEF4B"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vAlign w:val="bottom"/>
          </w:tcPr>
          <w:p w14:paraId="2A17E956" w14:textId="1DDA60EE"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lang w:val="es-ES"/>
              </w:rPr>
              <w:t xml:space="preserve">RESPONSABILIDAD POR GARANTÍAS RECIBIDAS </w:t>
            </w:r>
          </w:p>
        </w:tc>
      </w:tr>
      <w:tr w:rsidR="003664F3" w:rsidRPr="00853717" w14:paraId="7502D52F" w14:textId="77777777" w:rsidTr="009746DA">
        <w:trPr>
          <w:trHeight w:val="253"/>
        </w:trPr>
        <w:tc>
          <w:tcPr>
            <w:tcW w:w="1900" w:type="dxa"/>
            <w:tcBorders>
              <w:top w:val="single" w:sz="6" w:space="0" w:color="auto"/>
              <w:left w:val="single" w:sz="6" w:space="0" w:color="auto"/>
              <w:bottom w:val="single" w:sz="6" w:space="0" w:color="auto"/>
              <w:right w:val="single" w:sz="6" w:space="0" w:color="auto"/>
            </w:tcBorders>
          </w:tcPr>
          <w:p w14:paraId="5017733D" w14:textId="3A8BBCE5"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rPr>
              <w:t>CUENTA</w:t>
            </w:r>
          </w:p>
        </w:tc>
        <w:tc>
          <w:tcPr>
            <w:tcW w:w="1387" w:type="dxa"/>
            <w:tcBorders>
              <w:top w:val="single" w:sz="6" w:space="0" w:color="auto"/>
              <w:left w:val="single" w:sz="6" w:space="0" w:color="auto"/>
              <w:bottom w:val="single" w:sz="6" w:space="0" w:color="auto"/>
              <w:right w:val="single" w:sz="6" w:space="0" w:color="auto"/>
            </w:tcBorders>
          </w:tcPr>
          <w:p w14:paraId="2EACDC14"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3</w:t>
            </w:r>
          </w:p>
        </w:tc>
        <w:tc>
          <w:tcPr>
            <w:tcW w:w="1293" w:type="dxa"/>
            <w:tcBorders>
              <w:top w:val="single" w:sz="6" w:space="0" w:color="auto"/>
              <w:left w:val="single" w:sz="6" w:space="0" w:color="auto"/>
              <w:bottom w:val="single" w:sz="6" w:space="0" w:color="auto"/>
              <w:right w:val="single" w:sz="6" w:space="0" w:color="auto"/>
            </w:tcBorders>
          </w:tcPr>
          <w:p w14:paraId="3883BAD7" w14:textId="77777777" w:rsidR="003664F3" w:rsidRPr="00853717" w:rsidRDefault="003664F3" w:rsidP="003664F3">
            <w:pPr>
              <w:autoSpaceDE w:val="0"/>
              <w:autoSpaceDN w:val="0"/>
              <w:adjustRightInd w:val="0"/>
              <w:spacing w:before="0" w:after="0"/>
              <w:jc w:val="right"/>
              <w:rPr>
                <w:rFonts w:ascii="Arial Narrow" w:hAnsi="Arial Narrow" w:cs="Arial"/>
                <w:szCs w:val="24"/>
              </w:rPr>
            </w:pPr>
            <w:r w:rsidRPr="00853717">
              <w:rPr>
                <w:rFonts w:ascii="Arial Narrow" w:hAnsi="Arial Narrow" w:cs="Arial"/>
                <w:szCs w:val="24"/>
              </w:rPr>
              <w:t>713</w:t>
            </w:r>
          </w:p>
        </w:tc>
        <w:tc>
          <w:tcPr>
            <w:tcW w:w="323" w:type="dxa"/>
            <w:tcBorders>
              <w:top w:val="single" w:sz="6" w:space="0" w:color="auto"/>
              <w:left w:val="single" w:sz="6" w:space="0" w:color="auto"/>
              <w:bottom w:val="single" w:sz="6" w:space="0" w:color="auto"/>
              <w:right w:val="single" w:sz="6" w:space="0" w:color="auto"/>
            </w:tcBorders>
          </w:tcPr>
          <w:p w14:paraId="30A3A033"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421" w:type="dxa"/>
            <w:gridSpan w:val="2"/>
            <w:tcBorders>
              <w:top w:val="single" w:sz="6" w:space="0" w:color="auto"/>
              <w:left w:val="single" w:sz="6" w:space="0" w:color="auto"/>
              <w:bottom w:val="single" w:sz="6" w:space="0" w:color="auto"/>
              <w:right w:val="single" w:sz="6" w:space="0" w:color="auto"/>
            </w:tcBorders>
          </w:tcPr>
          <w:p w14:paraId="1045930E" w14:textId="77777777" w:rsidR="003664F3" w:rsidRPr="00853717" w:rsidRDefault="003664F3" w:rsidP="003664F3">
            <w:pPr>
              <w:autoSpaceDE w:val="0"/>
              <w:autoSpaceDN w:val="0"/>
              <w:adjustRightInd w:val="0"/>
              <w:spacing w:before="0" w:after="0"/>
              <w:jc w:val="right"/>
              <w:rPr>
                <w:rFonts w:ascii="Arial Narrow" w:hAnsi="Arial Narrow" w:cs="Arial"/>
                <w:szCs w:val="24"/>
              </w:rPr>
            </w:pPr>
          </w:p>
        </w:tc>
        <w:tc>
          <w:tcPr>
            <w:tcW w:w="3777" w:type="dxa"/>
            <w:gridSpan w:val="9"/>
            <w:tcBorders>
              <w:top w:val="single" w:sz="6" w:space="0" w:color="auto"/>
              <w:left w:val="single" w:sz="6" w:space="0" w:color="auto"/>
              <w:bottom w:val="single" w:sz="6" w:space="0" w:color="auto"/>
              <w:right w:val="single" w:sz="6" w:space="0" w:color="auto"/>
            </w:tcBorders>
            <w:vAlign w:val="bottom"/>
          </w:tcPr>
          <w:p w14:paraId="58274159" w14:textId="3B4754C4" w:rsidR="003664F3" w:rsidRPr="00853717" w:rsidRDefault="003664F3" w:rsidP="003664F3">
            <w:pPr>
              <w:autoSpaceDE w:val="0"/>
              <w:autoSpaceDN w:val="0"/>
              <w:adjustRightInd w:val="0"/>
              <w:spacing w:before="0" w:after="0"/>
              <w:rPr>
                <w:rFonts w:ascii="Arial Narrow" w:hAnsi="Arial Narrow" w:cs="Arial"/>
                <w:szCs w:val="24"/>
              </w:rPr>
            </w:pPr>
            <w:r w:rsidRPr="00853717">
              <w:rPr>
                <w:rFonts w:ascii="Arial Narrow" w:hAnsi="Arial Narrow" w:cs="Arial"/>
                <w:szCs w:val="24"/>
                <w:lang w:val="es-ES"/>
              </w:rPr>
              <w:t>CONTROL CRÉDITOS A FAVOR NO UTILIZADOS</w:t>
            </w:r>
          </w:p>
        </w:tc>
      </w:tr>
    </w:tbl>
    <w:p w14:paraId="1884897F" w14:textId="77777777" w:rsidR="00461BCD" w:rsidRDefault="00461BCD" w:rsidP="005026EF">
      <w:pPr>
        <w:pStyle w:val="Ttulo1"/>
        <w:numPr>
          <w:ilvl w:val="0"/>
          <w:numId w:val="0"/>
        </w:numPr>
        <w:spacing w:before="0" w:after="0"/>
        <w:jc w:val="center"/>
        <w:rPr>
          <w:rFonts w:ascii="Arial Narrow" w:hAnsi="Arial Narrow"/>
          <w:snapToGrid w:val="0"/>
          <w:lang w:val="es-ES"/>
        </w:rPr>
      </w:pPr>
      <w:bookmarkStart w:id="109" w:name="_Toc118263258"/>
      <w:bookmarkStart w:id="110" w:name="_Toc466893395"/>
    </w:p>
    <w:p w14:paraId="7EC3D49F" w14:textId="77777777" w:rsidR="00461BCD" w:rsidRDefault="00461BCD" w:rsidP="005026EF">
      <w:pPr>
        <w:pStyle w:val="Ttulo1"/>
        <w:numPr>
          <w:ilvl w:val="0"/>
          <w:numId w:val="0"/>
        </w:numPr>
        <w:spacing w:before="0" w:after="0"/>
        <w:jc w:val="center"/>
        <w:rPr>
          <w:rFonts w:ascii="Arial Narrow" w:hAnsi="Arial Narrow"/>
          <w:snapToGrid w:val="0"/>
          <w:lang w:val="es-ES"/>
        </w:rPr>
      </w:pPr>
    </w:p>
    <w:p w14:paraId="3643CF3D" w14:textId="77777777" w:rsidR="00461BCD" w:rsidRDefault="00461BCD" w:rsidP="005026EF">
      <w:pPr>
        <w:pStyle w:val="Ttulo1"/>
        <w:numPr>
          <w:ilvl w:val="0"/>
          <w:numId w:val="0"/>
        </w:numPr>
        <w:spacing w:before="0" w:after="0"/>
        <w:jc w:val="center"/>
        <w:rPr>
          <w:rFonts w:ascii="Arial Narrow" w:hAnsi="Arial Narrow"/>
          <w:snapToGrid w:val="0"/>
          <w:lang w:val="es-ES"/>
        </w:rPr>
      </w:pPr>
    </w:p>
    <w:p w14:paraId="51EE3D40" w14:textId="77777777" w:rsidR="00461BCD" w:rsidRDefault="00461BCD" w:rsidP="005026EF">
      <w:pPr>
        <w:pStyle w:val="Ttulo1"/>
        <w:numPr>
          <w:ilvl w:val="0"/>
          <w:numId w:val="0"/>
        </w:numPr>
        <w:spacing w:before="0" w:after="0"/>
        <w:jc w:val="center"/>
        <w:rPr>
          <w:rFonts w:ascii="Arial Narrow" w:hAnsi="Arial Narrow"/>
          <w:snapToGrid w:val="0"/>
          <w:lang w:val="es-ES"/>
        </w:rPr>
      </w:pPr>
    </w:p>
    <w:p w14:paraId="738933A5" w14:textId="01BA6F43" w:rsidR="00B734BD" w:rsidRDefault="00B734BD" w:rsidP="00B734BD">
      <w:pPr>
        <w:rPr>
          <w:lang w:val="es-ES"/>
        </w:rPr>
      </w:pPr>
    </w:p>
    <w:p w14:paraId="19C04F99" w14:textId="77777777" w:rsidR="00B734BD" w:rsidRDefault="00B734BD" w:rsidP="00B734BD">
      <w:pPr>
        <w:rPr>
          <w:lang w:val="es-ES"/>
        </w:rPr>
      </w:pPr>
    </w:p>
    <w:p w14:paraId="253AA65D" w14:textId="77777777" w:rsidR="00B734BD" w:rsidRDefault="00B734BD" w:rsidP="00B734BD">
      <w:pPr>
        <w:rPr>
          <w:lang w:val="es-ES"/>
        </w:rPr>
      </w:pPr>
    </w:p>
    <w:p w14:paraId="2B5D969D" w14:textId="77777777" w:rsidR="00B734BD" w:rsidRDefault="00B734BD" w:rsidP="00B734BD">
      <w:pPr>
        <w:rPr>
          <w:lang w:val="es-ES"/>
        </w:rPr>
      </w:pPr>
    </w:p>
    <w:p w14:paraId="1B3386FC" w14:textId="77777777" w:rsidR="00B734BD" w:rsidRDefault="00B734BD" w:rsidP="00B734BD">
      <w:pPr>
        <w:rPr>
          <w:lang w:val="es-ES"/>
        </w:rPr>
      </w:pPr>
    </w:p>
    <w:p w14:paraId="4ECAEF01" w14:textId="77777777" w:rsidR="00B734BD" w:rsidRDefault="00B734BD" w:rsidP="00B734BD">
      <w:pPr>
        <w:rPr>
          <w:lang w:val="es-ES"/>
        </w:rPr>
      </w:pPr>
    </w:p>
    <w:p w14:paraId="5858D4C5" w14:textId="77777777" w:rsidR="00B734BD" w:rsidRDefault="00B734BD" w:rsidP="00B734BD">
      <w:pPr>
        <w:rPr>
          <w:lang w:val="es-ES"/>
        </w:rPr>
      </w:pPr>
    </w:p>
    <w:p w14:paraId="65BF5B8E" w14:textId="77777777" w:rsidR="00B734BD" w:rsidRDefault="00B734BD" w:rsidP="00B734BD">
      <w:pPr>
        <w:rPr>
          <w:lang w:val="es-ES"/>
        </w:rPr>
      </w:pPr>
    </w:p>
    <w:p w14:paraId="28045F2A" w14:textId="77777777" w:rsidR="00B734BD" w:rsidRDefault="00B734BD" w:rsidP="00B734BD">
      <w:pPr>
        <w:rPr>
          <w:lang w:val="es-ES"/>
        </w:rPr>
      </w:pPr>
    </w:p>
    <w:p w14:paraId="1598B58A" w14:textId="77777777" w:rsidR="00B734BD" w:rsidRDefault="00B734BD" w:rsidP="00B734BD">
      <w:pPr>
        <w:rPr>
          <w:lang w:val="es-ES"/>
        </w:rPr>
      </w:pPr>
    </w:p>
    <w:p w14:paraId="70E961C0" w14:textId="77777777" w:rsidR="00B734BD" w:rsidRDefault="00B734BD" w:rsidP="00B734BD">
      <w:pPr>
        <w:rPr>
          <w:lang w:val="es-ES"/>
        </w:rPr>
      </w:pPr>
    </w:p>
    <w:p w14:paraId="1FA095B3" w14:textId="77777777" w:rsidR="00B734BD" w:rsidRDefault="00B734BD" w:rsidP="00B734BD">
      <w:pPr>
        <w:rPr>
          <w:lang w:val="es-ES"/>
        </w:rPr>
      </w:pPr>
    </w:p>
    <w:p w14:paraId="6A8430D3" w14:textId="77777777" w:rsidR="00B734BD" w:rsidRDefault="00B734BD" w:rsidP="00B734BD">
      <w:pPr>
        <w:rPr>
          <w:lang w:val="es-ES"/>
        </w:rPr>
      </w:pPr>
    </w:p>
    <w:p w14:paraId="77AC2A57" w14:textId="77777777" w:rsidR="00B734BD" w:rsidRDefault="00B734BD" w:rsidP="00B734BD">
      <w:pPr>
        <w:rPr>
          <w:lang w:val="es-ES"/>
        </w:rPr>
      </w:pPr>
    </w:p>
    <w:p w14:paraId="33C40CB6" w14:textId="77777777" w:rsidR="00B734BD" w:rsidRDefault="00B734BD" w:rsidP="00B734BD">
      <w:pPr>
        <w:rPr>
          <w:lang w:val="es-ES"/>
        </w:rPr>
      </w:pPr>
    </w:p>
    <w:p w14:paraId="02721621" w14:textId="77777777" w:rsidR="00B734BD" w:rsidRDefault="00B734BD" w:rsidP="00B734BD">
      <w:pPr>
        <w:rPr>
          <w:lang w:val="es-ES"/>
        </w:rPr>
      </w:pPr>
    </w:p>
    <w:p w14:paraId="574319A3" w14:textId="77777777" w:rsidR="00B734BD" w:rsidRDefault="00B734BD" w:rsidP="00B734BD">
      <w:pPr>
        <w:rPr>
          <w:lang w:val="es-ES"/>
        </w:rPr>
      </w:pPr>
    </w:p>
    <w:p w14:paraId="73718210" w14:textId="77777777" w:rsidR="00B734BD" w:rsidRDefault="00B734BD" w:rsidP="00B734BD">
      <w:pPr>
        <w:rPr>
          <w:lang w:val="es-ES"/>
        </w:rPr>
      </w:pPr>
    </w:p>
    <w:p w14:paraId="0FF56F45" w14:textId="77777777" w:rsidR="00B734BD" w:rsidRDefault="00B734BD" w:rsidP="00B734BD">
      <w:pPr>
        <w:rPr>
          <w:lang w:val="es-ES"/>
        </w:rPr>
      </w:pPr>
    </w:p>
    <w:p w14:paraId="34CE0F09" w14:textId="77777777" w:rsidR="00B734BD" w:rsidRDefault="00B734BD" w:rsidP="00B734BD">
      <w:pPr>
        <w:rPr>
          <w:lang w:val="es-ES"/>
        </w:rPr>
      </w:pPr>
    </w:p>
    <w:p w14:paraId="6C83701F" w14:textId="77777777" w:rsidR="00B734BD" w:rsidRDefault="00B734BD" w:rsidP="00B734BD">
      <w:pPr>
        <w:rPr>
          <w:lang w:val="es-ES"/>
        </w:rPr>
      </w:pPr>
    </w:p>
    <w:p w14:paraId="25EA85E1" w14:textId="77777777" w:rsidR="00B734BD" w:rsidRDefault="00B734BD" w:rsidP="00B734BD">
      <w:pPr>
        <w:rPr>
          <w:lang w:val="es-ES"/>
        </w:rPr>
      </w:pPr>
    </w:p>
    <w:p w14:paraId="39E1D3AB" w14:textId="52DD6705" w:rsidR="00604650" w:rsidRDefault="00604650" w:rsidP="00B734BD">
      <w:pPr>
        <w:rPr>
          <w:lang w:val="es-ES"/>
        </w:rPr>
      </w:pPr>
    </w:p>
    <w:p w14:paraId="6B08FCF6" w14:textId="77777777" w:rsidR="00604650" w:rsidRDefault="00604650" w:rsidP="00B734BD">
      <w:pPr>
        <w:rPr>
          <w:lang w:val="es-ES"/>
        </w:rPr>
      </w:pPr>
    </w:p>
    <w:p w14:paraId="29C0F28D" w14:textId="77777777" w:rsidR="00604650" w:rsidRDefault="00604650" w:rsidP="00B734BD">
      <w:pPr>
        <w:rPr>
          <w:lang w:val="es-ES"/>
        </w:rPr>
      </w:pPr>
    </w:p>
    <w:p w14:paraId="28DB4E9A" w14:textId="77777777" w:rsidR="00604650" w:rsidRDefault="00604650" w:rsidP="00B734BD">
      <w:pPr>
        <w:rPr>
          <w:lang w:val="es-ES"/>
        </w:rPr>
      </w:pPr>
    </w:p>
    <w:p w14:paraId="7E544E10" w14:textId="77777777" w:rsidR="00604650" w:rsidRDefault="00604650" w:rsidP="00B734BD">
      <w:pPr>
        <w:rPr>
          <w:lang w:val="es-ES"/>
        </w:rPr>
      </w:pPr>
    </w:p>
    <w:p w14:paraId="5CEACD0E" w14:textId="77777777" w:rsidR="00B734BD" w:rsidRDefault="00B734BD" w:rsidP="00B734BD">
      <w:pPr>
        <w:rPr>
          <w:lang w:val="es-ES"/>
        </w:rPr>
      </w:pPr>
    </w:p>
    <w:p w14:paraId="53296479" w14:textId="77777777" w:rsidR="00B734BD" w:rsidRPr="00B734BD" w:rsidRDefault="00B734BD" w:rsidP="00B734BD">
      <w:pPr>
        <w:rPr>
          <w:lang w:val="es-ES"/>
        </w:rPr>
      </w:pPr>
    </w:p>
    <w:p w14:paraId="38710702" w14:textId="4464CE03" w:rsidR="008D2429" w:rsidRDefault="008D2429" w:rsidP="008D2429">
      <w:pPr>
        <w:rPr>
          <w:lang w:val="es-ES"/>
        </w:rPr>
      </w:pPr>
    </w:p>
    <w:p w14:paraId="12E05D37" w14:textId="77777777" w:rsidR="008D2429" w:rsidRDefault="008D2429" w:rsidP="008D2429">
      <w:pPr>
        <w:rPr>
          <w:lang w:val="es-ES"/>
        </w:rPr>
      </w:pPr>
    </w:p>
    <w:p w14:paraId="08B974D2" w14:textId="5463339C" w:rsidR="00C3566C" w:rsidRPr="00853717" w:rsidRDefault="00C3566C" w:rsidP="005026EF">
      <w:pPr>
        <w:pStyle w:val="Ttulo1"/>
        <w:numPr>
          <w:ilvl w:val="0"/>
          <w:numId w:val="0"/>
        </w:numPr>
        <w:spacing w:before="0" w:after="0"/>
        <w:jc w:val="center"/>
        <w:rPr>
          <w:rFonts w:ascii="Arial Narrow" w:hAnsi="Arial Narrow"/>
          <w:snapToGrid w:val="0"/>
          <w:lang w:val="es-ES"/>
        </w:rPr>
      </w:pPr>
      <w:r w:rsidRPr="00853717">
        <w:rPr>
          <w:rFonts w:ascii="Arial Narrow" w:hAnsi="Arial Narrow"/>
          <w:snapToGrid w:val="0"/>
          <w:lang w:val="es-ES"/>
        </w:rPr>
        <w:t>CAP</w:t>
      </w:r>
      <w:r w:rsidR="00AF5B55">
        <w:rPr>
          <w:rFonts w:ascii="Arial Narrow" w:hAnsi="Arial Narrow"/>
          <w:snapToGrid w:val="0"/>
          <w:lang w:val="es-ES"/>
        </w:rPr>
        <w:t>Í</w:t>
      </w:r>
      <w:r w:rsidRPr="00853717">
        <w:rPr>
          <w:rFonts w:ascii="Arial Narrow" w:hAnsi="Arial Narrow"/>
          <w:snapToGrid w:val="0"/>
          <w:lang w:val="es-ES"/>
        </w:rPr>
        <w:t>TULO IV</w:t>
      </w:r>
      <w:bookmarkEnd w:id="109"/>
      <w:bookmarkEnd w:id="110"/>
    </w:p>
    <w:p w14:paraId="4DC362CC" w14:textId="77777777" w:rsidR="004E02E9" w:rsidRPr="00853717" w:rsidRDefault="00C3566C" w:rsidP="005026EF">
      <w:pPr>
        <w:pStyle w:val="Ttulo1"/>
        <w:numPr>
          <w:ilvl w:val="0"/>
          <w:numId w:val="0"/>
        </w:numPr>
        <w:spacing w:before="0" w:after="120"/>
        <w:jc w:val="center"/>
        <w:rPr>
          <w:rFonts w:ascii="Arial Narrow" w:hAnsi="Arial Narrow"/>
          <w:snapToGrid w:val="0"/>
          <w:lang w:val="es-ES"/>
        </w:rPr>
      </w:pPr>
      <w:bookmarkStart w:id="111" w:name="_Toc118263259"/>
      <w:bookmarkStart w:id="112" w:name="_Toc466893396"/>
      <w:r w:rsidRPr="00853717">
        <w:rPr>
          <w:rFonts w:ascii="Arial Narrow" w:hAnsi="Arial Narrow"/>
          <w:snapToGrid w:val="0"/>
          <w:lang w:val="es-ES"/>
        </w:rPr>
        <w:t>MANUAL DE APLICACIÓN DE CUENTAS</w:t>
      </w:r>
      <w:bookmarkEnd w:id="111"/>
      <w:bookmarkEnd w:id="112"/>
    </w:p>
    <w:tbl>
      <w:tblPr>
        <w:tblW w:w="11854" w:type="dxa"/>
        <w:tblInd w:w="-687" w:type="dxa"/>
        <w:tblLayout w:type="fixed"/>
        <w:tblCellMar>
          <w:left w:w="70" w:type="dxa"/>
          <w:right w:w="70" w:type="dxa"/>
        </w:tblCellMar>
        <w:tblLook w:val="0000" w:firstRow="0" w:lastRow="0" w:firstColumn="0" w:lastColumn="0" w:noHBand="0" w:noVBand="0"/>
      </w:tblPr>
      <w:tblGrid>
        <w:gridCol w:w="633"/>
        <w:gridCol w:w="919"/>
        <w:gridCol w:w="1416"/>
        <w:gridCol w:w="356"/>
        <w:gridCol w:w="430"/>
        <w:gridCol w:w="425"/>
        <w:gridCol w:w="568"/>
        <w:gridCol w:w="27"/>
        <w:gridCol w:w="6"/>
        <w:gridCol w:w="923"/>
        <w:gridCol w:w="160"/>
        <w:gridCol w:w="160"/>
        <w:gridCol w:w="425"/>
        <w:gridCol w:w="142"/>
        <w:gridCol w:w="18"/>
        <w:gridCol w:w="376"/>
        <w:gridCol w:w="31"/>
        <w:gridCol w:w="284"/>
        <w:gridCol w:w="1765"/>
        <w:gridCol w:w="711"/>
        <w:gridCol w:w="661"/>
        <w:gridCol w:w="709"/>
        <w:gridCol w:w="709"/>
      </w:tblGrid>
      <w:tr w:rsidR="004E02E9" w:rsidRPr="00853717" w14:paraId="341FB99F" w14:textId="77777777" w:rsidTr="00377801">
        <w:trPr>
          <w:gridAfter w:val="3"/>
          <w:wAfter w:w="2079" w:type="dxa"/>
          <w:trHeight w:val="276"/>
          <w:tblHeader/>
        </w:trPr>
        <w:tc>
          <w:tcPr>
            <w:tcW w:w="633" w:type="dxa"/>
            <w:tcBorders>
              <w:top w:val="single" w:sz="4" w:space="0" w:color="auto"/>
              <w:left w:val="single" w:sz="4" w:space="0" w:color="auto"/>
              <w:bottom w:val="single" w:sz="4" w:space="0" w:color="auto"/>
              <w:right w:val="single" w:sz="4" w:space="0" w:color="auto"/>
            </w:tcBorders>
            <w:vAlign w:val="center"/>
          </w:tcPr>
          <w:p w14:paraId="5BB20306" w14:textId="77777777" w:rsidR="004E02E9" w:rsidRPr="00853717" w:rsidRDefault="004E02E9" w:rsidP="00644C6C">
            <w:pPr>
              <w:autoSpaceDE w:val="0"/>
              <w:autoSpaceDN w:val="0"/>
              <w:adjustRightInd w:val="0"/>
              <w:jc w:val="center"/>
              <w:rPr>
                <w:rFonts w:ascii="Arial Narrow" w:hAnsi="Arial Narrow" w:cs="Arial Narrow"/>
                <w:b/>
                <w:sz w:val="18"/>
                <w:szCs w:val="18"/>
              </w:rPr>
            </w:pPr>
            <w:r w:rsidRPr="00853717">
              <w:rPr>
                <w:rFonts w:ascii="Arial Narrow" w:hAnsi="Arial Narrow" w:cs="Arial Narrow"/>
                <w:b/>
                <w:sz w:val="18"/>
                <w:szCs w:val="18"/>
              </w:rPr>
              <w:t>NIVEL</w:t>
            </w:r>
          </w:p>
        </w:tc>
        <w:tc>
          <w:tcPr>
            <w:tcW w:w="919" w:type="dxa"/>
            <w:tcBorders>
              <w:top w:val="single" w:sz="4" w:space="0" w:color="auto"/>
              <w:left w:val="single" w:sz="4" w:space="0" w:color="auto"/>
              <w:bottom w:val="single" w:sz="4" w:space="0" w:color="auto"/>
              <w:right w:val="single" w:sz="4" w:space="0" w:color="auto"/>
            </w:tcBorders>
            <w:vAlign w:val="center"/>
          </w:tcPr>
          <w:p w14:paraId="572AF1FE" w14:textId="77777777" w:rsidR="004E02E9" w:rsidRPr="00853717" w:rsidRDefault="004E02E9" w:rsidP="00644C6C">
            <w:pPr>
              <w:autoSpaceDE w:val="0"/>
              <w:autoSpaceDN w:val="0"/>
              <w:adjustRightInd w:val="0"/>
              <w:jc w:val="center"/>
              <w:rPr>
                <w:rFonts w:ascii="Arial Narrow" w:hAnsi="Arial Narrow" w:cs="Arial Narrow"/>
                <w:b/>
                <w:sz w:val="18"/>
                <w:szCs w:val="18"/>
              </w:rPr>
            </w:pPr>
            <w:r w:rsidRPr="00853717">
              <w:rPr>
                <w:rFonts w:ascii="Arial Narrow" w:hAnsi="Arial Narrow" w:cs="Arial Narrow"/>
                <w:b/>
                <w:sz w:val="18"/>
                <w:szCs w:val="18"/>
              </w:rPr>
              <w:t>CÓDIGO</w:t>
            </w:r>
          </w:p>
        </w:tc>
        <w:tc>
          <w:tcPr>
            <w:tcW w:w="1416" w:type="dxa"/>
            <w:tcBorders>
              <w:top w:val="single" w:sz="4" w:space="0" w:color="auto"/>
              <w:left w:val="single" w:sz="4" w:space="0" w:color="auto"/>
              <w:bottom w:val="single" w:sz="4" w:space="0" w:color="auto"/>
              <w:right w:val="single" w:sz="4" w:space="0" w:color="auto"/>
            </w:tcBorders>
            <w:vAlign w:val="center"/>
          </w:tcPr>
          <w:p w14:paraId="25927DEF" w14:textId="77777777" w:rsidR="004E02E9" w:rsidRPr="00853717" w:rsidRDefault="004E02E9" w:rsidP="00644C6C">
            <w:pPr>
              <w:autoSpaceDE w:val="0"/>
              <w:autoSpaceDN w:val="0"/>
              <w:adjustRightInd w:val="0"/>
              <w:jc w:val="center"/>
              <w:rPr>
                <w:rFonts w:ascii="Arial Narrow" w:hAnsi="Arial Narrow" w:cs="Arial Narrow"/>
                <w:b/>
                <w:sz w:val="18"/>
                <w:szCs w:val="18"/>
              </w:rPr>
            </w:pPr>
            <w:r w:rsidRPr="00853717">
              <w:rPr>
                <w:rFonts w:ascii="Arial Narrow" w:hAnsi="Arial Narrow" w:cs="Arial Narrow"/>
                <w:b/>
                <w:sz w:val="18"/>
                <w:szCs w:val="18"/>
              </w:rPr>
              <w:t>CLASIFICACIÓN</w:t>
            </w:r>
          </w:p>
        </w:tc>
        <w:tc>
          <w:tcPr>
            <w:tcW w:w="2735" w:type="dxa"/>
            <w:gridSpan w:val="7"/>
            <w:tcBorders>
              <w:top w:val="single" w:sz="4" w:space="0" w:color="auto"/>
              <w:left w:val="single" w:sz="4" w:space="0" w:color="auto"/>
              <w:bottom w:val="single" w:sz="4" w:space="0" w:color="auto"/>
              <w:right w:val="single" w:sz="4" w:space="0" w:color="auto"/>
            </w:tcBorders>
            <w:vAlign w:val="center"/>
          </w:tcPr>
          <w:p w14:paraId="7FF5F96F" w14:textId="77777777" w:rsidR="004E02E9" w:rsidRPr="00853717" w:rsidRDefault="004E02E9" w:rsidP="00644C6C">
            <w:pPr>
              <w:autoSpaceDE w:val="0"/>
              <w:autoSpaceDN w:val="0"/>
              <w:adjustRightInd w:val="0"/>
              <w:jc w:val="center"/>
              <w:rPr>
                <w:rFonts w:ascii="Arial Narrow" w:hAnsi="Arial Narrow" w:cs="Arial Narrow"/>
                <w:b/>
                <w:sz w:val="18"/>
                <w:szCs w:val="18"/>
              </w:rPr>
            </w:pPr>
            <w:r w:rsidRPr="00853717">
              <w:rPr>
                <w:rFonts w:ascii="Arial Narrow" w:hAnsi="Arial Narrow" w:cs="Arial Narrow"/>
                <w:b/>
                <w:sz w:val="18"/>
                <w:szCs w:val="18"/>
              </w:rPr>
              <w:t>CÓDIGO</w:t>
            </w:r>
          </w:p>
        </w:tc>
        <w:tc>
          <w:tcPr>
            <w:tcW w:w="4072" w:type="dxa"/>
            <w:gridSpan w:val="10"/>
            <w:tcBorders>
              <w:top w:val="single" w:sz="4" w:space="0" w:color="auto"/>
              <w:left w:val="single" w:sz="4" w:space="0" w:color="auto"/>
              <w:bottom w:val="single" w:sz="4" w:space="0" w:color="auto"/>
              <w:right w:val="single" w:sz="4" w:space="0" w:color="auto"/>
            </w:tcBorders>
            <w:vAlign w:val="center"/>
          </w:tcPr>
          <w:p w14:paraId="1A6F1FB2" w14:textId="77777777" w:rsidR="004E02E9" w:rsidRPr="00853717" w:rsidRDefault="004E02E9" w:rsidP="00644C6C">
            <w:pPr>
              <w:autoSpaceDE w:val="0"/>
              <w:autoSpaceDN w:val="0"/>
              <w:adjustRightInd w:val="0"/>
              <w:jc w:val="center"/>
              <w:rPr>
                <w:rFonts w:ascii="Arial Narrow" w:hAnsi="Arial Narrow" w:cs="Arial Narrow"/>
                <w:b/>
                <w:sz w:val="18"/>
                <w:szCs w:val="18"/>
              </w:rPr>
            </w:pPr>
            <w:r w:rsidRPr="00853717">
              <w:rPr>
                <w:rFonts w:ascii="Arial Narrow" w:hAnsi="Arial Narrow" w:cs="Arial Narrow"/>
                <w:b/>
                <w:sz w:val="18"/>
                <w:szCs w:val="18"/>
              </w:rPr>
              <w:t>DESCRIPCIÓN</w:t>
            </w:r>
          </w:p>
        </w:tc>
      </w:tr>
      <w:tr w:rsidR="004E02E9" w:rsidRPr="00853717" w14:paraId="0BD37AE1" w14:textId="77777777" w:rsidTr="00377801">
        <w:trPr>
          <w:gridAfter w:val="3"/>
          <w:wAfter w:w="2079" w:type="dxa"/>
          <w:trHeight w:val="276"/>
        </w:trPr>
        <w:tc>
          <w:tcPr>
            <w:tcW w:w="633" w:type="dxa"/>
            <w:tcBorders>
              <w:top w:val="single" w:sz="4" w:space="0" w:color="auto"/>
              <w:left w:val="single" w:sz="6" w:space="0" w:color="auto"/>
              <w:bottom w:val="single" w:sz="6" w:space="0" w:color="auto"/>
              <w:right w:val="single" w:sz="6" w:space="0" w:color="auto"/>
            </w:tcBorders>
          </w:tcPr>
          <w:p w14:paraId="4020C6F4"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w:t>
            </w:r>
          </w:p>
        </w:tc>
        <w:tc>
          <w:tcPr>
            <w:tcW w:w="919" w:type="dxa"/>
            <w:tcBorders>
              <w:top w:val="single" w:sz="4" w:space="0" w:color="auto"/>
              <w:left w:val="single" w:sz="6" w:space="0" w:color="auto"/>
              <w:bottom w:val="single" w:sz="6" w:space="0" w:color="auto"/>
              <w:right w:val="single" w:sz="6" w:space="0" w:color="auto"/>
            </w:tcBorders>
          </w:tcPr>
          <w:p w14:paraId="447D4F57"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w:t>
            </w:r>
          </w:p>
        </w:tc>
        <w:tc>
          <w:tcPr>
            <w:tcW w:w="1416" w:type="dxa"/>
            <w:tcBorders>
              <w:top w:val="single" w:sz="4" w:space="0" w:color="auto"/>
              <w:left w:val="single" w:sz="6" w:space="0" w:color="auto"/>
              <w:bottom w:val="single" w:sz="6" w:space="0" w:color="auto"/>
              <w:right w:val="single" w:sz="6" w:space="0" w:color="auto"/>
            </w:tcBorders>
          </w:tcPr>
          <w:p w14:paraId="16598823"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ELEMENTO</w:t>
            </w:r>
          </w:p>
        </w:tc>
        <w:tc>
          <w:tcPr>
            <w:tcW w:w="356" w:type="dxa"/>
            <w:tcBorders>
              <w:top w:val="single" w:sz="4" w:space="0" w:color="auto"/>
              <w:left w:val="single" w:sz="6" w:space="0" w:color="auto"/>
              <w:bottom w:val="single" w:sz="6" w:space="0" w:color="auto"/>
              <w:right w:val="nil"/>
            </w:tcBorders>
          </w:tcPr>
          <w:p w14:paraId="03C85DCB"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w:t>
            </w:r>
          </w:p>
        </w:tc>
        <w:tc>
          <w:tcPr>
            <w:tcW w:w="430" w:type="dxa"/>
            <w:tcBorders>
              <w:top w:val="single" w:sz="4" w:space="0" w:color="auto"/>
              <w:left w:val="nil"/>
              <w:bottom w:val="single" w:sz="6" w:space="0" w:color="auto"/>
              <w:right w:val="nil"/>
            </w:tcBorders>
          </w:tcPr>
          <w:p w14:paraId="38C2D544" w14:textId="77777777" w:rsidR="004E02E9" w:rsidRPr="00853717" w:rsidRDefault="004E02E9" w:rsidP="00644C6C">
            <w:pPr>
              <w:autoSpaceDE w:val="0"/>
              <w:autoSpaceDN w:val="0"/>
              <w:adjustRightInd w:val="0"/>
              <w:rPr>
                <w:rFonts w:ascii="Arial Narrow" w:hAnsi="Arial Narrow" w:cs="Arial Narrow"/>
                <w:sz w:val="18"/>
                <w:szCs w:val="18"/>
              </w:rPr>
            </w:pPr>
          </w:p>
        </w:tc>
        <w:tc>
          <w:tcPr>
            <w:tcW w:w="425" w:type="dxa"/>
            <w:tcBorders>
              <w:top w:val="single" w:sz="4" w:space="0" w:color="auto"/>
              <w:left w:val="nil"/>
              <w:bottom w:val="single" w:sz="6" w:space="0" w:color="auto"/>
              <w:right w:val="nil"/>
            </w:tcBorders>
          </w:tcPr>
          <w:p w14:paraId="257C651A" w14:textId="77777777" w:rsidR="004E02E9" w:rsidRPr="00853717" w:rsidRDefault="004E02E9" w:rsidP="00644C6C">
            <w:pPr>
              <w:autoSpaceDE w:val="0"/>
              <w:autoSpaceDN w:val="0"/>
              <w:adjustRightInd w:val="0"/>
              <w:rPr>
                <w:rFonts w:ascii="Arial Narrow" w:hAnsi="Arial Narrow" w:cs="Arial Narrow"/>
                <w:sz w:val="18"/>
                <w:szCs w:val="18"/>
              </w:rPr>
            </w:pPr>
          </w:p>
        </w:tc>
        <w:tc>
          <w:tcPr>
            <w:tcW w:w="568" w:type="dxa"/>
            <w:tcBorders>
              <w:top w:val="single" w:sz="4" w:space="0" w:color="auto"/>
              <w:left w:val="nil"/>
              <w:bottom w:val="single" w:sz="6" w:space="0" w:color="auto"/>
              <w:right w:val="nil"/>
            </w:tcBorders>
          </w:tcPr>
          <w:p w14:paraId="303F504B" w14:textId="77777777" w:rsidR="004E02E9" w:rsidRPr="00853717" w:rsidRDefault="004E02E9" w:rsidP="00644C6C">
            <w:pPr>
              <w:autoSpaceDE w:val="0"/>
              <w:autoSpaceDN w:val="0"/>
              <w:adjustRightInd w:val="0"/>
              <w:rPr>
                <w:rFonts w:ascii="Arial Narrow" w:hAnsi="Arial Narrow" w:cs="Arial Narrow"/>
                <w:sz w:val="18"/>
                <w:szCs w:val="18"/>
              </w:rPr>
            </w:pPr>
          </w:p>
        </w:tc>
        <w:tc>
          <w:tcPr>
            <w:tcW w:w="956" w:type="dxa"/>
            <w:gridSpan w:val="3"/>
            <w:tcBorders>
              <w:top w:val="single" w:sz="4" w:space="0" w:color="auto"/>
              <w:left w:val="nil"/>
              <w:bottom w:val="single" w:sz="6" w:space="0" w:color="auto"/>
              <w:right w:val="single" w:sz="6" w:space="0" w:color="auto"/>
            </w:tcBorders>
          </w:tcPr>
          <w:p w14:paraId="07F8096B" w14:textId="77777777" w:rsidR="004E02E9" w:rsidRPr="00853717" w:rsidRDefault="004E02E9" w:rsidP="00644C6C">
            <w:pPr>
              <w:autoSpaceDE w:val="0"/>
              <w:autoSpaceDN w:val="0"/>
              <w:adjustRightInd w:val="0"/>
              <w:rPr>
                <w:rFonts w:ascii="Arial Narrow" w:hAnsi="Arial Narrow" w:cs="Arial Narrow"/>
                <w:sz w:val="18"/>
                <w:szCs w:val="18"/>
              </w:rPr>
            </w:pPr>
          </w:p>
        </w:tc>
        <w:tc>
          <w:tcPr>
            <w:tcW w:w="745" w:type="dxa"/>
            <w:gridSpan w:val="3"/>
            <w:tcBorders>
              <w:top w:val="single" w:sz="4" w:space="0" w:color="auto"/>
              <w:left w:val="single" w:sz="6" w:space="0" w:color="auto"/>
              <w:bottom w:val="single" w:sz="6" w:space="0" w:color="auto"/>
              <w:right w:val="nil"/>
            </w:tcBorders>
          </w:tcPr>
          <w:p w14:paraId="518DFBE0"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ACTIVO</w:t>
            </w:r>
          </w:p>
        </w:tc>
        <w:tc>
          <w:tcPr>
            <w:tcW w:w="160" w:type="dxa"/>
            <w:gridSpan w:val="2"/>
            <w:tcBorders>
              <w:top w:val="single" w:sz="4" w:space="0" w:color="auto"/>
              <w:left w:val="nil"/>
              <w:bottom w:val="single" w:sz="6" w:space="0" w:color="auto"/>
              <w:right w:val="nil"/>
            </w:tcBorders>
          </w:tcPr>
          <w:p w14:paraId="4F04AE72" w14:textId="77777777" w:rsidR="004E02E9" w:rsidRPr="00853717" w:rsidRDefault="004E02E9" w:rsidP="00644C6C">
            <w:pPr>
              <w:autoSpaceDE w:val="0"/>
              <w:autoSpaceDN w:val="0"/>
              <w:adjustRightInd w:val="0"/>
              <w:rPr>
                <w:rFonts w:ascii="Arial Narrow" w:hAnsi="Arial Narrow" w:cs="Arial Narrow"/>
                <w:sz w:val="18"/>
                <w:szCs w:val="18"/>
              </w:rPr>
            </w:pPr>
          </w:p>
        </w:tc>
        <w:tc>
          <w:tcPr>
            <w:tcW w:w="407" w:type="dxa"/>
            <w:gridSpan w:val="2"/>
            <w:tcBorders>
              <w:top w:val="single" w:sz="4" w:space="0" w:color="auto"/>
              <w:left w:val="nil"/>
              <w:bottom w:val="single" w:sz="6" w:space="0" w:color="auto"/>
              <w:right w:val="nil"/>
            </w:tcBorders>
          </w:tcPr>
          <w:p w14:paraId="01A51EBD" w14:textId="77777777" w:rsidR="004E02E9" w:rsidRPr="00853717" w:rsidRDefault="004E02E9" w:rsidP="00644C6C">
            <w:pPr>
              <w:autoSpaceDE w:val="0"/>
              <w:autoSpaceDN w:val="0"/>
              <w:adjustRightInd w:val="0"/>
              <w:rPr>
                <w:rFonts w:ascii="Arial Narrow" w:hAnsi="Arial Narrow" w:cs="Arial Narrow"/>
                <w:sz w:val="18"/>
                <w:szCs w:val="18"/>
              </w:rPr>
            </w:pPr>
          </w:p>
        </w:tc>
        <w:tc>
          <w:tcPr>
            <w:tcW w:w="284" w:type="dxa"/>
            <w:tcBorders>
              <w:top w:val="single" w:sz="4" w:space="0" w:color="auto"/>
              <w:left w:val="nil"/>
              <w:bottom w:val="single" w:sz="6" w:space="0" w:color="auto"/>
              <w:right w:val="single" w:sz="6" w:space="0" w:color="auto"/>
            </w:tcBorders>
          </w:tcPr>
          <w:p w14:paraId="3698EB8A" w14:textId="77777777" w:rsidR="004E02E9" w:rsidRPr="00853717" w:rsidRDefault="004E02E9" w:rsidP="00644C6C">
            <w:pPr>
              <w:autoSpaceDE w:val="0"/>
              <w:autoSpaceDN w:val="0"/>
              <w:adjustRightInd w:val="0"/>
              <w:rPr>
                <w:rFonts w:ascii="Arial Narrow" w:hAnsi="Arial Narrow" w:cs="Arial Narrow"/>
                <w:sz w:val="18"/>
                <w:szCs w:val="18"/>
              </w:rPr>
            </w:pPr>
          </w:p>
        </w:tc>
        <w:tc>
          <w:tcPr>
            <w:tcW w:w="1765" w:type="dxa"/>
            <w:tcBorders>
              <w:top w:val="single" w:sz="4" w:space="0" w:color="auto"/>
              <w:left w:val="single" w:sz="6" w:space="0" w:color="auto"/>
              <w:bottom w:val="single" w:sz="6" w:space="0" w:color="auto"/>
              <w:right w:val="single" w:sz="6" w:space="0" w:color="auto"/>
            </w:tcBorders>
          </w:tcPr>
          <w:p w14:paraId="2390CD6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711" w:type="dxa"/>
            <w:tcBorders>
              <w:top w:val="single" w:sz="4" w:space="0" w:color="auto"/>
              <w:left w:val="single" w:sz="6" w:space="0" w:color="auto"/>
              <w:bottom w:val="single" w:sz="6" w:space="0" w:color="auto"/>
              <w:right w:val="single" w:sz="6" w:space="0" w:color="auto"/>
            </w:tcBorders>
          </w:tcPr>
          <w:p w14:paraId="052587B2" w14:textId="77777777" w:rsidR="004E02E9" w:rsidRPr="00853717" w:rsidRDefault="004E02E9" w:rsidP="00644C6C">
            <w:pPr>
              <w:autoSpaceDE w:val="0"/>
              <w:autoSpaceDN w:val="0"/>
              <w:adjustRightInd w:val="0"/>
              <w:jc w:val="right"/>
              <w:rPr>
                <w:rFonts w:ascii="Arial Narrow" w:hAnsi="Arial Narrow" w:cs="Arial Narrow"/>
                <w:sz w:val="18"/>
                <w:szCs w:val="18"/>
              </w:rPr>
            </w:pPr>
          </w:p>
        </w:tc>
      </w:tr>
      <w:tr w:rsidR="004E02E9" w:rsidRPr="00853717" w14:paraId="3D3A7EE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B1DBA9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E8C1D2E"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0483DE2" w14:textId="77777777" w:rsidR="004E02E9" w:rsidRPr="00853717" w:rsidRDefault="004E02E9" w:rsidP="00644C6C">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1E7AEE9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D1F77C2"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B423F1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77A571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B6C57E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674785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D3918B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275008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DA2777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CCEC99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418246E"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Representa los bienes y derechos tangibles e intangibles con que cuenta el Fondo, como resultado de sus operaciones de Titularización. </w:t>
            </w:r>
          </w:p>
        </w:tc>
      </w:tr>
      <w:tr w:rsidR="004E02E9" w:rsidRPr="00853717" w14:paraId="723019A9" w14:textId="77777777" w:rsidTr="00377801">
        <w:trPr>
          <w:gridAfter w:val="3"/>
          <w:wAfter w:w="2079" w:type="dxa"/>
          <w:trHeight w:val="276"/>
        </w:trPr>
        <w:tc>
          <w:tcPr>
            <w:tcW w:w="633" w:type="dxa"/>
            <w:tcBorders>
              <w:top w:val="single" w:sz="6" w:space="0" w:color="auto"/>
              <w:left w:val="single" w:sz="6" w:space="0" w:color="auto"/>
              <w:bottom w:val="single" w:sz="6" w:space="0" w:color="auto"/>
              <w:right w:val="single" w:sz="6" w:space="0" w:color="auto"/>
            </w:tcBorders>
          </w:tcPr>
          <w:p w14:paraId="08244AAE"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73519CFF"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w:t>
            </w:r>
          </w:p>
        </w:tc>
        <w:tc>
          <w:tcPr>
            <w:tcW w:w="1416" w:type="dxa"/>
            <w:tcBorders>
              <w:top w:val="single" w:sz="6" w:space="0" w:color="auto"/>
              <w:left w:val="single" w:sz="6" w:space="0" w:color="auto"/>
              <w:bottom w:val="single" w:sz="6" w:space="0" w:color="auto"/>
              <w:right w:val="single" w:sz="6" w:space="0" w:color="auto"/>
            </w:tcBorders>
          </w:tcPr>
          <w:p w14:paraId="1D00CDC9"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42E36845"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2923E726"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w:t>
            </w:r>
          </w:p>
        </w:tc>
        <w:tc>
          <w:tcPr>
            <w:tcW w:w="425" w:type="dxa"/>
            <w:tcBorders>
              <w:top w:val="single" w:sz="6" w:space="0" w:color="auto"/>
              <w:left w:val="nil"/>
              <w:bottom w:val="single" w:sz="6" w:space="0" w:color="auto"/>
              <w:right w:val="nil"/>
            </w:tcBorders>
          </w:tcPr>
          <w:p w14:paraId="61676C9A" w14:textId="77777777" w:rsidR="004E02E9" w:rsidRPr="00853717" w:rsidRDefault="004E02E9" w:rsidP="00644C6C">
            <w:pPr>
              <w:autoSpaceDE w:val="0"/>
              <w:autoSpaceDN w:val="0"/>
              <w:adjustRightInd w:val="0"/>
              <w:rPr>
                <w:rFonts w:ascii="Arial Narrow" w:hAnsi="Arial Narrow" w:cs="Arial Narrow"/>
                <w:sz w:val="18"/>
                <w:szCs w:val="18"/>
              </w:rPr>
            </w:pPr>
          </w:p>
        </w:tc>
        <w:tc>
          <w:tcPr>
            <w:tcW w:w="568" w:type="dxa"/>
            <w:tcBorders>
              <w:top w:val="single" w:sz="6" w:space="0" w:color="auto"/>
              <w:left w:val="nil"/>
              <w:bottom w:val="single" w:sz="6" w:space="0" w:color="auto"/>
              <w:right w:val="nil"/>
            </w:tcBorders>
          </w:tcPr>
          <w:p w14:paraId="57BE3AF1" w14:textId="77777777" w:rsidR="004E02E9" w:rsidRPr="00853717" w:rsidRDefault="004E02E9" w:rsidP="00644C6C">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nil"/>
              <w:bottom w:val="single" w:sz="6" w:space="0" w:color="auto"/>
              <w:right w:val="single" w:sz="6" w:space="0" w:color="auto"/>
            </w:tcBorders>
          </w:tcPr>
          <w:p w14:paraId="37E81814" w14:textId="77777777" w:rsidR="004E02E9" w:rsidRPr="00853717" w:rsidRDefault="004E02E9" w:rsidP="00644C6C">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DF079A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201" w:type="dxa"/>
            <w:gridSpan w:val="8"/>
            <w:tcBorders>
              <w:top w:val="single" w:sz="6" w:space="0" w:color="auto"/>
              <w:left w:val="single" w:sz="6" w:space="0" w:color="auto"/>
              <w:bottom w:val="single" w:sz="6" w:space="0" w:color="auto"/>
              <w:right w:val="single" w:sz="6" w:space="0" w:color="auto"/>
            </w:tcBorders>
          </w:tcPr>
          <w:p w14:paraId="6D77D2F5"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ACTIVO CORRIENTE</w:t>
            </w:r>
          </w:p>
        </w:tc>
        <w:tc>
          <w:tcPr>
            <w:tcW w:w="711" w:type="dxa"/>
            <w:tcBorders>
              <w:top w:val="single" w:sz="6" w:space="0" w:color="auto"/>
              <w:left w:val="single" w:sz="6" w:space="0" w:color="auto"/>
              <w:bottom w:val="single" w:sz="6" w:space="0" w:color="auto"/>
              <w:right w:val="single" w:sz="6" w:space="0" w:color="auto"/>
            </w:tcBorders>
          </w:tcPr>
          <w:p w14:paraId="28E4F24C" w14:textId="77777777" w:rsidR="004E02E9" w:rsidRPr="00853717" w:rsidRDefault="004E02E9" w:rsidP="00644C6C">
            <w:pPr>
              <w:autoSpaceDE w:val="0"/>
              <w:autoSpaceDN w:val="0"/>
              <w:adjustRightInd w:val="0"/>
              <w:jc w:val="right"/>
              <w:rPr>
                <w:rFonts w:ascii="Arial Narrow" w:hAnsi="Arial Narrow" w:cs="Arial Narrow"/>
                <w:sz w:val="18"/>
                <w:szCs w:val="18"/>
              </w:rPr>
            </w:pPr>
          </w:p>
        </w:tc>
      </w:tr>
      <w:tr w:rsidR="004E02E9" w:rsidRPr="00853717" w14:paraId="7EA9E8C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A55503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5F4516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8E4F348" w14:textId="77777777" w:rsidR="004E02E9" w:rsidRPr="00853717" w:rsidRDefault="004E02E9" w:rsidP="00644C6C">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4255D09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13137D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37B89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CB0C34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4407FD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97631E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66544F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61437C2"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0AC00D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1AA13F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4CE0530"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Representa recursos a corto plazo con que cuenta el Fondo, como resultado de sus operaciones de Titularización. </w:t>
            </w:r>
          </w:p>
        </w:tc>
      </w:tr>
      <w:tr w:rsidR="004E02E9" w:rsidRPr="00853717" w14:paraId="31A4E10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7546BDE"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5CBAFF6F"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110</w:t>
            </w:r>
          </w:p>
        </w:tc>
        <w:tc>
          <w:tcPr>
            <w:tcW w:w="1416" w:type="dxa"/>
            <w:tcBorders>
              <w:top w:val="single" w:sz="6" w:space="0" w:color="auto"/>
              <w:left w:val="single" w:sz="6" w:space="0" w:color="auto"/>
              <w:bottom w:val="single" w:sz="6" w:space="0" w:color="auto"/>
              <w:right w:val="single" w:sz="6" w:space="0" w:color="auto"/>
            </w:tcBorders>
          </w:tcPr>
          <w:p w14:paraId="0CE632B9" w14:textId="77777777" w:rsidR="004E02E9" w:rsidRPr="00853717" w:rsidRDefault="004E02E9" w:rsidP="00644C6C">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76349E2C"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BA4FC50"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63706C7E"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110</w:t>
            </w:r>
          </w:p>
        </w:tc>
        <w:tc>
          <w:tcPr>
            <w:tcW w:w="568" w:type="dxa"/>
            <w:tcBorders>
              <w:top w:val="single" w:sz="6" w:space="0" w:color="auto"/>
              <w:left w:val="nil"/>
              <w:bottom w:val="single" w:sz="6" w:space="0" w:color="auto"/>
              <w:right w:val="nil"/>
            </w:tcBorders>
          </w:tcPr>
          <w:p w14:paraId="6AFEF909"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52A4B140"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1330BC2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FAE8D6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767306C6"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EFECTIVO </w:t>
            </w:r>
          </w:p>
        </w:tc>
        <w:tc>
          <w:tcPr>
            <w:tcW w:w="711" w:type="dxa"/>
            <w:tcBorders>
              <w:top w:val="single" w:sz="6" w:space="0" w:color="auto"/>
              <w:left w:val="single" w:sz="6" w:space="0" w:color="auto"/>
              <w:bottom w:val="single" w:sz="6" w:space="0" w:color="auto"/>
              <w:right w:val="single" w:sz="6" w:space="0" w:color="auto"/>
            </w:tcBorders>
          </w:tcPr>
          <w:p w14:paraId="35D7C4C7" w14:textId="77777777" w:rsidR="004E02E9" w:rsidRPr="00853717" w:rsidRDefault="004E02E9" w:rsidP="00644C6C">
            <w:pPr>
              <w:autoSpaceDE w:val="0"/>
              <w:autoSpaceDN w:val="0"/>
              <w:adjustRightInd w:val="0"/>
              <w:jc w:val="right"/>
              <w:rPr>
                <w:rFonts w:ascii="Arial Narrow" w:hAnsi="Arial Narrow" w:cs="Arial Narrow"/>
                <w:sz w:val="18"/>
                <w:szCs w:val="18"/>
              </w:rPr>
            </w:pPr>
          </w:p>
        </w:tc>
      </w:tr>
      <w:tr w:rsidR="004E02E9" w:rsidRPr="00853717" w14:paraId="2A54618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D59C87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86C984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919EEB3" w14:textId="77777777" w:rsidR="004E02E9" w:rsidRPr="00853717" w:rsidRDefault="004E02E9" w:rsidP="00644C6C">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12E710E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57F8F5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9AB8D6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55D294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2052F6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BF78AF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29BAB0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8FC2DD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D76667E"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246D92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130462F1"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Comprende el efectivo para gastos menores que mantendrá la Caja chica del Fondo.</w:t>
            </w:r>
          </w:p>
        </w:tc>
      </w:tr>
      <w:tr w:rsidR="004E02E9" w:rsidRPr="00853717" w14:paraId="3B53AD9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22DADA5"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2D6B3842"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1100</w:t>
            </w:r>
          </w:p>
        </w:tc>
        <w:tc>
          <w:tcPr>
            <w:tcW w:w="1416" w:type="dxa"/>
            <w:tcBorders>
              <w:top w:val="single" w:sz="6" w:space="0" w:color="auto"/>
              <w:left w:val="single" w:sz="6" w:space="0" w:color="auto"/>
              <w:bottom w:val="single" w:sz="6" w:space="0" w:color="auto"/>
              <w:right w:val="single" w:sz="6" w:space="0" w:color="auto"/>
            </w:tcBorders>
          </w:tcPr>
          <w:p w14:paraId="055A00FE"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68E4BF8D"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A9575AA"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2CFD4BF"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3A2182FF"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1100</w:t>
            </w:r>
          </w:p>
        </w:tc>
        <w:tc>
          <w:tcPr>
            <w:tcW w:w="956" w:type="dxa"/>
            <w:gridSpan w:val="3"/>
            <w:tcBorders>
              <w:top w:val="single" w:sz="6" w:space="0" w:color="auto"/>
              <w:left w:val="nil"/>
              <w:bottom w:val="single" w:sz="6" w:space="0" w:color="auto"/>
              <w:right w:val="single" w:sz="6" w:space="0" w:color="auto"/>
            </w:tcBorders>
          </w:tcPr>
          <w:p w14:paraId="32AB41C9"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F078AFE"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F6C1D5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1AEA88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7" w:type="dxa"/>
            <w:gridSpan w:val="4"/>
            <w:tcBorders>
              <w:top w:val="single" w:sz="6" w:space="0" w:color="auto"/>
              <w:left w:val="single" w:sz="6" w:space="0" w:color="auto"/>
              <w:bottom w:val="single" w:sz="6" w:space="0" w:color="auto"/>
              <w:right w:val="single" w:sz="6" w:space="0" w:color="auto"/>
            </w:tcBorders>
          </w:tcPr>
          <w:p w14:paraId="64847B5D"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CAJA</w:t>
            </w:r>
          </w:p>
        </w:tc>
        <w:tc>
          <w:tcPr>
            <w:tcW w:w="284" w:type="dxa"/>
            <w:tcBorders>
              <w:top w:val="single" w:sz="6" w:space="0" w:color="auto"/>
              <w:left w:val="single" w:sz="6" w:space="0" w:color="auto"/>
              <w:bottom w:val="single" w:sz="6" w:space="0" w:color="auto"/>
              <w:right w:val="single" w:sz="6" w:space="0" w:color="auto"/>
            </w:tcBorders>
          </w:tcPr>
          <w:p w14:paraId="497D98B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257AC7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87F6BB4" w14:textId="77777777" w:rsidR="004E02E9" w:rsidRPr="00853717" w:rsidRDefault="004E02E9" w:rsidP="00644C6C">
            <w:pPr>
              <w:autoSpaceDE w:val="0"/>
              <w:autoSpaceDN w:val="0"/>
              <w:adjustRightInd w:val="0"/>
              <w:jc w:val="right"/>
              <w:rPr>
                <w:rFonts w:ascii="Arial Narrow" w:hAnsi="Arial Narrow" w:cs="Arial Narrow"/>
                <w:sz w:val="18"/>
                <w:szCs w:val="18"/>
              </w:rPr>
            </w:pPr>
          </w:p>
        </w:tc>
      </w:tr>
      <w:tr w:rsidR="004E02E9" w:rsidRPr="00853717" w14:paraId="3E9B155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4371B20"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211866FB"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1100000</w:t>
            </w:r>
          </w:p>
        </w:tc>
        <w:tc>
          <w:tcPr>
            <w:tcW w:w="1416" w:type="dxa"/>
            <w:tcBorders>
              <w:top w:val="single" w:sz="6" w:space="0" w:color="auto"/>
              <w:left w:val="single" w:sz="6" w:space="0" w:color="auto"/>
              <w:bottom w:val="single" w:sz="6" w:space="0" w:color="auto"/>
              <w:right w:val="single" w:sz="6" w:space="0" w:color="auto"/>
            </w:tcBorders>
          </w:tcPr>
          <w:p w14:paraId="4033622E"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E4A64FE"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711156D"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56FD66E"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6E822003"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1112FC11"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1100000</w:t>
            </w:r>
          </w:p>
        </w:tc>
        <w:tc>
          <w:tcPr>
            <w:tcW w:w="160" w:type="dxa"/>
            <w:tcBorders>
              <w:top w:val="single" w:sz="6" w:space="0" w:color="auto"/>
              <w:left w:val="single" w:sz="6" w:space="0" w:color="auto"/>
              <w:bottom w:val="single" w:sz="6" w:space="0" w:color="auto"/>
              <w:right w:val="single" w:sz="6" w:space="0" w:color="auto"/>
            </w:tcBorders>
          </w:tcPr>
          <w:p w14:paraId="205CDE1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5C0B78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D4D7F1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111BFBE"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30F5B7F6"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CAJA CHICA</w:t>
            </w:r>
          </w:p>
        </w:tc>
        <w:tc>
          <w:tcPr>
            <w:tcW w:w="711" w:type="dxa"/>
            <w:tcBorders>
              <w:top w:val="single" w:sz="6" w:space="0" w:color="auto"/>
              <w:left w:val="single" w:sz="6" w:space="0" w:color="auto"/>
              <w:bottom w:val="single" w:sz="6" w:space="0" w:color="auto"/>
              <w:right w:val="single" w:sz="6" w:space="0" w:color="auto"/>
            </w:tcBorders>
          </w:tcPr>
          <w:p w14:paraId="5D9F2D56" w14:textId="77777777" w:rsidR="004E02E9" w:rsidRPr="00853717" w:rsidRDefault="004E02E9" w:rsidP="00644C6C">
            <w:pPr>
              <w:autoSpaceDE w:val="0"/>
              <w:autoSpaceDN w:val="0"/>
              <w:adjustRightInd w:val="0"/>
              <w:jc w:val="right"/>
              <w:rPr>
                <w:rFonts w:ascii="Arial Narrow" w:hAnsi="Arial Narrow" w:cs="Arial Narrow"/>
                <w:sz w:val="18"/>
                <w:szCs w:val="18"/>
              </w:rPr>
            </w:pPr>
          </w:p>
        </w:tc>
      </w:tr>
      <w:tr w:rsidR="004E02E9" w:rsidRPr="00853717" w14:paraId="58BC02C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E8E369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0D1417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6C8EFF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5AB5F2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A6E3562"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102BEC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15CB6E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CE165A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E05982E"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7ABCE6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519963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1A4852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F9647B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534B44F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9A1F57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5521352" w14:textId="77777777" w:rsidR="004E02E9" w:rsidRPr="00853717" w:rsidRDefault="004E02E9" w:rsidP="00644C6C">
            <w:pPr>
              <w:autoSpaceDE w:val="0"/>
              <w:autoSpaceDN w:val="0"/>
              <w:adjustRightInd w:val="0"/>
              <w:jc w:val="right"/>
              <w:rPr>
                <w:rFonts w:ascii="Arial Narrow" w:hAnsi="Arial Narrow" w:cs="Arial Narrow"/>
                <w:sz w:val="18"/>
                <w:szCs w:val="18"/>
              </w:rPr>
            </w:pPr>
          </w:p>
        </w:tc>
      </w:tr>
      <w:tr w:rsidR="004E02E9" w:rsidRPr="00853717" w14:paraId="1D17B19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FC2C1B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D8F53C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E8D5374"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3EC76D6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3BC970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4FAD17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543A27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EBCAB6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707CDF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175E7E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34F75D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A67C36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9BFC5E6"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transferencia de fondos para conformar la Caja Chica</w:t>
            </w:r>
          </w:p>
        </w:tc>
      </w:tr>
      <w:tr w:rsidR="004E02E9" w:rsidRPr="00853717" w14:paraId="0237614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105C28E"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505985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2B29B9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90718F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054946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7CEA69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DD8A60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B66FBFE"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8DE0CC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99BF48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F016DA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4D9AFB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E36AA7E"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los sobrantes de Caja Chica.</w:t>
            </w:r>
          </w:p>
        </w:tc>
      </w:tr>
      <w:tr w:rsidR="004E02E9" w:rsidRPr="00853717" w14:paraId="59FE761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19C329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04DBB7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11E0206" w14:textId="77777777" w:rsidR="004E02E9" w:rsidRPr="00853717" w:rsidRDefault="004E02E9" w:rsidP="00644C6C">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7407DB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022CB8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1E7379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E4D4AA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6354FC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642ECE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086F85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4F1F1B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0D266E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2C25D9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58D7A7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FA016F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B9D3B72" w14:textId="77777777" w:rsidR="004E02E9" w:rsidRPr="00853717" w:rsidRDefault="004E02E9" w:rsidP="00644C6C">
            <w:pPr>
              <w:autoSpaceDE w:val="0"/>
              <w:autoSpaceDN w:val="0"/>
              <w:adjustRightInd w:val="0"/>
              <w:jc w:val="right"/>
              <w:rPr>
                <w:rFonts w:ascii="Arial Narrow" w:hAnsi="Arial Narrow" w:cs="Arial Narrow"/>
                <w:sz w:val="18"/>
                <w:szCs w:val="18"/>
              </w:rPr>
            </w:pPr>
          </w:p>
        </w:tc>
      </w:tr>
      <w:tr w:rsidR="004E02E9" w:rsidRPr="00853717" w14:paraId="5ECC94A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204CC3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D1BF402"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46CE53E"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30A3404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1E6E6C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231009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CF1857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8991AF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4AB4FC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1FDF3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0C3A9C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D55453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B4CDD24" w14:textId="77777777" w:rsidR="004E02E9" w:rsidRPr="00853717" w:rsidRDefault="004E02E9" w:rsidP="00D514C2">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los faltantes de Caja Chica</w:t>
            </w:r>
          </w:p>
        </w:tc>
      </w:tr>
      <w:tr w:rsidR="004E02E9" w:rsidRPr="00853717" w14:paraId="15305A7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96FBE0E"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EDB14C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5B9BDA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1ADD76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52E8B6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5A6AC3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62A4E1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002AF7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211F2F2"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5A206C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3EAEA7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631BFD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D9917BC"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Por las salidas de efectivo en la realización de pagos </w:t>
            </w:r>
          </w:p>
        </w:tc>
      </w:tr>
      <w:tr w:rsidR="004E02E9" w:rsidRPr="00853717" w14:paraId="49CBE6B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B0B78E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229D81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A53973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3DDD17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FB86AB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0E39F3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75FD08E"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1D0ADA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DA3BAB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D3FA5E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DCD309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3CDF33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EF931A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8F3441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788E1F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9512A2D" w14:textId="77777777" w:rsidR="004E02E9" w:rsidRPr="00853717" w:rsidRDefault="004E02E9" w:rsidP="00644C6C">
            <w:pPr>
              <w:autoSpaceDE w:val="0"/>
              <w:autoSpaceDN w:val="0"/>
              <w:adjustRightInd w:val="0"/>
              <w:jc w:val="right"/>
              <w:rPr>
                <w:rFonts w:ascii="Arial Narrow" w:hAnsi="Arial Narrow" w:cs="Arial Narrow"/>
                <w:sz w:val="18"/>
                <w:szCs w:val="18"/>
              </w:rPr>
            </w:pPr>
          </w:p>
        </w:tc>
      </w:tr>
      <w:tr w:rsidR="004E02E9" w:rsidRPr="00853717" w14:paraId="4858F0C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E5E3F83"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70B7604D"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111</w:t>
            </w:r>
          </w:p>
        </w:tc>
        <w:tc>
          <w:tcPr>
            <w:tcW w:w="1416" w:type="dxa"/>
            <w:tcBorders>
              <w:top w:val="single" w:sz="6" w:space="0" w:color="auto"/>
              <w:left w:val="single" w:sz="6" w:space="0" w:color="auto"/>
              <w:bottom w:val="single" w:sz="6" w:space="0" w:color="auto"/>
              <w:right w:val="single" w:sz="6" w:space="0" w:color="auto"/>
            </w:tcBorders>
          </w:tcPr>
          <w:p w14:paraId="45F65066" w14:textId="77777777" w:rsidR="004E02E9" w:rsidRPr="00853717" w:rsidRDefault="004E02E9" w:rsidP="00644C6C">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15773E96"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AA8B8B1"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55C21A9E"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111</w:t>
            </w:r>
          </w:p>
        </w:tc>
        <w:tc>
          <w:tcPr>
            <w:tcW w:w="568" w:type="dxa"/>
            <w:tcBorders>
              <w:top w:val="single" w:sz="6" w:space="0" w:color="auto"/>
              <w:left w:val="nil"/>
              <w:bottom w:val="single" w:sz="6" w:space="0" w:color="auto"/>
              <w:right w:val="nil"/>
            </w:tcBorders>
          </w:tcPr>
          <w:p w14:paraId="128401B5"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6D423C37"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10D046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B6F28D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92" w:type="dxa"/>
            <w:gridSpan w:val="5"/>
            <w:tcBorders>
              <w:top w:val="single" w:sz="6" w:space="0" w:color="auto"/>
              <w:left w:val="single" w:sz="6" w:space="0" w:color="auto"/>
              <w:bottom w:val="single" w:sz="6" w:space="0" w:color="auto"/>
              <w:right w:val="nil"/>
            </w:tcBorders>
          </w:tcPr>
          <w:p w14:paraId="427F24F0"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BANCOS</w:t>
            </w:r>
          </w:p>
        </w:tc>
        <w:tc>
          <w:tcPr>
            <w:tcW w:w="284" w:type="dxa"/>
            <w:tcBorders>
              <w:top w:val="single" w:sz="6" w:space="0" w:color="auto"/>
              <w:left w:val="nil"/>
              <w:bottom w:val="single" w:sz="6" w:space="0" w:color="auto"/>
              <w:right w:val="single" w:sz="6" w:space="0" w:color="auto"/>
            </w:tcBorders>
          </w:tcPr>
          <w:p w14:paraId="22B8DAB0" w14:textId="77777777" w:rsidR="004E02E9" w:rsidRPr="00853717" w:rsidRDefault="004E02E9" w:rsidP="00644C6C">
            <w:pPr>
              <w:autoSpaceDE w:val="0"/>
              <w:autoSpaceDN w:val="0"/>
              <w:adjustRightInd w:val="0"/>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8AA611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B5A7576" w14:textId="77777777" w:rsidR="004E02E9" w:rsidRPr="00853717" w:rsidRDefault="004E02E9" w:rsidP="00644C6C">
            <w:pPr>
              <w:autoSpaceDE w:val="0"/>
              <w:autoSpaceDN w:val="0"/>
              <w:adjustRightInd w:val="0"/>
              <w:jc w:val="right"/>
              <w:rPr>
                <w:rFonts w:ascii="Arial Narrow" w:hAnsi="Arial Narrow" w:cs="Arial Narrow"/>
                <w:sz w:val="18"/>
                <w:szCs w:val="18"/>
              </w:rPr>
            </w:pPr>
          </w:p>
        </w:tc>
      </w:tr>
      <w:tr w:rsidR="004E02E9" w:rsidRPr="00853717" w14:paraId="50573C2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719017E"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55B0F6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16A809E" w14:textId="77777777" w:rsidR="004E02E9" w:rsidRPr="00853717" w:rsidRDefault="004E02E9" w:rsidP="00644C6C">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6DD4E89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BEBD5B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173231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91670D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CF2C9A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92E1F3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971942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54E1F1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10CB88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00F41A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4573348"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Comprende las cuentas corrientes propiedad el Fondo de Titularización.</w:t>
            </w:r>
          </w:p>
        </w:tc>
      </w:tr>
      <w:tr w:rsidR="004E02E9" w:rsidRPr="00853717" w14:paraId="41D4533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DAB8CB2"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79414B0C"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1110</w:t>
            </w:r>
          </w:p>
        </w:tc>
        <w:tc>
          <w:tcPr>
            <w:tcW w:w="1416" w:type="dxa"/>
            <w:tcBorders>
              <w:top w:val="single" w:sz="6" w:space="0" w:color="auto"/>
              <w:left w:val="single" w:sz="6" w:space="0" w:color="auto"/>
              <w:bottom w:val="single" w:sz="6" w:space="0" w:color="auto"/>
              <w:right w:val="single" w:sz="6" w:space="0" w:color="auto"/>
            </w:tcBorders>
          </w:tcPr>
          <w:p w14:paraId="58E90903"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7F0BA974"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D70C085"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996B868"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562D64FE"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1110</w:t>
            </w:r>
          </w:p>
        </w:tc>
        <w:tc>
          <w:tcPr>
            <w:tcW w:w="956" w:type="dxa"/>
            <w:gridSpan w:val="3"/>
            <w:tcBorders>
              <w:top w:val="single" w:sz="6" w:space="0" w:color="auto"/>
              <w:left w:val="nil"/>
              <w:bottom w:val="single" w:sz="6" w:space="0" w:color="auto"/>
              <w:right w:val="single" w:sz="6" w:space="0" w:color="auto"/>
            </w:tcBorders>
          </w:tcPr>
          <w:p w14:paraId="26883DBD"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53B550D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DEBA93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4C6892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4F887A9A"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BANCOS CUENTA CORRIENTE</w:t>
            </w:r>
          </w:p>
        </w:tc>
      </w:tr>
      <w:tr w:rsidR="004E02E9" w:rsidRPr="00853717" w14:paraId="40699D2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9885233"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DC6285F" w14:textId="7BD949CB" w:rsidR="004E02E9" w:rsidRPr="00DD5518" w:rsidRDefault="004E02E9" w:rsidP="00504CDD">
            <w:pPr>
              <w:autoSpaceDE w:val="0"/>
              <w:autoSpaceDN w:val="0"/>
              <w:adjustRightInd w:val="0"/>
              <w:jc w:val="right"/>
              <w:rPr>
                <w:rFonts w:ascii="Arial Narrow" w:hAnsi="Arial Narrow" w:cs="Arial Narrow"/>
                <w:b/>
                <w:i/>
                <w:sz w:val="18"/>
                <w:szCs w:val="18"/>
                <w:u w:val="single"/>
              </w:rPr>
            </w:pPr>
            <w:r w:rsidRPr="00DD5518">
              <w:rPr>
                <w:rFonts w:ascii="Arial Narrow" w:hAnsi="Arial Narrow" w:cs="Arial Narrow"/>
                <w:b/>
                <w:i/>
                <w:sz w:val="18"/>
                <w:szCs w:val="18"/>
                <w:u w:val="single"/>
              </w:rPr>
              <w:t>111</w:t>
            </w:r>
            <w:r w:rsidR="00E232BD" w:rsidRPr="00DD5518">
              <w:rPr>
                <w:rFonts w:ascii="Arial Narrow" w:hAnsi="Arial Narrow" w:cs="Arial Narrow"/>
                <w:b/>
                <w:i/>
                <w:sz w:val="18"/>
                <w:szCs w:val="18"/>
                <w:u w:val="single"/>
              </w:rPr>
              <w:t>0</w:t>
            </w:r>
            <w:r w:rsidRPr="00DD5518">
              <w:rPr>
                <w:rFonts w:ascii="Arial Narrow" w:hAnsi="Arial Narrow" w:cs="Arial Narrow"/>
                <w:b/>
                <w:i/>
                <w:sz w:val="18"/>
                <w:szCs w:val="18"/>
                <w:u w:val="single"/>
              </w:rPr>
              <w:t>000</w:t>
            </w:r>
          </w:p>
        </w:tc>
        <w:tc>
          <w:tcPr>
            <w:tcW w:w="1416" w:type="dxa"/>
            <w:tcBorders>
              <w:top w:val="single" w:sz="6" w:space="0" w:color="auto"/>
              <w:left w:val="single" w:sz="6" w:space="0" w:color="auto"/>
              <w:bottom w:val="single" w:sz="6" w:space="0" w:color="auto"/>
              <w:right w:val="single" w:sz="6" w:space="0" w:color="auto"/>
            </w:tcBorders>
          </w:tcPr>
          <w:p w14:paraId="4607A70B" w14:textId="77777777" w:rsidR="004E02E9" w:rsidRPr="00DD5518" w:rsidRDefault="004E02E9" w:rsidP="00644C6C">
            <w:pPr>
              <w:autoSpaceDE w:val="0"/>
              <w:autoSpaceDN w:val="0"/>
              <w:adjustRightInd w:val="0"/>
              <w:rPr>
                <w:rFonts w:ascii="Arial Narrow" w:hAnsi="Arial Narrow" w:cs="Arial Narrow"/>
                <w:sz w:val="18"/>
                <w:szCs w:val="18"/>
              </w:rPr>
            </w:pPr>
            <w:r w:rsidRPr="00DD5518">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EA0255E" w14:textId="77777777" w:rsidR="004E02E9" w:rsidRPr="00DD5518" w:rsidRDefault="004E02E9" w:rsidP="00644C6C">
            <w:pPr>
              <w:autoSpaceDE w:val="0"/>
              <w:autoSpaceDN w:val="0"/>
              <w:adjustRightInd w:val="0"/>
              <w:rPr>
                <w:rFonts w:ascii="Arial Narrow" w:hAnsi="Arial Narrow" w:cs="Arial Narrow"/>
                <w:sz w:val="18"/>
                <w:szCs w:val="18"/>
              </w:rPr>
            </w:pPr>
            <w:r w:rsidRPr="00DD5518">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0C64EDB" w14:textId="77777777" w:rsidR="004E02E9" w:rsidRPr="00DD5518" w:rsidRDefault="004E02E9" w:rsidP="00644C6C">
            <w:pPr>
              <w:autoSpaceDE w:val="0"/>
              <w:autoSpaceDN w:val="0"/>
              <w:adjustRightInd w:val="0"/>
              <w:rPr>
                <w:rFonts w:ascii="Arial Narrow" w:hAnsi="Arial Narrow" w:cs="Arial Narrow"/>
                <w:sz w:val="18"/>
                <w:szCs w:val="18"/>
              </w:rPr>
            </w:pPr>
            <w:r w:rsidRPr="00DD5518">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2CBFAE1" w14:textId="77777777" w:rsidR="004E02E9" w:rsidRPr="00DD5518" w:rsidRDefault="004E02E9" w:rsidP="00644C6C">
            <w:pPr>
              <w:autoSpaceDE w:val="0"/>
              <w:autoSpaceDN w:val="0"/>
              <w:adjustRightInd w:val="0"/>
              <w:rPr>
                <w:rFonts w:ascii="Arial Narrow" w:hAnsi="Arial Narrow" w:cs="Arial Narrow"/>
                <w:sz w:val="18"/>
                <w:szCs w:val="18"/>
              </w:rPr>
            </w:pPr>
            <w:r w:rsidRPr="00DD5518">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466462FA" w14:textId="77777777" w:rsidR="004E02E9" w:rsidRPr="00DD5518" w:rsidRDefault="004E02E9" w:rsidP="00644C6C">
            <w:pPr>
              <w:autoSpaceDE w:val="0"/>
              <w:autoSpaceDN w:val="0"/>
              <w:adjustRightInd w:val="0"/>
              <w:rPr>
                <w:rFonts w:ascii="Arial Narrow" w:hAnsi="Arial Narrow" w:cs="Arial Narrow"/>
                <w:sz w:val="18"/>
                <w:szCs w:val="18"/>
              </w:rPr>
            </w:pPr>
            <w:r w:rsidRPr="00DD5518">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1435F77A" w14:textId="7DE668F7" w:rsidR="004E02E9" w:rsidRPr="00DD5518" w:rsidRDefault="004E02E9" w:rsidP="00504CDD">
            <w:pPr>
              <w:autoSpaceDE w:val="0"/>
              <w:autoSpaceDN w:val="0"/>
              <w:adjustRightInd w:val="0"/>
              <w:jc w:val="right"/>
              <w:rPr>
                <w:rFonts w:ascii="Arial Narrow" w:hAnsi="Arial Narrow" w:cs="Arial Narrow"/>
                <w:b/>
                <w:i/>
                <w:sz w:val="18"/>
                <w:szCs w:val="18"/>
                <w:u w:val="single"/>
              </w:rPr>
            </w:pPr>
            <w:r w:rsidRPr="00DD5518">
              <w:rPr>
                <w:rFonts w:ascii="Arial Narrow" w:hAnsi="Arial Narrow" w:cs="Arial Narrow"/>
                <w:b/>
                <w:i/>
                <w:sz w:val="18"/>
                <w:szCs w:val="18"/>
                <w:u w:val="single"/>
              </w:rPr>
              <w:t>111</w:t>
            </w:r>
            <w:r w:rsidR="00E232BD" w:rsidRPr="00DD5518">
              <w:rPr>
                <w:rFonts w:ascii="Arial Narrow" w:hAnsi="Arial Narrow" w:cs="Arial Narrow"/>
                <w:b/>
                <w:i/>
                <w:sz w:val="18"/>
                <w:szCs w:val="18"/>
                <w:u w:val="single"/>
              </w:rPr>
              <w:t>0</w:t>
            </w:r>
            <w:r w:rsidRPr="00DD5518">
              <w:rPr>
                <w:rFonts w:ascii="Arial Narrow" w:hAnsi="Arial Narrow" w:cs="Arial Narrow"/>
                <w:b/>
                <w:i/>
                <w:sz w:val="18"/>
                <w:szCs w:val="18"/>
                <w:u w:val="single"/>
              </w:rPr>
              <w:t>000</w:t>
            </w:r>
          </w:p>
        </w:tc>
        <w:tc>
          <w:tcPr>
            <w:tcW w:w="160" w:type="dxa"/>
            <w:tcBorders>
              <w:top w:val="single" w:sz="6" w:space="0" w:color="auto"/>
              <w:left w:val="single" w:sz="6" w:space="0" w:color="auto"/>
              <w:bottom w:val="single" w:sz="6" w:space="0" w:color="auto"/>
              <w:right w:val="single" w:sz="6" w:space="0" w:color="auto"/>
            </w:tcBorders>
          </w:tcPr>
          <w:p w14:paraId="7563B0F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C884BD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3D36B92"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0D2BDC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FC70076"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DEPÓSITOS EN CUENTA CORRIENTE</w:t>
            </w:r>
            <w:r w:rsidR="006E32F7">
              <w:rPr>
                <w:rFonts w:ascii="Arial Narrow" w:hAnsi="Arial Narrow" w:cs="Arial Narrow"/>
                <w:sz w:val="18"/>
                <w:szCs w:val="18"/>
              </w:rPr>
              <w:t xml:space="preserve"> </w:t>
            </w:r>
            <w:r w:rsidR="006E32F7" w:rsidRPr="001B74CB">
              <w:rPr>
                <w:rFonts w:ascii="Arial Narrow" w:hAnsi="Arial Narrow" w:cs="Arial Narrow"/>
                <w:sz w:val="18"/>
                <w:szCs w:val="18"/>
              </w:rPr>
              <w:t>(3)</w:t>
            </w:r>
          </w:p>
        </w:tc>
      </w:tr>
      <w:tr w:rsidR="004E02E9" w:rsidRPr="00853717" w14:paraId="1A847EE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EBF161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3C0702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89AD67E" w14:textId="77777777" w:rsidR="004E02E9" w:rsidRPr="00853717" w:rsidRDefault="004E02E9" w:rsidP="005E7C8C">
            <w:pPr>
              <w:autoSpaceDE w:val="0"/>
              <w:autoSpaceDN w:val="0"/>
              <w:adjustRightInd w:val="0"/>
              <w:jc w:val="lef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723694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48AA9E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6A4C5F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A4BF77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F615C6E"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523DDC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BFED6E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A87590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570083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5F8CEB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251E67E5"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Comprende las cuentas corrientes que mantendrá el Fondo de Titularización, para recibir los fondos, emitir cheques y efectuar pagos a terceros en el proceso de Titularización.</w:t>
            </w:r>
          </w:p>
        </w:tc>
      </w:tr>
      <w:tr w:rsidR="004E02E9" w:rsidRPr="00853717" w14:paraId="066EDFC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8044A8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7AC70F2"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D759B1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3CC0E3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649F87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ECDFF0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FBE0E9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943205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F3C366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400830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2AFB3C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990CC6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2FDA57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7C0B1BA" w14:textId="77777777" w:rsidR="004E02E9" w:rsidRPr="00853717" w:rsidRDefault="004E02E9" w:rsidP="00D514C2">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En las sub-cuentas secundarias y cuentas analíticas correspondientes, se registrarán por tipo de entidad y No de cuenta, el importe de los depósitos en cuenta corriente, en moneda de circulación legal que mantiene el Fondo en las instituciones bancarias. Los depósitos en bancos en la modalidad de cuenta corriente, incluye cuando corresponda, los sobregiros y avances en cuenta corriente otorgados por los bancos.</w:t>
            </w:r>
          </w:p>
        </w:tc>
      </w:tr>
      <w:tr w:rsidR="004E02E9" w:rsidRPr="00853717" w14:paraId="73A9C0C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68A7E8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A25AAB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213BB0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9FAAF0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119247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C99A8C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DED8EC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D8B14B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BA6F26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EADE9D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0F03B6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B2328D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EE2C52E"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2CB33FF7"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Los sobregiros bancarios, cuando se produzcan deberán ser reclasificados a las cuentas de pasivo correspondientes.</w:t>
            </w:r>
          </w:p>
        </w:tc>
      </w:tr>
      <w:tr w:rsidR="004E02E9" w:rsidRPr="00853717" w14:paraId="097565E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2561252"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B09C74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12DDEEE"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7CE33E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CA98D1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F968E5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DDF512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B3861A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D07883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5011DB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DEB64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9027FE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FF0B14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2FCDE921"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Los saldos de las cuentas bancarias deberán ser objeto de conciliación con sus respectivos estados de cuenta, las diferencias, así como las partidas pendientes de correspondencia deberán ser regularizadas en un plazo no mayor de treinta (30) días para operaciones en el país. Las conciliaciones bancarias deberán estar firmadas por el representante del Fondo, el Contador General y el Auditor Interno.</w:t>
            </w:r>
          </w:p>
        </w:tc>
      </w:tr>
      <w:tr w:rsidR="004E02E9" w:rsidRPr="00853717" w14:paraId="47DD563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7D2999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55A434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2D4523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662C3C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5FD5AD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392069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414136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138CE2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4A6F1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194778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7BB774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DDAA4F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7F7AC5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39A5A5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387CCC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BC8226B" w14:textId="77777777" w:rsidR="004E02E9" w:rsidRPr="00853717" w:rsidRDefault="004E02E9" w:rsidP="00644C6C">
            <w:pPr>
              <w:autoSpaceDE w:val="0"/>
              <w:autoSpaceDN w:val="0"/>
              <w:adjustRightInd w:val="0"/>
              <w:jc w:val="right"/>
              <w:rPr>
                <w:rFonts w:ascii="Arial Narrow" w:hAnsi="Arial Narrow" w:cs="Arial Narrow"/>
                <w:sz w:val="18"/>
                <w:szCs w:val="18"/>
              </w:rPr>
            </w:pPr>
          </w:p>
        </w:tc>
      </w:tr>
      <w:tr w:rsidR="004E02E9" w:rsidRPr="00853717" w14:paraId="103EA7E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14037E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7AD187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69089FC"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220A72F2"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5E8850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4454D7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1B8BC5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71E631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3CB80F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11FF60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22F148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3338E0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BDBAC1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356574CD"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depósitos efectuados en efectivo o su equivalente.</w:t>
            </w:r>
          </w:p>
        </w:tc>
      </w:tr>
      <w:tr w:rsidR="004E02E9" w:rsidRPr="00853717" w14:paraId="30ED165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EBD059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48B56AE"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089243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83FCF2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2FB4F0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E13B86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59620B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B72938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5937E7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667407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221200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BD562C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43AA69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39168B5C"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las transferencias de fondos.</w:t>
            </w:r>
          </w:p>
        </w:tc>
      </w:tr>
      <w:tr w:rsidR="004E02E9" w:rsidRPr="00853717" w14:paraId="7E9A4E0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27F2A9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39125D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2666EAB" w14:textId="77777777" w:rsidR="004E02E9" w:rsidRPr="00853717" w:rsidRDefault="004E02E9" w:rsidP="00644C6C">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EB078B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31452E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DBD783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8BA432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CAE1EB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EDCD7C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94FA95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0204E9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273C47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E45836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1BCF6675"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las notas de abono recibidas.</w:t>
            </w:r>
          </w:p>
        </w:tc>
      </w:tr>
      <w:tr w:rsidR="00781EBB" w:rsidRPr="00853717" w14:paraId="77D7C6F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0B02CE0" w14:textId="77777777" w:rsidR="00781EBB" w:rsidRPr="00853717" w:rsidRDefault="00781EBB"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1B6480C" w14:textId="77777777" w:rsidR="00781EBB" w:rsidRPr="00853717" w:rsidRDefault="00781EBB"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8F6B074" w14:textId="77777777" w:rsidR="00781EBB" w:rsidRPr="00853717" w:rsidRDefault="00781EBB" w:rsidP="00644C6C">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ADC2B0B" w14:textId="77777777" w:rsidR="00781EBB" w:rsidRPr="00853717" w:rsidRDefault="00781EBB"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B6C0882" w14:textId="77777777" w:rsidR="00781EBB" w:rsidRPr="00853717" w:rsidRDefault="00781EBB"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A8F2FF3" w14:textId="77777777" w:rsidR="00781EBB" w:rsidRPr="00853717" w:rsidRDefault="00781EBB"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22F7D7C" w14:textId="77777777" w:rsidR="00781EBB" w:rsidRPr="00853717" w:rsidRDefault="00781EBB"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2EDA95B" w14:textId="77777777" w:rsidR="00781EBB" w:rsidRPr="00853717" w:rsidRDefault="00781EBB"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286E173" w14:textId="77777777" w:rsidR="00781EBB" w:rsidRPr="00853717" w:rsidRDefault="00781EBB"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B83C700" w14:textId="77777777" w:rsidR="00781EBB" w:rsidRPr="00853717" w:rsidRDefault="00781EBB"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9763D1F" w14:textId="77777777" w:rsidR="00781EBB" w:rsidRPr="00853717" w:rsidRDefault="00781EBB"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81373F4" w14:textId="77777777" w:rsidR="00781EBB" w:rsidRPr="00853717" w:rsidRDefault="00781EBB"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D541921" w14:textId="77777777" w:rsidR="00781EBB" w:rsidRPr="00853717" w:rsidRDefault="00781EBB" w:rsidP="00644C6C">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E54D763" w14:textId="77777777" w:rsidR="00781EBB" w:rsidRPr="00853717" w:rsidRDefault="00781EBB" w:rsidP="00644C6C">
            <w:pPr>
              <w:autoSpaceDE w:val="0"/>
              <w:autoSpaceDN w:val="0"/>
              <w:adjustRightInd w:val="0"/>
              <w:rPr>
                <w:rFonts w:ascii="Arial Narrow" w:hAnsi="Arial Narrow" w:cs="Arial Narrow"/>
                <w:sz w:val="18"/>
                <w:szCs w:val="18"/>
              </w:rPr>
            </w:pPr>
          </w:p>
        </w:tc>
      </w:tr>
      <w:tr w:rsidR="004E02E9" w:rsidRPr="00853717" w14:paraId="6689BBE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BF9791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CA7C64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B6E0727"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771544F2"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602F9C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B34A5C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DC97BE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5A2D28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273C39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E2327F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5C0D35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179B68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55C632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454067D"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los cheques girados.</w:t>
            </w:r>
          </w:p>
        </w:tc>
      </w:tr>
      <w:tr w:rsidR="004E02E9" w:rsidRPr="00853717" w14:paraId="2866859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CFA8C9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2F090D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1F157F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2C903C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4A31A6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0398A5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A7DBF3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51C97A2"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4F2241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85EE16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AFA8AA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8A61F2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805157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616812E"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las notas de cargo recibidas.</w:t>
            </w:r>
          </w:p>
        </w:tc>
      </w:tr>
      <w:tr w:rsidR="004E02E9" w:rsidRPr="00853717" w14:paraId="3ED2509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02007C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7D7959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493A1F2"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EB8971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A88D61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E8B46C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026AF6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725144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4870722"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B29976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5A2A53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BA8CB1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5839C8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2518ADDA"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las transferencias de fondos.</w:t>
            </w:r>
          </w:p>
        </w:tc>
      </w:tr>
      <w:tr w:rsidR="004E02E9" w:rsidRPr="00853717" w14:paraId="1765E9B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56BC81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2E7FC8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8CF057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9121C0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6C8D71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1F02B7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5C0C1E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EDBD24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21E9DF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B9F2B6E"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451E9D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585810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DB3B6C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2786E0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120D13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305FA74" w14:textId="77777777" w:rsidR="004E02E9" w:rsidRPr="00853717" w:rsidRDefault="004E02E9" w:rsidP="00644C6C">
            <w:pPr>
              <w:autoSpaceDE w:val="0"/>
              <w:autoSpaceDN w:val="0"/>
              <w:adjustRightInd w:val="0"/>
              <w:jc w:val="right"/>
              <w:rPr>
                <w:rFonts w:ascii="Arial Narrow" w:hAnsi="Arial Narrow" w:cs="Arial Narrow"/>
                <w:sz w:val="18"/>
                <w:szCs w:val="18"/>
              </w:rPr>
            </w:pPr>
          </w:p>
        </w:tc>
      </w:tr>
      <w:tr w:rsidR="004E02E9" w:rsidRPr="00853717" w14:paraId="27E3A37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BC3E674"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656CB9DE"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112</w:t>
            </w:r>
          </w:p>
        </w:tc>
        <w:tc>
          <w:tcPr>
            <w:tcW w:w="1416" w:type="dxa"/>
            <w:tcBorders>
              <w:top w:val="single" w:sz="6" w:space="0" w:color="auto"/>
              <w:left w:val="single" w:sz="6" w:space="0" w:color="auto"/>
              <w:bottom w:val="single" w:sz="6" w:space="0" w:color="auto"/>
              <w:right w:val="single" w:sz="6" w:space="0" w:color="auto"/>
            </w:tcBorders>
          </w:tcPr>
          <w:p w14:paraId="17236FAA" w14:textId="77777777" w:rsidR="004E02E9" w:rsidRPr="00853717" w:rsidRDefault="004E02E9" w:rsidP="00644C6C">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457F8375"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7E2E9E8"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67345148"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112</w:t>
            </w:r>
          </w:p>
        </w:tc>
        <w:tc>
          <w:tcPr>
            <w:tcW w:w="568" w:type="dxa"/>
            <w:tcBorders>
              <w:top w:val="single" w:sz="6" w:space="0" w:color="auto"/>
              <w:left w:val="nil"/>
              <w:bottom w:val="single" w:sz="6" w:space="0" w:color="auto"/>
              <w:right w:val="nil"/>
            </w:tcBorders>
          </w:tcPr>
          <w:p w14:paraId="5D1F157D"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0C88508D"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486F98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91F94C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3B9A4206"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CUENTAS Y DOCUMENTOS POR COBRAR </w:t>
            </w:r>
          </w:p>
        </w:tc>
      </w:tr>
      <w:tr w:rsidR="004E02E9" w:rsidRPr="00853717" w14:paraId="65A46A9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302EA6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1E7CAB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45878AB" w14:textId="77777777" w:rsidR="004E02E9" w:rsidRPr="00853717" w:rsidRDefault="004E02E9" w:rsidP="00644C6C">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4119F5B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BF443C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4D9CC8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288A56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F3DF6A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72CFC4D"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3D7EB5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D6B57F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A1B95C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F4C9E7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19694D60" w14:textId="77777777" w:rsidR="004E02E9" w:rsidRDefault="004E02E9" w:rsidP="00D514C2">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Comprende las cuentas y documentos a cobrar generados en los procesos de titularización que realice el fondo de titularización de activos.</w:t>
            </w:r>
          </w:p>
          <w:p w14:paraId="77CA0A2D" w14:textId="77777777" w:rsidR="00D81BA1" w:rsidRDefault="00D81BA1" w:rsidP="00D514C2">
            <w:pPr>
              <w:autoSpaceDE w:val="0"/>
              <w:autoSpaceDN w:val="0"/>
              <w:adjustRightInd w:val="0"/>
              <w:rPr>
                <w:rFonts w:ascii="Arial Narrow" w:hAnsi="Arial Narrow" w:cs="Arial Narrow"/>
                <w:b/>
                <w:color w:val="FF0000"/>
                <w:sz w:val="18"/>
                <w:szCs w:val="18"/>
              </w:rPr>
            </w:pPr>
          </w:p>
          <w:p w14:paraId="1CF56A4B" w14:textId="77777777" w:rsidR="00E0187D" w:rsidRDefault="00D55518" w:rsidP="00D514C2">
            <w:pPr>
              <w:autoSpaceDE w:val="0"/>
              <w:autoSpaceDN w:val="0"/>
              <w:adjustRightInd w:val="0"/>
              <w:rPr>
                <w:rFonts w:ascii="Arial Narrow" w:hAnsi="Arial Narrow" w:cs="Arial Narrow"/>
                <w:b/>
                <w:color w:val="FF0000"/>
                <w:sz w:val="18"/>
                <w:szCs w:val="18"/>
              </w:rPr>
            </w:pPr>
            <w:r w:rsidRPr="001B74CB">
              <w:rPr>
                <w:rFonts w:ascii="Arial Narrow" w:hAnsi="Arial Narrow" w:cs="Arial Narrow"/>
                <w:b/>
                <w:i/>
                <w:sz w:val="18"/>
                <w:szCs w:val="18"/>
                <w:u w:val="single"/>
              </w:rPr>
              <w:t>S</w:t>
            </w:r>
            <w:r w:rsidR="00EA45E4" w:rsidRPr="001B74CB">
              <w:rPr>
                <w:rFonts w:ascii="Arial Narrow" w:hAnsi="Arial Narrow" w:cs="Arial Narrow"/>
                <w:b/>
                <w:i/>
                <w:sz w:val="18"/>
                <w:szCs w:val="18"/>
                <w:u w:val="single"/>
              </w:rPr>
              <w:t>e registrarán los importes devengados de los arrendamientos operativos celebrados con terceros, estos importes equivaldrán a las cuotas periódicas obligatorias de pago por parte de los arrendatarios y serán tomadas de los controles generados para cada contrato celebrado.</w:t>
            </w:r>
            <w:r w:rsidR="00EA45E4" w:rsidRPr="001B74CB">
              <w:rPr>
                <w:rFonts w:ascii="Arial Narrow" w:hAnsi="Arial Narrow" w:cs="Arial Narrow"/>
                <w:b/>
                <w:sz w:val="18"/>
                <w:szCs w:val="18"/>
              </w:rPr>
              <w:t xml:space="preserve"> (3)</w:t>
            </w:r>
          </w:p>
          <w:p w14:paraId="0DFB8229" w14:textId="77777777" w:rsidR="0080153F" w:rsidRDefault="0080153F" w:rsidP="00D514C2">
            <w:pPr>
              <w:autoSpaceDE w:val="0"/>
              <w:autoSpaceDN w:val="0"/>
              <w:adjustRightInd w:val="0"/>
              <w:rPr>
                <w:rFonts w:ascii="Arial Narrow" w:hAnsi="Arial Narrow" w:cs="Arial Narrow"/>
                <w:b/>
                <w:color w:val="FF0000"/>
                <w:sz w:val="18"/>
                <w:szCs w:val="18"/>
              </w:rPr>
            </w:pPr>
          </w:p>
          <w:p w14:paraId="04BD1A3E" w14:textId="1228A8BB" w:rsidR="0080153F" w:rsidRPr="00EA45E4" w:rsidRDefault="00D81BA1" w:rsidP="008C74E7">
            <w:pPr>
              <w:autoSpaceDE w:val="0"/>
              <w:autoSpaceDN w:val="0"/>
              <w:adjustRightInd w:val="0"/>
              <w:rPr>
                <w:rFonts w:ascii="Arial Narrow" w:hAnsi="Arial Narrow" w:cs="Arial Narrow"/>
                <w:b/>
                <w:sz w:val="18"/>
                <w:szCs w:val="18"/>
              </w:rPr>
            </w:pPr>
            <w:r w:rsidRPr="001B74CB">
              <w:rPr>
                <w:rFonts w:ascii="Arial Narrow" w:hAnsi="Arial Narrow" w:cs="Arial Narrow"/>
                <w:b/>
                <w:i/>
                <w:sz w:val="18"/>
                <w:szCs w:val="18"/>
                <w:u w:val="single"/>
              </w:rPr>
              <w:t>L</w:t>
            </w:r>
            <w:r w:rsidR="0080153F" w:rsidRPr="001B74CB">
              <w:rPr>
                <w:rFonts w:ascii="Arial Narrow" w:hAnsi="Arial Narrow" w:cs="Arial Narrow"/>
                <w:b/>
                <w:i/>
                <w:sz w:val="18"/>
                <w:szCs w:val="18"/>
                <w:u w:val="single"/>
              </w:rPr>
              <w:t>as</w:t>
            </w:r>
            <w:r w:rsidRPr="001B74CB">
              <w:rPr>
                <w:rFonts w:ascii="Arial Narrow" w:hAnsi="Arial Narrow" w:cs="Arial Narrow"/>
                <w:b/>
                <w:i/>
                <w:sz w:val="18"/>
                <w:szCs w:val="18"/>
                <w:u w:val="single"/>
              </w:rPr>
              <w:t xml:space="preserve"> </w:t>
            </w:r>
            <w:r w:rsidR="0080153F" w:rsidRPr="001B74CB">
              <w:rPr>
                <w:rFonts w:ascii="Arial Narrow" w:hAnsi="Arial Narrow" w:cs="Arial Narrow"/>
                <w:b/>
                <w:i/>
                <w:sz w:val="18"/>
                <w:szCs w:val="18"/>
                <w:u w:val="single"/>
              </w:rPr>
              <w:t xml:space="preserve">indemnizaciones </w:t>
            </w:r>
            <w:r w:rsidR="0030136D" w:rsidRPr="001B74CB">
              <w:rPr>
                <w:rFonts w:ascii="Arial Narrow" w:hAnsi="Arial Narrow" w:cs="Arial Narrow"/>
                <w:b/>
                <w:i/>
                <w:sz w:val="18"/>
                <w:szCs w:val="18"/>
                <w:u w:val="single"/>
              </w:rPr>
              <w:t xml:space="preserve">reclamadas por </w:t>
            </w:r>
            <w:r w:rsidR="00B41DA4" w:rsidRPr="001B74CB">
              <w:rPr>
                <w:rFonts w:ascii="Arial Narrow" w:hAnsi="Arial Narrow" w:cs="Arial Narrow"/>
                <w:b/>
                <w:i/>
                <w:sz w:val="18"/>
                <w:szCs w:val="18"/>
                <w:u w:val="single"/>
              </w:rPr>
              <w:t>siniestros</w:t>
            </w:r>
            <w:r w:rsidR="0030136D" w:rsidRPr="001B74CB">
              <w:rPr>
                <w:rFonts w:ascii="Arial Narrow" w:hAnsi="Arial Narrow" w:cs="Arial Narrow"/>
                <w:b/>
                <w:i/>
                <w:sz w:val="18"/>
                <w:szCs w:val="18"/>
                <w:u w:val="single"/>
              </w:rPr>
              <w:t xml:space="preserve"> son </w:t>
            </w:r>
            <w:r w:rsidR="008C74E7" w:rsidRPr="001B74CB">
              <w:rPr>
                <w:rFonts w:ascii="Arial Narrow" w:hAnsi="Arial Narrow" w:cs="Arial Narrow"/>
                <w:b/>
                <w:i/>
                <w:sz w:val="18"/>
                <w:szCs w:val="18"/>
                <w:u w:val="single"/>
              </w:rPr>
              <w:t>aquellas que se encuentran pendiente de liquidación por siniestros ocurridos al Fondo.</w:t>
            </w:r>
            <w:r w:rsidRPr="001B74CB">
              <w:rPr>
                <w:rFonts w:ascii="Arial Narrow" w:hAnsi="Arial Narrow" w:cs="Arial Narrow"/>
                <w:b/>
                <w:sz w:val="18"/>
                <w:szCs w:val="18"/>
              </w:rPr>
              <w:t xml:space="preserve"> (3)</w:t>
            </w:r>
          </w:p>
        </w:tc>
      </w:tr>
      <w:tr w:rsidR="004E02E9" w:rsidRPr="00853717" w14:paraId="10E0B2C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F9A8AF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6D2B4C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C6CDD1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76A0C0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A5B3DA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9583D5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935924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73AD5E2"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72C429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803DF64"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79DEA2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02D9AF1"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09DB3E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D0B0F5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C5858D7"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4552106" w14:textId="77777777" w:rsidR="004E02E9" w:rsidRPr="00853717" w:rsidRDefault="004E02E9" w:rsidP="00644C6C">
            <w:pPr>
              <w:autoSpaceDE w:val="0"/>
              <w:autoSpaceDN w:val="0"/>
              <w:adjustRightInd w:val="0"/>
              <w:jc w:val="right"/>
              <w:rPr>
                <w:rFonts w:ascii="Arial Narrow" w:hAnsi="Arial Narrow" w:cs="Arial Narrow"/>
                <w:sz w:val="18"/>
                <w:szCs w:val="18"/>
              </w:rPr>
            </w:pPr>
          </w:p>
        </w:tc>
      </w:tr>
      <w:tr w:rsidR="004E02E9" w:rsidRPr="00853717" w14:paraId="0B98C42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7366C35"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1DE1FBC8"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1120</w:t>
            </w:r>
          </w:p>
        </w:tc>
        <w:tc>
          <w:tcPr>
            <w:tcW w:w="1416" w:type="dxa"/>
            <w:tcBorders>
              <w:top w:val="single" w:sz="6" w:space="0" w:color="auto"/>
              <w:left w:val="single" w:sz="6" w:space="0" w:color="auto"/>
              <w:bottom w:val="single" w:sz="6" w:space="0" w:color="auto"/>
              <w:right w:val="single" w:sz="6" w:space="0" w:color="auto"/>
            </w:tcBorders>
          </w:tcPr>
          <w:p w14:paraId="0184E8EC"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62E8613A"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7E6D075"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CD7C40A"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3C887B91"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1120</w:t>
            </w:r>
          </w:p>
        </w:tc>
        <w:tc>
          <w:tcPr>
            <w:tcW w:w="956" w:type="dxa"/>
            <w:gridSpan w:val="3"/>
            <w:tcBorders>
              <w:top w:val="single" w:sz="6" w:space="0" w:color="auto"/>
              <w:left w:val="nil"/>
              <w:bottom w:val="single" w:sz="6" w:space="0" w:color="auto"/>
              <w:right w:val="single" w:sz="6" w:space="0" w:color="auto"/>
            </w:tcBorders>
          </w:tcPr>
          <w:p w14:paraId="5AF92B89"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4081A03"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5DAA68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0326C4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79715362"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CUENTAS Y DOCUMENTOS POR COBRAR</w:t>
            </w:r>
          </w:p>
        </w:tc>
      </w:tr>
      <w:tr w:rsidR="004E02E9" w:rsidRPr="00853717" w14:paraId="2066774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EA9AEDB"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EA60B95"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1120000</w:t>
            </w:r>
          </w:p>
        </w:tc>
        <w:tc>
          <w:tcPr>
            <w:tcW w:w="1416" w:type="dxa"/>
            <w:tcBorders>
              <w:top w:val="single" w:sz="6" w:space="0" w:color="auto"/>
              <w:left w:val="single" w:sz="6" w:space="0" w:color="auto"/>
              <w:bottom w:val="single" w:sz="6" w:space="0" w:color="auto"/>
              <w:right w:val="single" w:sz="6" w:space="0" w:color="auto"/>
            </w:tcBorders>
          </w:tcPr>
          <w:p w14:paraId="53172F11"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B757425"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3F58888"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D83A220"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5DEF5B7F"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429607FB"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1120000</w:t>
            </w:r>
          </w:p>
        </w:tc>
        <w:tc>
          <w:tcPr>
            <w:tcW w:w="160" w:type="dxa"/>
            <w:tcBorders>
              <w:top w:val="single" w:sz="6" w:space="0" w:color="auto"/>
              <w:left w:val="single" w:sz="6" w:space="0" w:color="auto"/>
              <w:bottom w:val="single" w:sz="6" w:space="0" w:color="auto"/>
              <w:right w:val="single" w:sz="6" w:space="0" w:color="auto"/>
            </w:tcBorders>
          </w:tcPr>
          <w:p w14:paraId="10BCF0C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6E4F99"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1F06EB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FD4E71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35B1E0BA"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ORIGINADOR</w:t>
            </w:r>
          </w:p>
        </w:tc>
        <w:tc>
          <w:tcPr>
            <w:tcW w:w="711" w:type="dxa"/>
            <w:tcBorders>
              <w:top w:val="single" w:sz="6" w:space="0" w:color="auto"/>
              <w:left w:val="nil"/>
              <w:bottom w:val="single" w:sz="6" w:space="0" w:color="auto"/>
              <w:right w:val="single" w:sz="6" w:space="0" w:color="auto"/>
            </w:tcBorders>
          </w:tcPr>
          <w:p w14:paraId="04072015" w14:textId="77777777" w:rsidR="004E02E9" w:rsidRPr="00853717" w:rsidRDefault="004E02E9" w:rsidP="00644C6C">
            <w:pPr>
              <w:autoSpaceDE w:val="0"/>
              <w:autoSpaceDN w:val="0"/>
              <w:adjustRightInd w:val="0"/>
              <w:rPr>
                <w:rFonts w:ascii="Arial Narrow" w:hAnsi="Arial Narrow" w:cs="Arial Narrow"/>
                <w:sz w:val="18"/>
                <w:szCs w:val="18"/>
              </w:rPr>
            </w:pPr>
          </w:p>
        </w:tc>
      </w:tr>
      <w:tr w:rsidR="004E02E9" w:rsidRPr="00853717" w14:paraId="3CD2482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5FBD596"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93DA4B2"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1120010</w:t>
            </w:r>
          </w:p>
        </w:tc>
        <w:tc>
          <w:tcPr>
            <w:tcW w:w="1416" w:type="dxa"/>
            <w:tcBorders>
              <w:top w:val="single" w:sz="6" w:space="0" w:color="auto"/>
              <w:left w:val="single" w:sz="6" w:space="0" w:color="auto"/>
              <w:bottom w:val="single" w:sz="6" w:space="0" w:color="auto"/>
              <w:right w:val="single" w:sz="6" w:space="0" w:color="auto"/>
            </w:tcBorders>
          </w:tcPr>
          <w:p w14:paraId="4CE42C43"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882D9E2"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EEDA13E"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7D4FC82C"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78BF3B8A"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5B5C0B33"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1120010</w:t>
            </w:r>
          </w:p>
        </w:tc>
        <w:tc>
          <w:tcPr>
            <w:tcW w:w="160" w:type="dxa"/>
            <w:tcBorders>
              <w:top w:val="single" w:sz="6" w:space="0" w:color="auto"/>
              <w:left w:val="single" w:sz="6" w:space="0" w:color="auto"/>
              <w:bottom w:val="single" w:sz="6" w:space="0" w:color="auto"/>
              <w:right w:val="single" w:sz="6" w:space="0" w:color="auto"/>
            </w:tcBorders>
          </w:tcPr>
          <w:p w14:paraId="75269D4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56CD9B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BE9971B"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B5694D0"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7397DDA1"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TENEDORES DE VALORES</w:t>
            </w:r>
          </w:p>
        </w:tc>
        <w:tc>
          <w:tcPr>
            <w:tcW w:w="711" w:type="dxa"/>
            <w:tcBorders>
              <w:top w:val="single" w:sz="6" w:space="0" w:color="auto"/>
              <w:left w:val="nil"/>
              <w:bottom w:val="single" w:sz="6" w:space="0" w:color="auto"/>
              <w:right w:val="single" w:sz="6" w:space="0" w:color="auto"/>
            </w:tcBorders>
          </w:tcPr>
          <w:p w14:paraId="241E6340" w14:textId="77777777" w:rsidR="004E02E9" w:rsidRPr="00853717" w:rsidRDefault="004E02E9" w:rsidP="00644C6C">
            <w:pPr>
              <w:autoSpaceDE w:val="0"/>
              <w:autoSpaceDN w:val="0"/>
              <w:adjustRightInd w:val="0"/>
              <w:rPr>
                <w:rFonts w:ascii="Arial Narrow" w:hAnsi="Arial Narrow" w:cs="Arial Narrow"/>
                <w:sz w:val="18"/>
                <w:szCs w:val="18"/>
              </w:rPr>
            </w:pPr>
          </w:p>
        </w:tc>
      </w:tr>
      <w:tr w:rsidR="004E02E9" w:rsidRPr="00853717" w14:paraId="541FDCD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A27831E"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8DE0C83"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1120020</w:t>
            </w:r>
          </w:p>
        </w:tc>
        <w:tc>
          <w:tcPr>
            <w:tcW w:w="1416" w:type="dxa"/>
            <w:tcBorders>
              <w:top w:val="single" w:sz="6" w:space="0" w:color="auto"/>
              <w:left w:val="single" w:sz="6" w:space="0" w:color="auto"/>
              <w:bottom w:val="single" w:sz="6" w:space="0" w:color="auto"/>
              <w:right w:val="single" w:sz="6" w:space="0" w:color="auto"/>
            </w:tcBorders>
          </w:tcPr>
          <w:p w14:paraId="4992C5AC"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EB62749"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D0DE027"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85D20B2"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17BC0F0E"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249A3D04"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1120020</w:t>
            </w:r>
          </w:p>
        </w:tc>
        <w:tc>
          <w:tcPr>
            <w:tcW w:w="160" w:type="dxa"/>
            <w:tcBorders>
              <w:top w:val="single" w:sz="6" w:space="0" w:color="auto"/>
              <w:left w:val="single" w:sz="6" w:space="0" w:color="auto"/>
              <w:bottom w:val="single" w:sz="6" w:space="0" w:color="auto"/>
              <w:right w:val="single" w:sz="6" w:space="0" w:color="auto"/>
            </w:tcBorders>
          </w:tcPr>
          <w:p w14:paraId="4C238D62"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AF3B4A8"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2665285"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A7888B6"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2D21AA80"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CASAS DE CORREDORES</w:t>
            </w:r>
          </w:p>
        </w:tc>
        <w:tc>
          <w:tcPr>
            <w:tcW w:w="711" w:type="dxa"/>
            <w:tcBorders>
              <w:top w:val="single" w:sz="6" w:space="0" w:color="auto"/>
              <w:left w:val="nil"/>
              <w:bottom w:val="single" w:sz="6" w:space="0" w:color="auto"/>
              <w:right w:val="single" w:sz="6" w:space="0" w:color="auto"/>
            </w:tcBorders>
          </w:tcPr>
          <w:p w14:paraId="7F96B80E" w14:textId="77777777" w:rsidR="004E02E9" w:rsidRPr="00853717" w:rsidRDefault="004E02E9" w:rsidP="00644C6C">
            <w:pPr>
              <w:autoSpaceDE w:val="0"/>
              <w:autoSpaceDN w:val="0"/>
              <w:adjustRightInd w:val="0"/>
              <w:rPr>
                <w:rFonts w:ascii="Arial Narrow" w:hAnsi="Arial Narrow" w:cs="Arial Narrow"/>
                <w:sz w:val="18"/>
                <w:szCs w:val="18"/>
              </w:rPr>
            </w:pPr>
          </w:p>
        </w:tc>
      </w:tr>
      <w:tr w:rsidR="004E02E9" w:rsidRPr="00853717" w14:paraId="66E42FF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567B902"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7317591" w14:textId="77777777" w:rsidR="004E02E9" w:rsidRPr="00853717" w:rsidRDefault="004E02E9" w:rsidP="00644C6C">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1120030</w:t>
            </w:r>
          </w:p>
        </w:tc>
        <w:tc>
          <w:tcPr>
            <w:tcW w:w="1416" w:type="dxa"/>
            <w:tcBorders>
              <w:top w:val="single" w:sz="6" w:space="0" w:color="auto"/>
              <w:left w:val="single" w:sz="6" w:space="0" w:color="auto"/>
              <w:bottom w:val="single" w:sz="6" w:space="0" w:color="auto"/>
              <w:right w:val="single" w:sz="6" w:space="0" w:color="auto"/>
            </w:tcBorders>
          </w:tcPr>
          <w:p w14:paraId="1F780E79" w14:textId="77777777" w:rsidR="004E02E9" w:rsidRPr="00853717" w:rsidRDefault="004E02E9" w:rsidP="00DE15DE">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5BD006C8"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6A103CB"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7A1B541D"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0576E6C8"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3D803F14"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1120030</w:t>
            </w:r>
          </w:p>
        </w:tc>
        <w:tc>
          <w:tcPr>
            <w:tcW w:w="160" w:type="dxa"/>
            <w:tcBorders>
              <w:top w:val="single" w:sz="6" w:space="0" w:color="auto"/>
              <w:left w:val="single" w:sz="6" w:space="0" w:color="auto"/>
              <w:bottom w:val="single" w:sz="6" w:space="0" w:color="auto"/>
              <w:right w:val="single" w:sz="6" w:space="0" w:color="auto"/>
            </w:tcBorders>
          </w:tcPr>
          <w:p w14:paraId="7C00B37C"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1F2985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2CB9BBA"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821D8AF" w14:textId="77777777" w:rsidR="004E02E9" w:rsidRPr="00853717" w:rsidRDefault="004E02E9" w:rsidP="00644C6C">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5826833" w14:textId="77777777" w:rsidR="004E02E9" w:rsidRPr="00853717" w:rsidRDefault="004E02E9"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TITULARIZADORA DE ACTIVOS</w:t>
            </w:r>
          </w:p>
        </w:tc>
      </w:tr>
      <w:tr w:rsidR="00C8276F" w:rsidRPr="00853717" w14:paraId="783664F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B10DC7D" w14:textId="77777777" w:rsidR="00C8276F" w:rsidRPr="00853717" w:rsidRDefault="00C8276F" w:rsidP="00C8276F">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0E7855F" w14:textId="77777777" w:rsidR="00C8276F" w:rsidRPr="00853717" w:rsidRDefault="00C8276F" w:rsidP="00C8276F">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1120040</w:t>
            </w:r>
          </w:p>
        </w:tc>
        <w:tc>
          <w:tcPr>
            <w:tcW w:w="1416" w:type="dxa"/>
            <w:tcBorders>
              <w:top w:val="single" w:sz="6" w:space="0" w:color="auto"/>
              <w:left w:val="single" w:sz="6" w:space="0" w:color="auto"/>
              <w:bottom w:val="single" w:sz="6" w:space="0" w:color="auto"/>
              <w:right w:val="single" w:sz="6" w:space="0" w:color="auto"/>
            </w:tcBorders>
          </w:tcPr>
          <w:p w14:paraId="3CF45ECF" w14:textId="77777777" w:rsidR="00C8276F" w:rsidRPr="00853717" w:rsidRDefault="00C8276F" w:rsidP="00C8276F">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5E6081D" w14:textId="77777777" w:rsidR="00C8276F" w:rsidRPr="00853717" w:rsidRDefault="00C8276F" w:rsidP="00644C6C">
            <w:pPr>
              <w:autoSpaceDE w:val="0"/>
              <w:autoSpaceDN w:val="0"/>
              <w:adjustRightInd w:val="0"/>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4D1FD00" w14:textId="77777777" w:rsidR="00C8276F" w:rsidRPr="00853717" w:rsidRDefault="00C8276F" w:rsidP="00644C6C">
            <w:pPr>
              <w:autoSpaceDE w:val="0"/>
              <w:autoSpaceDN w:val="0"/>
              <w:adjustRightInd w:val="0"/>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6E3D93E" w14:textId="77777777" w:rsidR="00C8276F" w:rsidRPr="00853717" w:rsidRDefault="00C8276F" w:rsidP="00644C6C">
            <w:pPr>
              <w:autoSpaceDE w:val="0"/>
              <w:autoSpaceDN w:val="0"/>
              <w:adjustRightInd w:val="0"/>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E11FD1C" w14:textId="77777777" w:rsidR="00C8276F" w:rsidRPr="00853717" w:rsidRDefault="00C8276F" w:rsidP="00644C6C">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327EFFE" w14:textId="77777777" w:rsidR="00C8276F" w:rsidRPr="00853717" w:rsidRDefault="00C8276F"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1120040</w:t>
            </w:r>
          </w:p>
        </w:tc>
        <w:tc>
          <w:tcPr>
            <w:tcW w:w="160" w:type="dxa"/>
            <w:tcBorders>
              <w:top w:val="single" w:sz="6" w:space="0" w:color="auto"/>
              <w:left w:val="single" w:sz="6" w:space="0" w:color="auto"/>
              <w:bottom w:val="single" w:sz="6" w:space="0" w:color="auto"/>
              <w:right w:val="single" w:sz="6" w:space="0" w:color="auto"/>
            </w:tcBorders>
          </w:tcPr>
          <w:p w14:paraId="4E2EAE6D" w14:textId="77777777" w:rsidR="00C8276F" w:rsidRPr="00853717" w:rsidRDefault="00C8276F"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FE66C8D" w14:textId="77777777" w:rsidR="00C8276F" w:rsidRPr="00853717" w:rsidRDefault="00C8276F"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5DF5F12" w14:textId="77777777" w:rsidR="00C8276F" w:rsidRPr="00853717" w:rsidRDefault="00C8276F"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54F2D81" w14:textId="77777777" w:rsidR="00C8276F" w:rsidRPr="00853717" w:rsidRDefault="00C8276F" w:rsidP="00644C6C">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9915A00" w14:textId="77777777" w:rsidR="00C8276F" w:rsidRPr="00853717" w:rsidRDefault="00C8276F" w:rsidP="00644C6C">
            <w:pPr>
              <w:autoSpaceDE w:val="0"/>
              <w:autoSpaceDN w:val="0"/>
              <w:adjustRightInd w:val="0"/>
              <w:rPr>
                <w:rFonts w:ascii="Arial Narrow" w:hAnsi="Arial Narrow" w:cs="Arial Narrow"/>
                <w:sz w:val="18"/>
                <w:szCs w:val="18"/>
              </w:rPr>
            </w:pPr>
            <w:r w:rsidRPr="00853717">
              <w:rPr>
                <w:rFonts w:ascii="Arial Narrow" w:hAnsi="Arial Narrow" w:cs="Arial"/>
                <w:sz w:val="18"/>
                <w:szCs w:val="18"/>
              </w:rPr>
              <w:t>CLIENTES</w:t>
            </w:r>
            <w:r w:rsidR="002019BE" w:rsidRPr="00853717">
              <w:rPr>
                <w:rFonts w:ascii="Arial Narrow" w:hAnsi="Arial Narrow" w:cs="Arial"/>
                <w:sz w:val="18"/>
                <w:szCs w:val="18"/>
              </w:rPr>
              <w:t xml:space="preserve"> (2</w:t>
            </w:r>
            <w:r w:rsidRPr="00853717">
              <w:rPr>
                <w:rFonts w:ascii="Arial Narrow" w:hAnsi="Arial Narrow" w:cs="Arial"/>
                <w:sz w:val="18"/>
                <w:szCs w:val="18"/>
              </w:rPr>
              <w:t>)</w:t>
            </w:r>
          </w:p>
        </w:tc>
      </w:tr>
      <w:tr w:rsidR="00C8276F" w:rsidRPr="00853717" w14:paraId="4B8B242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9CBABE5" w14:textId="77777777" w:rsidR="00C8276F" w:rsidRPr="00853717" w:rsidRDefault="00C8276F" w:rsidP="00C8276F">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58E6680" w14:textId="77777777" w:rsidR="00C8276F" w:rsidRPr="00853717" w:rsidRDefault="00C8276F" w:rsidP="00C8276F">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1120050</w:t>
            </w:r>
          </w:p>
        </w:tc>
        <w:tc>
          <w:tcPr>
            <w:tcW w:w="1416" w:type="dxa"/>
            <w:tcBorders>
              <w:top w:val="single" w:sz="6" w:space="0" w:color="auto"/>
              <w:left w:val="single" w:sz="6" w:space="0" w:color="auto"/>
              <w:bottom w:val="single" w:sz="6" w:space="0" w:color="auto"/>
              <w:right w:val="single" w:sz="6" w:space="0" w:color="auto"/>
            </w:tcBorders>
          </w:tcPr>
          <w:p w14:paraId="72FF356E" w14:textId="77777777" w:rsidR="00C8276F" w:rsidRPr="00853717" w:rsidRDefault="00C8276F" w:rsidP="00C8276F">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3B1C3C2" w14:textId="77777777" w:rsidR="00C8276F" w:rsidRPr="00853717" w:rsidRDefault="00C8276F" w:rsidP="00644C6C">
            <w:pPr>
              <w:autoSpaceDE w:val="0"/>
              <w:autoSpaceDN w:val="0"/>
              <w:adjustRightInd w:val="0"/>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5AFBAA0" w14:textId="77777777" w:rsidR="00C8276F" w:rsidRPr="00853717" w:rsidRDefault="00C8276F" w:rsidP="00644C6C">
            <w:pPr>
              <w:autoSpaceDE w:val="0"/>
              <w:autoSpaceDN w:val="0"/>
              <w:adjustRightInd w:val="0"/>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1975B1A" w14:textId="77777777" w:rsidR="00C8276F" w:rsidRPr="00853717" w:rsidRDefault="00C8276F" w:rsidP="00644C6C">
            <w:pPr>
              <w:autoSpaceDE w:val="0"/>
              <w:autoSpaceDN w:val="0"/>
              <w:adjustRightInd w:val="0"/>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68EB927" w14:textId="77777777" w:rsidR="00C8276F" w:rsidRPr="00853717" w:rsidRDefault="00C8276F" w:rsidP="00644C6C">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C61FCA9" w14:textId="77777777" w:rsidR="00C8276F" w:rsidRPr="00853717" w:rsidRDefault="00C8276F"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1120050</w:t>
            </w:r>
          </w:p>
        </w:tc>
        <w:tc>
          <w:tcPr>
            <w:tcW w:w="160" w:type="dxa"/>
            <w:tcBorders>
              <w:top w:val="single" w:sz="6" w:space="0" w:color="auto"/>
              <w:left w:val="single" w:sz="6" w:space="0" w:color="auto"/>
              <w:bottom w:val="single" w:sz="6" w:space="0" w:color="auto"/>
              <w:right w:val="single" w:sz="6" w:space="0" w:color="auto"/>
            </w:tcBorders>
          </w:tcPr>
          <w:p w14:paraId="3626C406" w14:textId="77777777" w:rsidR="00C8276F" w:rsidRPr="00853717" w:rsidRDefault="00C8276F"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83AF1D9" w14:textId="77777777" w:rsidR="00C8276F" w:rsidRPr="00853717" w:rsidRDefault="00C8276F"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85CD93D" w14:textId="77777777" w:rsidR="00C8276F" w:rsidRPr="00853717" w:rsidRDefault="00C8276F"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D06D6F8" w14:textId="77777777" w:rsidR="00C8276F" w:rsidRPr="00853717" w:rsidRDefault="00C8276F" w:rsidP="00644C6C">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A71D1D2" w14:textId="77777777" w:rsidR="00C8276F" w:rsidRPr="00853717" w:rsidRDefault="00C8276F" w:rsidP="0045002F">
            <w:pPr>
              <w:autoSpaceDE w:val="0"/>
              <w:autoSpaceDN w:val="0"/>
              <w:adjustRightInd w:val="0"/>
              <w:jc w:val="left"/>
              <w:rPr>
                <w:rFonts w:ascii="Arial Narrow" w:hAnsi="Arial Narrow" w:cs="Arial Narrow"/>
                <w:sz w:val="18"/>
                <w:szCs w:val="18"/>
              </w:rPr>
            </w:pPr>
            <w:r w:rsidRPr="00853717">
              <w:rPr>
                <w:rFonts w:ascii="Arial Narrow" w:hAnsi="Arial Narrow" w:cs="Arial Narrow"/>
                <w:sz w:val="18"/>
                <w:szCs w:val="18"/>
              </w:rPr>
              <w:t>CONSTRUCTOR</w:t>
            </w:r>
            <w:r w:rsidR="0045002F" w:rsidRPr="00853717">
              <w:rPr>
                <w:rFonts w:ascii="Arial Narrow" w:hAnsi="Arial Narrow" w:cs="Arial Narrow"/>
                <w:sz w:val="18"/>
                <w:szCs w:val="18"/>
              </w:rPr>
              <w:t xml:space="preserve"> </w:t>
            </w:r>
            <w:r w:rsidR="002019BE" w:rsidRPr="00853717">
              <w:rPr>
                <w:rFonts w:ascii="Arial Narrow" w:hAnsi="Arial Narrow" w:cs="Arial"/>
                <w:sz w:val="18"/>
                <w:szCs w:val="18"/>
              </w:rPr>
              <w:t>(2</w:t>
            </w:r>
            <w:r w:rsidRPr="00853717">
              <w:rPr>
                <w:rFonts w:ascii="Arial Narrow" w:hAnsi="Arial Narrow" w:cs="Arial"/>
                <w:sz w:val="18"/>
                <w:szCs w:val="18"/>
              </w:rPr>
              <w:t>)</w:t>
            </w:r>
          </w:p>
        </w:tc>
      </w:tr>
      <w:tr w:rsidR="00C8276F" w:rsidRPr="00853717" w14:paraId="0E066B2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3F6D538" w14:textId="77777777" w:rsidR="00C8276F" w:rsidRPr="00853717" w:rsidRDefault="00C8276F" w:rsidP="00C8276F">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F5E9226" w14:textId="77777777" w:rsidR="00C8276F" w:rsidRPr="00853717" w:rsidRDefault="00C8276F" w:rsidP="00C8276F">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1120060</w:t>
            </w:r>
          </w:p>
        </w:tc>
        <w:tc>
          <w:tcPr>
            <w:tcW w:w="1416" w:type="dxa"/>
            <w:tcBorders>
              <w:top w:val="single" w:sz="6" w:space="0" w:color="auto"/>
              <w:left w:val="single" w:sz="6" w:space="0" w:color="auto"/>
              <w:bottom w:val="single" w:sz="6" w:space="0" w:color="auto"/>
              <w:right w:val="single" w:sz="6" w:space="0" w:color="auto"/>
            </w:tcBorders>
          </w:tcPr>
          <w:p w14:paraId="0A197641" w14:textId="77777777" w:rsidR="00C8276F" w:rsidRPr="00853717" w:rsidRDefault="00C8276F" w:rsidP="00C8276F">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DDA42CE" w14:textId="77777777" w:rsidR="00C8276F" w:rsidRPr="00853717" w:rsidRDefault="00C8276F" w:rsidP="00644C6C">
            <w:pPr>
              <w:autoSpaceDE w:val="0"/>
              <w:autoSpaceDN w:val="0"/>
              <w:adjustRightInd w:val="0"/>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9418C3E" w14:textId="77777777" w:rsidR="00C8276F" w:rsidRPr="00853717" w:rsidRDefault="00C8276F" w:rsidP="00644C6C">
            <w:pPr>
              <w:autoSpaceDE w:val="0"/>
              <w:autoSpaceDN w:val="0"/>
              <w:adjustRightInd w:val="0"/>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2ADCADD" w14:textId="77777777" w:rsidR="00C8276F" w:rsidRPr="00853717" w:rsidRDefault="00C8276F" w:rsidP="00644C6C">
            <w:pPr>
              <w:autoSpaceDE w:val="0"/>
              <w:autoSpaceDN w:val="0"/>
              <w:adjustRightInd w:val="0"/>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04C5DCC" w14:textId="77777777" w:rsidR="00C8276F" w:rsidRPr="00853717" w:rsidRDefault="00C8276F" w:rsidP="00644C6C">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CB728F6" w14:textId="77777777" w:rsidR="00C8276F" w:rsidRPr="00853717" w:rsidRDefault="00C8276F" w:rsidP="00644C6C">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1120060</w:t>
            </w:r>
          </w:p>
        </w:tc>
        <w:tc>
          <w:tcPr>
            <w:tcW w:w="160" w:type="dxa"/>
            <w:tcBorders>
              <w:top w:val="single" w:sz="6" w:space="0" w:color="auto"/>
              <w:left w:val="single" w:sz="6" w:space="0" w:color="auto"/>
              <w:bottom w:val="single" w:sz="6" w:space="0" w:color="auto"/>
              <w:right w:val="single" w:sz="6" w:space="0" w:color="auto"/>
            </w:tcBorders>
          </w:tcPr>
          <w:p w14:paraId="39AB34A4" w14:textId="77777777" w:rsidR="00C8276F" w:rsidRPr="00853717" w:rsidRDefault="00C8276F" w:rsidP="00644C6C">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80F5828" w14:textId="77777777" w:rsidR="00C8276F" w:rsidRPr="00853717" w:rsidRDefault="00C8276F" w:rsidP="00644C6C">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FB5FBE6" w14:textId="77777777" w:rsidR="00C8276F" w:rsidRPr="00853717" w:rsidRDefault="00C8276F" w:rsidP="00644C6C">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38DB30D" w14:textId="77777777" w:rsidR="00C8276F" w:rsidRPr="00853717" w:rsidRDefault="00C8276F" w:rsidP="00644C6C">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E1A9D03" w14:textId="77777777" w:rsidR="00C8276F" w:rsidRPr="00853717" w:rsidRDefault="00C8276F" w:rsidP="00C8276F">
            <w:pPr>
              <w:autoSpaceDE w:val="0"/>
              <w:autoSpaceDN w:val="0"/>
              <w:adjustRightInd w:val="0"/>
              <w:jc w:val="left"/>
              <w:rPr>
                <w:rFonts w:ascii="Arial Narrow" w:hAnsi="Arial Narrow" w:cs="Arial"/>
                <w:sz w:val="18"/>
                <w:szCs w:val="18"/>
              </w:rPr>
            </w:pPr>
            <w:r w:rsidRPr="00853717">
              <w:rPr>
                <w:rFonts w:ascii="Arial Narrow" w:hAnsi="Arial Narrow" w:cs="Arial Narrow"/>
                <w:sz w:val="18"/>
                <w:szCs w:val="18"/>
              </w:rPr>
              <w:t>OTRAS CUENTAS POR COBRAR</w:t>
            </w:r>
            <w:r w:rsidR="0045002F" w:rsidRPr="00853717">
              <w:rPr>
                <w:rFonts w:ascii="Arial Narrow" w:hAnsi="Arial Narrow" w:cs="Arial Narrow"/>
                <w:sz w:val="18"/>
                <w:szCs w:val="18"/>
              </w:rPr>
              <w:t xml:space="preserve"> </w:t>
            </w:r>
            <w:r w:rsidR="002019BE" w:rsidRPr="00853717">
              <w:rPr>
                <w:rFonts w:ascii="Arial Narrow" w:hAnsi="Arial Narrow" w:cs="Arial"/>
                <w:sz w:val="18"/>
                <w:szCs w:val="18"/>
              </w:rPr>
              <w:t>(2</w:t>
            </w:r>
            <w:r w:rsidRPr="00853717">
              <w:rPr>
                <w:rFonts w:ascii="Arial Narrow" w:hAnsi="Arial Narrow" w:cs="Arial"/>
                <w:sz w:val="18"/>
                <w:szCs w:val="18"/>
              </w:rPr>
              <w:t>)</w:t>
            </w:r>
          </w:p>
        </w:tc>
      </w:tr>
      <w:tr w:rsidR="00113CF9" w:rsidRPr="00853717" w14:paraId="27E5E6B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748D8AF" w14:textId="77777777" w:rsidR="00113CF9" w:rsidRPr="0029457C" w:rsidRDefault="00113CF9" w:rsidP="00113CF9">
            <w:pPr>
              <w:autoSpaceDE w:val="0"/>
              <w:autoSpaceDN w:val="0"/>
              <w:adjustRightInd w:val="0"/>
              <w:jc w:val="right"/>
              <w:rPr>
                <w:rFonts w:ascii="Arial Narrow" w:hAnsi="Arial Narrow" w:cs="Arial Narrow"/>
                <w:b/>
                <w:i/>
                <w:sz w:val="18"/>
                <w:szCs w:val="18"/>
                <w:u w:val="single"/>
              </w:rPr>
            </w:pPr>
            <w:r w:rsidRPr="0029457C">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30AD898B" w14:textId="77777777" w:rsidR="00113CF9" w:rsidRPr="0029457C" w:rsidRDefault="00113CF9" w:rsidP="00113CF9">
            <w:pPr>
              <w:autoSpaceDE w:val="0"/>
              <w:autoSpaceDN w:val="0"/>
              <w:adjustRightInd w:val="0"/>
              <w:jc w:val="right"/>
              <w:rPr>
                <w:rFonts w:ascii="Arial Narrow" w:hAnsi="Arial Narrow" w:cs="Arial Narrow"/>
                <w:b/>
                <w:i/>
                <w:sz w:val="18"/>
                <w:szCs w:val="18"/>
                <w:u w:val="single"/>
              </w:rPr>
            </w:pPr>
            <w:r w:rsidRPr="0029457C">
              <w:rPr>
                <w:rFonts w:ascii="Arial Narrow" w:hAnsi="Arial Narrow" w:cs="Arial Narrow"/>
                <w:b/>
                <w:i/>
                <w:sz w:val="18"/>
                <w:szCs w:val="18"/>
                <w:u w:val="single"/>
              </w:rPr>
              <w:t>1120070</w:t>
            </w:r>
          </w:p>
        </w:tc>
        <w:tc>
          <w:tcPr>
            <w:tcW w:w="1416" w:type="dxa"/>
            <w:tcBorders>
              <w:top w:val="single" w:sz="6" w:space="0" w:color="auto"/>
              <w:left w:val="single" w:sz="6" w:space="0" w:color="auto"/>
              <w:bottom w:val="single" w:sz="6" w:space="0" w:color="auto"/>
              <w:right w:val="single" w:sz="6" w:space="0" w:color="auto"/>
            </w:tcBorders>
          </w:tcPr>
          <w:p w14:paraId="0C82566B" w14:textId="77777777" w:rsidR="00113CF9" w:rsidRPr="0029457C" w:rsidRDefault="00113CF9" w:rsidP="00113CF9">
            <w:pPr>
              <w:autoSpaceDE w:val="0"/>
              <w:autoSpaceDN w:val="0"/>
              <w:adjustRightInd w:val="0"/>
              <w:rPr>
                <w:rFonts w:ascii="Arial Narrow" w:hAnsi="Arial Narrow" w:cs="Arial Narrow"/>
                <w:b/>
                <w:i/>
                <w:sz w:val="18"/>
                <w:szCs w:val="18"/>
                <w:u w:val="single"/>
              </w:rPr>
            </w:pPr>
            <w:r w:rsidRPr="0029457C">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7F39EDD5" w14:textId="77777777" w:rsidR="00113CF9" w:rsidRPr="0029457C" w:rsidRDefault="00113CF9" w:rsidP="00113CF9">
            <w:pPr>
              <w:autoSpaceDE w:val="0"/>
              <w:autoSpaceDN w:val="0"/>
              <w:adjustRightInd w:val="0"/>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6C65EF99" w14:textId="77777777" w:rsidR="00113CF9" w:rsidRPr="0029457C" w:rsidRDefault="00113CF9" w:rsidP="00113CF9">
            <w:pPr>
              <w:autoSpaceDE w:val="0"/>
              <w:autoSpaceDN w:val="0"/>
              <w:adjustRightInd w:val="0"/>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1DA5BE17" w14:textId="77777777" w:rsidR="00113CF9" w:rsidRPr="0029457C" w:rsidRDefault="00113CF9" w:rsidP="00113CF9">
            <w:pPr>
              <w:autoSpaceDE w:val="0"/>
              <w:autoSpaceDN w:val="0"/>
              <w:adjustRightInd w:val="0"/>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7A7A356B" w14:textId="77777777" w:rsidR="00113CF9" w:rsidRPr="0029457C" w:rsidRDefault="00113CF9" w:rsidP="00113CF9">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3D604B7F" w14:textId="77777777" w:rsidR="00113CF9" w:rsidRPr="0029457C" w:rsidRDefault="00113CF9" w:rsidP="00113CF9">
            <w:pPr>
              <w:autoSpaceDE w:val="0"/>
              <w:autoSpaceDN w:val="0"/>
              <w:adjustRightInd w:val="0"/>
              <w:rPr>
                <w:rFonts w:ascii="Arial Narrow" w:hAnsi="Arial Narrow" w:cs="Arial Narrow"/>
                <w:b/>
                <w:i/>
                <w:sz w:val="18"/>
                <w:szCs w:val="18"/>
                <w:u w:val="single"/>
              </w:rPr>
            </w:pPr>
            <w:r w:rsidRPr="0029457C">
              <w:rPr>
                <w:rFonts w:ascii="Arial Narrow" w:hAnsi="Arial Narrow" w:cs="Arial Narrow"/>
                <w:b/>
                <w:i/>
                <w:sz w:val="18"/>
                <w:szCs w:val="18"/>
                <w:u w:val="single"/>
              </w:rPr>
              <w:t>1120070</w:t>
            </w:r>
          </w:p>
        </w:tc>
        <w:tc>
          <w:tcPr>
            <w:tcW w:w="160" w:type="dxa"/>
            <w:tcBorders>
              <w:top w:val="single" w:sz="6" w:space="0" w:color="auto"/>
              <w:left w:val="single" w:sz="6" w:space="0" w:color="auto"/>
              <w:bottom w:val="single" w:sz="6" w:space="0" w:color="auto"/>
              <w:right w:val="single" w:sz="6" w:space="0" w:color="auto"/>
            </w:tcBorders>
          </w:tcPr>
          <w:p w14:paraId="323D2A45" w14:textId="77777777" w:rsidR="00113CF9" w:rsidRPr="0029457C" w:rsidRDefault="00113CF9" w:rsidP="00113CF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6F8B5874" w14:textId="77777777" w:rsidR="00113CF9" w:rsidRPr="0029457C" w:rsidRDefault="00113CF9" w:rsidP="00113CF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4FCD4D9B" w14:textId="77777777" w:rsidR="00113CF9" w:rsidRPr="0029457C" w:rsidRDefault="00113CF9" w:rsidP="00113CF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122709B4" w14:textId="77777777" w:rsidR="00113CF9" w:rsidRPr="0029457C" w:rsidRDefault="00113CF9" w:rsidP="00113CF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7EAC026C" w14:textId="6C7486A0" w:rsidR="00113CF9" w:rsidRPr="0029457C" w:rsidRDefault="00113CF9" w:rsidP="00113CF9">
            <w:pPr>
              <w:autoSpaceDE w:val="0"/>
              <w:autoSpaceDN w:val="0"/>
              <w:adjustRightInd w:val="0"/>
              <w:rPr>
                <w:rFonts w:ascii="Arial Narrow" w:hAnsi="Arial Narrow" w:cs="Arial Narrow"/>
                <w:b/>
                <w:i/>
                <w:sz w:val="18"/>
                <w:szCs w:val="18"/>
                <w:u w:val="single"/>
              </w:rPr>
            </w:pPr>
            <w:r w:rsidRPr="0029457C">
              <w:rPr>
                <w:rFonts w:ascii="Arial Narrow" w:hAnsi="Arial Narrow" w:cs="Arial Narrow"/>
                <w:b/>
                <w:i/>
                <w:sz w:val="18"/>
                <w:szCs w:val="18"/>
                <w:u w:val="single"/>
              </w:rPr>
              <w:t>A</w:t>
            </w:r>
            <w:r w:rsidR="00EE7BAD" w:rsidRPr="0029457C">
              <w:rPr>
                <w:rFonts w:ascii="Arial Narrow" w:hAnsi="Arial Narrow" w:cs="Arial Narrow"/>
                <w:b/>
                <w:i/>
                <w:sz w:val="18"/>
                <w:szCs w:val="18"/>
                <w:u w:val="single"/>
              </w:rPr>
              <w:t xml:space="preserve">RRENDAMIENTOS </w:t>
            </w:r>
            <w:r w:rsidRPr="0029457C">
              <w:rPr>
                <w:rFonts w:ascii="Arial Narrow" w:hAnsi="Arial Narrow" w:cs="Arial Narrow"/>
                <w:b/>
                <w:i/>
                <w:sz w:val="18"/>
                <w:szCs w:val="18"/>
                <w:u w:val="single"/>
              </w:rPr>
              <w:t xml:space="preserve">POR COBRAR </w:t>
            </w:r>
            <w:r w:rsidRPr="00E22B8F">
              <w:rPr>
                <w:rFonts w:ascii="Arial Narrow" w:hAnsi="Arial Narrow" w:cs="Arial"/>
                <w:b/>
                <w:sz w:val="18"/>
                <w:szCs w:val="18"/>
              </w:rPr>
              <w:t>(3)</w:t>
            </w:r>
          </w:p>
        </w:tc>
      </w:tr>
      <w:tr w:rsidR="00E8724A" w:rsidRPr="00853717" w14:paraId="14D047F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9D1C417" w14:textId="77777777" w:rsidR="00E8724A" w:rsidRPr="0029457C" w:rsidRDefault="00E8724A" w:rsidP="00113CF9">
            <w:pPr>
              <w:autoSpaceDE w:val="0"/>
              <w:autoSpaceDN w:val="0"/>
              <w:adjustRightInd w:val="0"/>
              <w:jc w:val="right"/>
              <w:rPr>
                <w:rFonts w:ascii="Arial Narrow" w:hAnsi="Arial Narrow" w:cs="Arial Narrow"/>
                <w:b/>
                <w:i/>
                <w:sz w:val="18"/>
                <w:szCs w:val="18"/>
                <w:u w:val="single"/>
              </w:rPr>
            </w:pPr>
          </w:p>
        </w:tc>
        <w:tc>
          <w:tcPr>
            <w:tcW w:w="919" w:type="dxa"/>
            <w:tcBorders>
              <w:top w:val="single" w:sz="6" w:space="0" w:color="auto"/>
              <w:left w:val="single" w:sz="6" w:space="0" w:color="auto"/>
              <w:bottom w:val="single" w:sz="6" w:space="0" w:color="auto"/>
              <w:right w:val="single" w:sz="6" w:space="0" w:color="auto"/>
            </w:tcBorders>
          </w:tcPr>
          <w:p w14:paraId="3F5C819E" w14:textId="77777777" w:rsidR="00E8724A" w:rsidRPr="0029457C" w:rsidRDefault="00E8724A" w:rsidP="00113CF9">
            <w:pPr>
              <w:autoSpaceDE w:val="0"/>
              <w:autoSpaceDN w:val="0"/>
              <w:adjustRightInd w:val="0"/>
              <w:jc w:val="right"/>
              <w:rPr>
                <w:rFonts w:ascii="Arial Narrow" w:hAnsi="Arial Narrow" w:cs="Arial Narrow"/>
                <w:b/>
                <w:i/>
                <w:sz w:val="18"/>
                <w:szCs w:val="18"/>
                <w:u w:val="single"/>
              </w:rPr>
            </w:pPr>
          </w:p>
        </w:tc>
        <w:tc>
          <w:tcPr>
            <w:tcW w:w="1416" w:type="dxa"/>
            <w:tcBorders>
              <w:top w:val="single" w:sz="6" w:space="0" w:color="auto"/>
              <w:left w:val="single" w:sz="6" w:space="0" w:color="auto"/>
              <w:bottom w:val="single" w:sz="6" w:space="0" w:color="auto"/>
              <w:right w:val="single" w:sz="6" w:space="0" w:color="auto"/>
            </w:tcBorders>
          </w:tcPr>
          <w:p w14:paraId="5AE56D61" w14:textId="77777777" w:rsidR="00E8724A" w:rsidRPr="0029457C" w:rsidRDefault="00E8724A" w:rsidP="00113CF9">
            <w:pPr>
              <w:autoSpaceDE w:val="0"/>
              <w:autoSpaceDN w:val="0"/>
              <w:adjustRightInd w:val="0"/>
              <w:rPr>
                <w:rFonts w:ascii="Arial Narrow" w:hAnsi="Arial Narrow" w:cs="Arial Narrow"/>
                <w:b/>
                <w:i/>
                <w:sz w:val="18"/>
                <w:szCs w:val="18"/>
                <w:u w:val="single"/>
              </w:rPr>
            </w:pPr>
          </w:p>
        </w:tc>
        <w:tc>
          <w:tcPr>
            <w:tcW w:w="356" w:type="dxa"/>
            <w:tcBorders>
              <w:top w:val="single" w:sz="6" w:space="0" w:color="auto"/>
              <w:left w:val="single" w:sz="6" w:space="0" w:color="auto"/>
              <w:bottom w:val="single" w:sz="6" w:space="0" w:color="auto"/>
              <w:right w:val="single" w:sz="6" w:space="0" w:color="auto"/>
            </w:tcBorders>
          </w:tcPr>
          <w:p w14:paraId="2EA1FA0E" w14:textId="77777777" w:rsidR="00E8724A" w:rsidRPr="0029457C" w:rsidRDefault="00E8724A" w:rsidP="00113CF9">
            <w:pPr>
              <w:autoSpaceDE w:val="0"/>
              <w:autoSpaceDN w:val="0"/>
              <w:adjustRightInd w:val="0"/>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1702C06F" w14:textId="77777777" w:rsidR="00E8724A" w:rsidRPr="0029457C" w:rsidRDefault="00E8724A" w:rsidP="00113CF9">
            <w:pPr>
              <w:autoSpaceDE w:val="0"/>
              <w:autoSpaceDN w:val="0"/>
              <w:adjustRightInd w:val="0"/>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5F9D1187" w14:textId="77777777" w:rsidR="00E8724A" w:rsidRPr="0029457C" w:rsidRDefault="00E8724A" w:rsidP="00113CF9">
            <w:pPr>
              <w:autoSpaceDE w:val="0"/>
              <w:autoSpaceDN w:val="0"/>
              <w:adjustRightInd w:val="0"/>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27B65285" w14:textId="77777777" w:rsidR="00E8724A" w:rsidRPr="0029457C" w:rsidRDefault="00E8724A" w:rsidP="00113CF9">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18887011" w14:textId="77777777" w:rsidR="00E8724A" w:rsidRPr="0029457C" w:rsidRDefault="00E8724A" w:rsidP="00113CF9">
            <w:pPr>
              <w:autoSpaceDE w:val="0"/>
              <w:autoSpaceDN w:val="0"/>
              <w:adjustRightInd w:val="0"/>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453FF50C" w14:textId="77777777" w:rsidR="00E8724A" w:rsidRPr="0029457C" w:rsidRDefault="00E8724A" w:rsidP="00113CF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41A8A207" w14:textId="77777777" w:rsidR="00E8724A" w:rsidRPr="0029457C" w:rsidRDefault="00E8724A" w:rsidP="00113CF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D5CCA1F" w14:textId="77777777" w:rsidR="00E8724A" w:rsidRPr="0029457C" w:rsidRDefault="00E8724A" w:rsidP="00113CF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6BC2F075" w14:textId="77777777" w:rsidR="00E8724A" w:rsidRPr="0029457C" w:rsidRDefault="00E8724A" w:rsidP="00113CF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308FB99B" w14:textId="77777777" w:rsidR="00E8724A" w:rsidRPr="0029457C" w:rsidRDefault="00E8724A" w:rsidP="00E8724A">
            <w:pPr>
              <w:autoSpaceDE w:val="0"/>
              <w:autoSpaceDN w:val="0"/>
              <w:adjustRightInd w:val="0"/>
              <w:rPr>
                <w:rFonts w:ascii="Arial Narrow" w:hAnsi="Arial Narrow" w:cs="Arial Narrow"/>
                <w:b/>
                <w:i/>
                <w:sz w:val="18"/>
                <w:szCs w:val="18"/>
                <w:u w:val="single"/>
              </w:rPr>
            </w:pPr>
            <w:r w:rsidRPr="0029457C">
              <w:rPr>
                <w:rFonts w:ascii="Arial Narrow" w:hAnsi="Arial Narrow" w:cs="Arial Narrow"/>
                <w:b/>
                <w:i/>
                <w:sz w:val="18"/>
                <w:szCs w:val="18"/>
                <w:u w:val="single"/>
              </w:rPr>
              <w:t xml:space="preserve">Se llevará control sobre cada contrato de arrendamiento celebrado y sus respectivos pagos de cuotas. </w:t>
            </w:r>
            <w:r w:rsidRPr="00E22B8F">
              <w:rPr>
                <w:rFonts w:ascii="Arial Narrow" w:hAnsi="Arial Narrow" w:cs="Arial Narrow"/>
                <w:b/>
                <w:sz w:val="18"/>
                <w:szCs w:val="18"/>
              </w:rPr>
              <w:t>(3)</w:t>
            </w:r>
          </w:p>
        </w:tc>
      </w:tr>
      <w:tr w:rsidR="002B09A1" w:rsidRPr="00853717" w14:paraId="601B36E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5650A8C" w14:textId="77777777" w:rsidR="002B09A1" w:rsidRPr="0029457C" w:rsidRDefault="002B09A1" w:rsidP="002B09A1">
            <w:pPr>
              <w:autoSpaceDE w:val="0"/>
              <w:autoSpaceDN w:val="0"/>
              <w:adjustRightInd w:val="0"/>
              <w:jc w:val="right"/>
              <w:rPr>
                <w:rFonts w:ascii="Arial Narrow" w:hAnsi="Arial Narrow" w:cs="Arial Narrow"/>
                <w:b/>
                <w:i/>
                <w:sz w:val="18"/>
                <w:szCs w:val="18"/>
                <w:u w:val="single"/>
              </w:rPr>
            </w:pPr>
            <w:r w:rsidRPr="0029457C">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60526B75" w14:textId="77777777" w:rsidR="002B09A1" w:rsidRPr="0029457C" w:rsidRDefault="002B09A1" w:rsidP="002B09A1">
            <w:pPr>
              <w:autoSpaceDE w:val="0"/>
              <w:autoSpaceDN w:val="0"/>
              <w:adjustRightInd w:val="0"/>
              <w:jc w:val="right"/>
              <w:rPr>
                <w:rFonts w:ascii="Arial Narrow" w:hAnsi="Arial Narrow" w:cs="Arial Narrow"/>
                <w:b/>
                <w:i/>
                <w:sz w:val="18"/>
                <w:szCs w:val="18"/>
                <w:u w:val="single"/>
              </w:rPr>
            </w:pPr>
            <w:r w:rsidRPr="0029457C">
              <w:rPr>
                <w:rFonts w:ascii="Arial Narrow" w:hAnsi="Arial Narrow" w:cs="Arial Narrow"/>
                <w:b/>
                <w:i/>
                <w:sz w:val="18"/>
                <w:szCs w:val="18"/>
                <w:u w:val="single"/>
              </w:rPr>
              <w:t>1120080</w:t>
            </w:r>
          </w:p>
        </w:tc>
        <w:tc>
          <w:tcPr>
            <w:tcW w:w="1416" w:type="dxa"/>
            <w:tcBorders>
              <w:top w:val="single" w:sz="6" w:space="0" w:color="auto"/>
              <w:left w:val="single" w:sz="6" w:space="0" w:color="auto"/>
              <w:bottom w:val="single" w:sz="6" w:space="0" w:color="auto"/>
              <w:right w:val="single" w:sz="6" w:space="0" w:color="auto"/>
            </w:tcBorders>
          </w:tcPr>
          <w:p w14:paraId="54F15619" w14:textId="77777777" w:rsidR="002B09A1" w:rsidRPr="0029457C" w:rsidRDefault="002B09A1" w:rsidP="002B09A1">
            <w:pPr>
              <w:autoSpaceDE w:val="0"/>
              <w:autoSpaceDN w:val="0"/>
              <w:adjustRightInd w:val="0"/>
              <w:rPr>
                <w:rFonts w:ascii="Arial Narrow" w:hAnsi="Arial Narrow" w:cs="Arial Narrow"/>
                <w:b/>
                <w:i/>
                <w:sz w:val="18"/>
                <w:szCs w:val="18"/>
                <w:u w:val="single"/>
              </w:rPr>
            </w:pPr>
            <w:r w:rsidRPr="0029457C">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4980DAD1" w14:textId="77777777" w:rsidR="002B09A1" w:rsidRPr="0029457C" w:rsidRDefault="002B09A1" w:rsidP="002B09A1">
            <w:pPr>
              <w:autoSpaceDE w:val="0"/>
              <w:autoSpaceDN w:val="0"/>
              <w:adjustRightInd w:val="0"/>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6F5766AE" w14:textId="77777777" w:rsidR="002B09A1" w:rsidRPr="0029457C" w:rsidRDefault="002B09A1" w:rsidP="002B09A1">
            <w:pPr>
              <w:autoSpaceDE w:val="0"/>
              <w:autoSpaceDN w:val="0"/>
              <w:adjustRightInd w:val="0"/>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070B0A7D" w14:textId="77777777" w:rsidR="002B09A1" w:rsidRPr="0029457C" w:rsidRDefault="002B09A1" w:rsidP="002B09A1">
            <w:pPr>
              <w:autoSpaceDE w:val="0"/>
              <w:autoSpaceDN w:val="0"/>
              <w:adjustRightInd w:val="0"/>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4D9E18D4" w14:textId="77777777" w:rsidR="002B09A1" w:rsidRPr="0029457C" w:rsidRDefault="002B09A1" w:rsidP="002B09A1">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452B586E" w14:textId="77777777" w:rsidR="002B09A1" w:rsidRPr="0029457C" w:rsidRDefault="002B09A1" w:rsidP="002B09A1">
            <w:pPr>
              <w:autoSpaceDE w:val="0"/>
              <w:autoSpaceDN w:val="0"/>
              <w:adjustRightInd w:val="0"/>
              <w:rPr>
                <w:rFonts w:ascii="Arial Narrow" w:hAnsi="Arial Narrow" w:cs="Arial Narrow"/>
                <w:b/>
                <w:i/>
                <w:sz w:val="18"/>
                <w:szCs w:val="18"/>
                <w:u w:val="single"/>
              </w:rPr>
            </w:pPr>
            <w:r w:rsidRPr="0029457C">
              <w:rPr>
                <w:rFonts w:ascii="Arial Narrow" w:hAnsi="Arial Narrow" w:cs="Arial Narrow"/>
                <w:b/>
                <w:i/>
                <w:sz w:val="18"/>
                <w:szCs w:val="18"/>
                <w:u w:val="single"/>
              </w:rPr>
              <w:t>1120080</w:t>
            </w:r>
          </w:p>
        </w:tc>
        <w:tc>
          <w:tcPr>
            <w:tcW w:w="160" w:type="dxa"/>
            <w:tcBorders>
              <w:top w:val="single" w:sz="6" w:space="0" w:color="auto"/>
              <w:left w:val="single" w:sz="6" w:space="0" w:color="auto"/>
              <w:bottom w:val="single" w:sz="6" w:space="0" w:color="auto"/>
              <w:right w:val="single" w:sz="6" w:space="0" w:color="auto"/>
            </w:tcBorders>
          </w:tcPr>
          <w:p w14:paraId="2AEC3E84" w14:textId="77777777" w:rsidR="002B09A1" w:rsidRPr="0029457C" w:rsidRDefault="002B09A1" w:rsidP="002B09A1">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44271D87" w14:textId="77777777" w:rsidR="002B09A1" w:rsidRPr="0029457C" w:rsidRDefault="002B09A1" w:rsidP="002B09A1">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BA49A23" w14:textId="77777777" w:rsidR="002B09A1" w:rsidRPr="0029457C" w:rsidRDefault="002B09A1" w:rsidP="002B09A1">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64B9FF3D" w14:textId="77777777" w:rsidR="002B09A1" w:rsidRPr="0029457C" w:rsidRDefault="002B09A1" w:rsidP="002B09A1">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4E81AEC9" w14:textId="77777777" w:rsidR="002B09A1" w:rsidRPr="0029457C" w:rsidRDefault="002B09A1" w:rsidP="002B09A1">
            <w:pPr>
              <w:autoSpaceDE w:val="0"/>
              <w:autoSpaceDN w:val="0"/>
              <w:adjustRightInd w:val="0"/>
              <w:rPr>
                <w:rFonts w:ascii="Arial Narrow" w:hAnsi="Arial Narrow" w:cs="Arial Narrow"/>
                <w:b/>
                <w:i/>
                <w:sz w:val="18"/>
                <w:szCs w:val="18"/>
                <w:u w:val="single"/>
              </w:rPr>
            </w:pPr>
            <w:r w:rsidRPr="0029457C">
              <w:rPr>
                <w:rFonts w:ascii="Arial Narrow" w:hAnsi="Arial Narrow" w:cs="Arial Narrow"/>
                <w:b/>
                <w:i/>
                <w:sz w:val="18"/>
                <w:szCs w:val="18"/>
                <w:u w:val="single"/>
              </w:rPr>
              <w:t xml:space="preserve">INDEMNIZACIONES RECLAMADAS POR SINIESTROS </w:t>
            </w:r>
            <w:r w:rsidRPr="009B6A73">
              <w:rPr>
                <w:rFonts w:ascii="Arial Narrow" w:hAnsi="Arial Narrow" w:cs="Arial"/>
                <w:b/>
                <w:sz w:val="18"/>
                <w:szCs w:val="18"/>
              </w:rPr>
              <w:t>(3)</w:t>
            </w:r>
          </w:p>
        </w:tc>
      </w:tr>
      <w:tr w:rsidR="002B09A1" w:rsidRPr="00853717" w14:paraId="5EDCCBC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F1511C2" w14:textId="77777777" w:rsidR="002B09A1" w:rsidRPr="0029457C" w:rsidRDefault="002B09A1" w:rsidP="002B09A1">
            <w:pPr>
              <w:autoSpaceDE w:val="0"/>
              <w:autoSpaceDN w:val="0"/>
              <w:adjustRightInd w:val="0"/>
              <w:jc w:val="right"/>
              <w:rPr>
                <w:rFonts w:ascii="Arial Narrow" w:hAnsi="Arial Narrow" w:cs="Arial Narrow"/>
                <w:b/>
                <w:i/>
                <w:sz w:val="18"/>
                <w:szCs w:val="18"/>
                <w:u w:val="single"/>
              </w:rPr>
            </w:pPr>
          </w:p>
        </w:tc>
        <w:tc>
          <w:tcPr>
            <w:tcW w:w="919" w:type="dxa"/>
            <w:tcBorders>
              <w:top w:val="single" w:sz="6" w:space="0" w:color="auto"/>
              <w:left w:val="single" w:sz="6" w:space="0" w:color="auto"/>
              <w:bottom w:val="single" w:sz="6" w:space="0" w:color="auto"/>
              <w:right w:val="single" w:sz="6" w:space="0" w:color="auto"/>
            </w:tcBorders>
          </w:tcPr>
          <w:p w14:paraId="365705E9" w14:textId="77777777" w:rsidR="002B09A1" w:rsidRPr="0029457C" w:rsidRDefault="002B09A1" w:rsidP="002B09A1">
            <w:pPr>
              <w:autoSpaceDE w:val="0"/>
              <w:autoSpaceDN w:val="0"/>
              <w:adjustRightInd w:val="0"/>
              <w:jc w:val="right"/>
              <w:rPr>
                <w:rFonts w:ascii="Arial Narrow" w:hAnsi="Arial Narrow" w:cs="Arial Narrow"/>
                <w:b/>
                <w:i/>
                <w:sz w:val="18"/>
                <w:szCs w:val="18"/>
                <w:u w:val="single"/>
              </w:rPr>
            </w:pPr>
          </w:p>
        </w:tc>
        <w:tc>
          <w:tcPr>
            <w:tcW w:w="1416" w:type="dxa"/>
            <w:tcBorders>
              <w:top w:val="single" w:sz="6" w:space="0" w:color="auto"/>
              <w:left w:val="single" w:sz="6" w:space="0" w:color="auto"/>
              <w:bottom w:val="single" w:sz="6" w:space="0" w:color="auto"/>
              <w:right w:val="single" w:sz="6" w:space="0" w:color="auto"/>
            </w:tcBorders>
          </w:tcPr>
          <w:p w14:paraId="438A8B98" w14:textId="77777777" w:rsidR="002B09A1" w:rsidRPr="0029457C" w:rsidRDefault="002B09A1" w:rsidP="002B09A1">
            <w:pPr>
              <w:autoSpaceDE w:val="0"/>
              <w:autoSpaceDN w:val="0"/>
              <w:adjustRightInd w:val="0"/>
              <w:rPr>
                <w:rFonts w:ascii="Arial Narrow" w:hAnsi="Arial Narrow" w:cs="Arial Narrow"/>
                <w:b/>
                <w:i/>
                <w:sz w:val="18"/>
                <w:szCs w:val="18"/>
                <w:u w:val="single"/>
              </w:rPr>
            </w:pPr>
          </w:p>
        </w:tc>
        <w:tc>
          <w:tcPr>
            <w:tcW w:w="356" w:type="dxa"/>
            <w:tcBorders>
              <w:top w:val="single" w:sz="6" w:space="0" w:color="auto"/>
              <w:left w:val="single" w:sz="6" w:space="0" w:color="auto"/>
              <w:bottom w:val="single" w:sz="6" w:space="0" w:color="auto"/>
              <w:right w:val="single" w:sz="6" w:space="0" w:color="auto"/>
            </w:tcBorders>
          </w:tcPr>
          <w:p w14:paraId="351A18CA" w14:textId="77777777" w:rsidR="002B09A1" w:rsidRPr="0029457C" w:rsidRDefault="002B09A1" w:rsidP="002B09A1">
            <w:pPr>
              <w:autoSpaceDE w:val="0"/>
              <w:autoSpaceDN w:val="0"/>
              <w:adjustRightInd w:val="0"/>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4535DDAA" w14:textId="77777777" w:rsidR="002B09A1" w:rsidRPr="0029457C" w:rsidRDefault="002B09A1" w:rsidP="002B09A1">
            <w:pPr>
              <w:autoSpaceDE w:val="0"/>
              <w:autoSpaceDN w:val="0"/>
              <w:adjustRightInd w:val="0"/>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E85AC42" w14:textId="77777777" w:rsidR="002B09A1" w:rsidRPr="0029457C" w:rsidRDefault="002B09A1" w:rsidP="002B09A1">
            <w:pPr>
              <w:autoSpaceDE w:val="0"/>
              <w:autoSpaceDN w:val="0"/>
              <w:adjustRightInd w:val="0"/>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292E303A" w14:textId="77777777" w:rsidR="002B09A1" w:rsidRPr="0029457C" w:rsidRDefault="002B09A1" w:rsidP="002B09A1">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6BFCE926" w14:textId="77777777" w:rsidR="002B09A1" w:rsidRPr="0029457C" w:rsidRDefault="002B09A1" w:rsidP="002B09A1">
            <w:pPr>
              <w:autoSpaceDE w:val="0"/>
              <w:autoSpaceDN w:val="0"/>
              <w:adjustRightInd w:val="0"/>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60894CF7" w14:textId="77777777" w:rsidR="002B09A1" w:rsidRPr="0029457C" w:rsidRDefault="002B09A1" w:rsidP="002B09A1">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0E5A8ACE" w14:textId="77777777" w:rsidR="002B09A1" w:rsidRPr="0029457C" w:rsidRDefault="002B09A1" w:rsidP="002B09A1">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428BC9F7" w14:textId="77777777" w:rsidR="002B09A1" w:rsidRPr="0029457C" w:rsidRDefault="002B09A1" w:rsidP="002B09A1">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07CFED5D" w14:textId="77777777" w:rsidR="002B09A1" w:rsidRPr="0029457C" w:rsidRDefault="002B09A1" w:rsidP="002B09A1">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4ED1BA16" w14:textId="75D7D79E" w:rsidR="002B09A1" w:rsidRPr="0029457C" w:rsidRDefault="002106A8" w:rsidP="005C1453">
            <w:pPr>
              <w:autoSpaceDE w:val="0"/>
              <w:autoSpaceDN w:val="0"/>
              <w:adjustRightInd w:val="0"/>
              <w:rPr>
                <w:rFonts w:ascii="Arial Narrow" w:hAnsi="Arial Narrow" w:cs="Arial Narrow"/>
                <w:b/>
                <w:i/>
                <w:sz w:val="18"/>
                <w:szCs w:val="18"/>
                <w:u w:val="single"/>
              </w:rPr>
            </w:pPr>
            <w:r w:rsidRPr="0029457C">
              <w:rPr>
                <w:rFonts w:ascii="Arial Narrow" w:hAnsi="Arial Narrow" w:cs="Arial Narrow"/>
                <w:b/>
                <w:i/>
                <w:sz w:val="18"/>
                <w:szCs w:val="18"/>
                <w:u w:val="single"/>
              </w:rPr>
              <w:t xml:space="preserve">Se </w:t>
            </w:r>
            <w:r w:rsidR="008C74E7" w:rsidRPr="0029457C">
              <w:rPr>
                <w:rFonts w:ascii="Arial Narrow" w:hAnsi="Arial Narrow" w:cs="Arial Narrow"/>
                <w:b/>
                <w:i/>
                <w:sz w:val="18"/>
                <w:szCs w:val="18"/>
                <w:u w:val="single"/>
              </w:rPr>
              <w:t>llevar</w:t>
            </w:r>
            <w:r w:rsidR="00B41DA4">
              <w:rPr>
                <w:rFonts w:ascii="Arial Narrow" w:hAnsi="Arial Narrow" w:cs="Arial Narrow"/>
                <w:b/>
                <w:i/>
                <w:sz w:val="18"/>
                <w:szCs w:val="18"/>
                <w:u w:val="single"/>
              </w:rPr>
              <w:t>á</w:t>
            </w:r>
            <w:r w:rsidR="008C74E7" w:rsidRPr="0029457C">
              <w:rPr>
                <w:rFonts w:ascii="Arial Narrow" w:hAnsi="Arial Narrow" w:cs="Arial Narrow"/>
                <w:b/>
                <w:i/>
                <w:sz w:val="18"/>
                <w:szCs w:val="18"/>
                <w:u w:val="single"/>
              </w:rPr>
              <w:t xml:space="preserve"> un control sobre cada siniestro que ocurra y su respectivo pago de indemnización reclamada. </w:t>
            </w:r>
            <w:r w:rsidR="008C74E7" w:rsidRPr="009B6A73">
              <w:rPr>
                <w:rFonts w:ascii="Arial Narrow" w:hAnsi="Arial Narrow" w:cs="Arial Narrow"/>
                <w:b/>
                <w:sz w:val="18"/>
                <w:szCs w:val="18"/>
              </w:rPr>
              <w:t>(3)</w:t>
            </w:r>
          </w:p>
        </w:tc>
      </w:tr>
      <w:tr w:rsidR="002B09A1" w:rsidRPr="00853717" w14:paraId="06E1DE3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781D5A6"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2AEE2B08"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1121</w:t>
            </w:r>
          </w:p>
        </w:tc>
        <w:tc>
          <w:tcPr>
            <w:tcW w:w="1416" w:type="dxa"/>
            <w:tcBorders>
              <w:top w:val="single" w:sz="6" w:space="0" w:color="auto"/>
              <w:left w:val="single" w:sz="6" w:space="0" w:color="auto"/>
              <w:bottom w:val="single" w:sz="6" w:space="0" w:color="auto"/>
              <w:right w:val="single" w:sz="6" w:space="0" w:color="auto"/>
            </w:tcBorders>
          </w:tcPr>
          <w:p w14:paraId="0DF590B3"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20BCDEBF"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8BA1650"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5F6B521"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448FAA6D"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1121</w:t>
            </w:r>
          </w:p>
        </w:tc>
        <w:tc>
          <w:tcPr>
            <w:tcW w:w="956" w:type="dxa"/>
            <w:gridSpan w:val="3"/>
            <w:tcBorders>
              <w:top w:val="single" w:sz="6" w:space="0" w:color="auto"/>
              <w:left w:val="nil"/>
              <w:bottom w:val="single" w:sz="6" w:space="0" w:color="auto"/>
              <w:right w:val="single" w:sz="6" w:space="0" w:color="auto"/>
            </w:tcBorders>
          </w:tcPr>
          <w:p w14:paraId="5689DF9A"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254062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C7C5BD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9DBE28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038E5865" w14:textId="572BD807" w:rsidR="002B09A1" w:rsidRPr="00853717" w:rsidRDefault="002F281A" w:rsidP="002B09A1">
            <w:pPr>
              <w:autoSpaceDE w:val="0"/>
              <w:autoSpaceDN w:val="0"/>
              <w:adjustRightInd w:val="0"/>
              <w:rPr>
                <w:rFonts w:ascii="Arial Narrow" w:hAnsi="Arial Narrow" w:cs="Arial Narrow"/>
                <w:sz w:val="18"/>
                <w:szCs w:val="18"/>
              </w:rPr>
            </w:pPr>
            <w:r w:rsidRPr="009B6A73">
              <w:rPr>
                <w:rFonts w:ascii="Arial Narrow" w:hAnsi="Arial Narrow" w:cs="Arial Narrow"/>
                <w:sz w:val="18"/>
                <w:szCs w:val="18"/>
              </w:rPr>
              <w:t>(</w:t>
            </w:r>
            <w:r w:rsidR="002B09A1" w:rsidRPr="009B6A73">
              <w:rPr>
                <w:rFonts w:ascii="Arial Narrow" w:hAnsi="Arial Narrow" w:cs="Arial Narrow"/>
                <w:sz w:val="18"/>
                <w:szCs w:val="18"/>
              </w:rPr>
              <w:t>PROVISIÓN PARA CUENTAS INCOBRABLES</w:t>
            </w:r>
            <w:r w:rsidRPr="009B6A73">
              <w:rPr>
                <w:rFonts w:ascii="Arial Narrow" w:hAnsi="Arial Narrow" w:cs="Arial Narrow"/>
                <w:sz w:val="18"/>
                <w:szCs w:val="18"/>
              </w:rPr>
              <w:t>)</w:t>
            </w:r>
          </w:p>
        </w:tc>
      </w:tr>
      <w:tr w:rsidR="002B09A1" w:rsidRPr="00853717" w14:paraId="171C49F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2163D9F"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A46B03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4E3E5D6" w14:textId="77777777" w:rsidR="002B09A1" w:rsidRPr="00853717" w:rsidRDefault="002B09A1" w:rsidP="002B09A1">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05F4F5C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18554C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312BB8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0AFE97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79CCE3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59F756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16812C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0A59A7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C237B0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832C2E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E6C2D8C"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Esta cuenta se registra la estimación para cuentas y documentos por cobrar de cobranza dudosa. Los saldos que en el año anterior no presenten movimiento y no se tengan evidencias de la posibilidad del cobro deberán reconocerse como pérdidas en el ejercicio que tal evento se determine.</w:t>
            </w:r>
          </w:p>
        </w:tc>
      </w:tr>
      <w:tr w:rsidR="002B09A1" w:rsidRPr="00853717" w14:paraId="7257811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34DACF2"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5F08632"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1121000</w:t>
            </w:r>
          </w:p>
        </w:tc>
        <w:tc>
          <w:tcPr>
            <w:tcW w:w="1416" w:type="dxa"/>
            <w:tcBorders>
              <w:top w:val="single" w:sz="6" w:space="0" w:color="auto"/>
              <w:left w:val="single" w:sz="6" w:space="0" w:color="auto"/>
              <w:bottom w:val="single" w:sz="6" w:space="0" w:color="auto"/>
              <w:right w:val="single" w:sz="6" w:space="0" w:color="auto"/>
            </w:tcBorders>
          </w:tcPr>
          <w:p w14:paraId="3759148A"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F75CCF1"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5443F73"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7642E907"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7FF2B1F7"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1CA25DD3"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1121000</w:t>
            </w:r>
          </w:p>
        </w:tc>
        <w:tc>
          <w:tcPr>
            <w:tcW w:w="160" w:type="dxa"/>
            <w:tcBorders>
              <w:top w:val="single" w:sz="6" w:space="0" w:color="auto"/>
              <w:left w:val="single" w:sz="6" w:space="0" w:color="auto"/>
              <w:bottom w:val="single" w:sz="6" w:space="0" w:color="auto"/>
              <w:right w:val="single" w:sz="6" w:space="0" w:color="auto"/>
            </w:tcBorders>
          </w:tcPr>
          <w:p w14:paraId="1BF61C5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BA9909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31CD50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4258E7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FD8318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3F17D0F"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(PROVISIÓN PARA CUENTAS INCOBRABLES)</w:t>
            </w:r>
          </w:p>
        </w:tc>
      </w:tr>
      <w:tr w:rsidR="002B09A1" w:rsidRPr="00853717" w14:paraId="4AFC485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20024A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A89DCDF"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5EB538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FF0D12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4941D2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12F61A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1C2CAA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8E5CB0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2AA9B4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61363B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0E5E99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F3EBB2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49E2EE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379C05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0D579F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8B4CBD3"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45FE4F7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B70715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3B9363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3613EAF"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24AE989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920AA9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53DB64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B87987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BEFF32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F50F42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FB3E1E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2EE0AF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126D06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915441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3FE16C23"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Por los derechos generados en el proceso de Titularización </w:t>
            </w:r>
            <w:r w:rsidR="00F7405C">
              <w:rPr>
                <w:rFonts w:ascii="Arial Narrow" w:hAnsi="Arial Narrow" w:cs="Arial Narrow"/>
                <w:sz w:val="18"/>
                <w:szCs w:val="18"/>
              </w:rPr>
              <w:t>con alguno de los participantes.</w:t>
            </w:r>
          </w:p>
        </w:tc>
      </w:tr>
      <w:tr w:rsidR="002B09A1" w:rsidRPr="00853717" w14:paraId="1E3A8B4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83B260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02FA5C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EF88495" w14:textId="77777777" w:rsidR="002B09A1" w:rsidRPr="00853717" w:rsidRDefault="002B09A1" w:rsidP="002B09A1">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F03438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B42BED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A9F9FC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8C0C00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5938B4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8523E1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624CD6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CE8A21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3A0072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D3E599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2C002FE7"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castigo de las cuent</w:t>
            </w:r>
            <w:r w:rsidR="00F7405C">
              <w:rPr>
                <w:rFonts w:ascii="Arial Narrow" w:hAnsi="Arial Narrow" w:cs="Arial Narrow"/>
                <w:sz w:val="18"/>
                <w:szCs w:val="18"/>
              </w:rPr>
              <w:t>as calificadas como incobrables.</w:t>
            </w:r>
          </w:p>
        </w:tc>
      </w:tr>
      <w:tr w:rsidR="002B09A1" w:rsidRPr="00853717" w14:paraId="23AFDD4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6FE253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EE79E6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6B5B2CF" w14:textId="77777777" w:rsidR="002B09A1" w:rsidRPr="00853717" w:rsidRDefault="002B09A1" w:rsidP="002B09A1">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39988A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41CB6F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CA3765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60007A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A326AE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B3C2CE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E94A0D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6EA639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8FB86D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47026D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D8FE0CC"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reversión de las provi</w:t>
            </w:r>
            <w:r w:rsidR="00F7405C">
              <w:rPr>
                <w:rFonts w:ascii="Arial Narrow" w:hAnsi="Arial Narrow" w:cs="Arial Narrow"/>
                <w:sz w:val="18"/>
                <w:szCs w:val="18"/>
              </w:rPr>
              <w:t>siones excesivas o indebidas.</w:t>
            </w:r>
          </w:p>
        </w:tc>
      </w:tr>
      <w:tr w:rsidR="002B09A1" w:rsidRPr="00853717" w14:paraId="7E7912A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CC7FD1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F44A26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7176E2F" w14:textId="77777777" w:rsidR="002B09A1" w:rsidRPr="00853717" w:rsidRDefault="002B09A1" w:rsidP="002B09A1">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8EAEB5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752985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6ABC6A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6F0EE9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3FD6B8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C13B42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AF2EAE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42B46C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B46775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95C150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CA0572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E3C85A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2E035B4"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66664D1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5CD8FD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A134E9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1BA045E"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28464F0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C51D6C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AAA062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7BA1EC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A3B2BE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B11246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AF30B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AEC51B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706C72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A12BA1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B7A1AE4"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cobranza de los derechos.</w:t>
            </w:r>
          </w:p>
        </w:tc>
      </w:tr>
      <w:tr w:rsidR="002B09A1" w:rsidRPr="00853717" w14:paraId="4405FBF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DA7F79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FD166D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F62448F" w14:textId="77777777" w:rsidR="002B09A1" w:rsidRPr="00853717" w:rsidRDefault="002B09A1" w:rsidP="002B09A1">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7ECD34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3712C0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7B299A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9BC78D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E7501F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9DA02A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BA3AB7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0F69B7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FB657B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150695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4E5193C"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constitución de las provisiones de las cuentas calificadas de dudosa cobrabilidad</w:t>
            </w:r>
            <w:r w:rsidR="00F7405C">
              <w:rPr>
                <w:rFonts w:ascii="Arial Narrow" w:hAnsi="Arial Narrow" w:cs="Arial Narrow"/>
                <w:sz w:val="18"/>
                <w:szCs w:val="18"/>
              </w:rPr>
              <w:t>.</w:t>
            </w:r>
          </w:p>
        </w:tc>
      </w:tr>
      <w:tr w:rsidR="002B09A1" w:rsidRPr="00853717" w14:paraId="520CAF2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4A1406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92F7B7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D9F6C5A" w14:textId="77777777" w:rsidR="002B09A1" w:rsidRPr="00853717" w:rsidRDefault="002B09A1" w:rsidP="002B09A1">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80C8B6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44D4FB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4F873D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A805D0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97D237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0C765B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C9658F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EDF4DF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7BE3DC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855586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D2D6871"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castigo de las cuentas calificad</w:t>
            </w:r>
            <w:r w:rsidR="00F7405C">
              <w:rPr>
                <w:rFonts w:ascii="Arial Narrow" w:hAnsi="Arial Narrow" w:cs="Arial Narrow"/>
                <w:sz w:val="18"/>
                <w:szCs w:val="18"/>
              </w:rPr>
              <w:t>as como incobrables.</w:t>
            </w:r>
          </w:p>
        </w:tc>
      </w:tr>
      <w:tr w:rsidR="00F7405C" w:rsidRPr="00853717" w14:paraId="6B1DF87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BA89854" w14:textId="77777777" w:rsidR="00F7405C" w:rsidRPr="00853717" w:rsidRDefault="00F7405C"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DE89F97" w14:textId="77777777" w:rsidR="00F7405C" w:rsidRPr="00853717" w:rsidRDefault="00F7405C"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03F2BDE" w14:textId="77777777" w:rsidR="00F7405C" w:rsidRPr="00853717" w:rsidRDefault="00F7405C" w:rsidP="002B09A1">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282861E" w14:textId="77777777" w:rsidR="00F7405C" w:rsidRPr="00853717" w:rsidRDefault="00F7405C"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45FF5A8" w14:textId="77777777" w:rsidR="00F7405C" w:rsidRPr="00853717" w:rsidRDefault="00F7405C"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05FFE2F" w14:textId="77777777" w:rsidR="00F7405C" w:rsidRPr="00853717" w:rsidRDefault="00F7405C"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DA7406B" w14:textId="77777777" w:rsidR="00F7405C" w:rsidRPr="00853717" w:rsidRDefault="00F7405C"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45F1F8F" w14:textId="77777777" w:rsidR="00F7405C" w:rsidRPr="00853717" w:rsidRDefault="00F7405C"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04AB73A" w14:textId="77777777" w:rsidR="00F7405C" w:rsidRPr="00853717" w:rsidRDefault="00F7405C"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D63CC5D" w14:textId="77777777" w:rsidR="00F7405C" w:rsidRPr="00853717" w:rsidRDefault="00F7405C"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A3F0A5" w14:textId="77777777" w:rsidR="00F7405C" w:rsidRPr="00853717" w:rsidRDefault="00F7405C"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453982D" w14:textId="77777777" w:rsidR="00F7405C" w:rsidRPr="00853717" w:rsidRDefault="00F7405C"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601AC98" w14:textId="77777777" w:rsidR="00F7405C" w:rsidRPr="00853717" w:rsidRDefault="00F7405C"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9473089" w14:textId="325F3049" w:rsidR="00F7405C" w:rsidRDefault="00F7405C" w:rsidP="00AF4CB0">
            <w:pPr>
              <w:autoSpaceDE w:val="0"/>
              <w:autoSpaceDN w:val="0"/>
              <w:adjustRightInd w:val="0"/>
              <w:rPr>
                <w:rFonts w:ascii="Arial Narrow" w:hAnsi="Arial Narrow" w:cs="Arial Narrow"/>
                <w:sz w:val="18"/>
                <w:szCs w:val="18"/>
              </w:rPr>
            </w:pPr>
            <w:r w:rsidRPr="009B6A73">
              <w:rPr>
                <w:rFonts w:ascii="Arial Narrow" w:hAnsi="Arial Narrow" w:cs="Arial Narrow"/>
                <w:b/>
                <w:i/>
                <w:sz w:val="18"/>
                <w:szCs w:val="18"/>
                <w:u w:val="single"/>
              </w:rPr>
              <w:t>Por la constitución de reservas por</w:t>
            </w:r>
            <w:r w:rsidR="00151FCF" w:rsidRPr="009B6A73">
              <w:rPr>
                <w:rFonts w:ascii="Arial Narrow" w:hAnsi="Arial Narrow" w:cs="Arial Narrow"/>
                <w:b/>
                <w:i/>
                <w:sz w:val="18"/>
                <w:szCs w:val="18"/>
                <w:u w:val="single"/>
              </w:rPr>
              <w:t xml:space="preserve"> las cuotas de arrendamiento </w:t>
            </w:r>
            <w:r w:rsidR="00102412" w:rsidRPr="009B6A73">
              <w:rPr>
                <w:rFonts w:ascii="Arial Narrow" w:hAnsi="Arial Narrow" w:cs="Arial Narrow"/>
                <w:b/>
                <w:i/>
                <w:sz w:val="18"/>
                <w:szCs w:val="18"/>
                <w:u w:val="single"/>
              </w:rPr>
              <w:t xml:space="preserve">que han caído </w:t>
            </w:r>
            <w:r w:rsidR="00151FCF" w:rsidRPr="009B6A73">
              <w:rPr>
                <w:rFonts w:ascii="Arial Narrow" w:hAnsi="Arial Narrow" w:cs="Arial Narrow"/>
                <w:b/>
                <w:i/>
                <w:sz w:val="18"/>
                <w:szCs w:val="18"/>
                <w:u w:val="single"/>
              </w:rPr>
              <w:t>en mora.</w:t>
            </w:r>
            <w:r w:rsidR="00151FCF" w:rsidRPr="009B6A73">
              <w:rPr>
                <w:rFonts w:ascii="Arial Narrow" w:hAnsi="Arial Narrow" w:cs="Arial Narrow"/>
                <w:b/>
                <w:sz w:val="18"/>
                <w:szCs w:val="18"/>
              </w:rPr>
              <w:t xml:space="preserve"> (3)</w:t>
            </w:r>
            <w:r w:rsidR="00151FCF" w:rsidRPr="009B6A73">
              <w:rPr>
                <w:rFonts w:ascii="Arial Narrow" w:hAnsi="Arial Narrow" w:cs="Arial Narrow"/>
                <w:sz w:val="18"/>
                <w:szCs w:val="18"/>
              </w:rPr>
              <w:t xml:space="preserve"> </w:t>
            </w:r>
          </w:p>
        </w:tc>
      </w:tr>
      <w:tr w:rsidR="002B09A1" w:rsidRPr="00853717" w14:paraId="2134762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7D2FC3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422F9AF"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CD1ACD3" w14:textId="77777777" w:rsidR="002B09A1" w:rsidRPr="00853717" w:rsidRDefault="002B09A1" w:rsidP="002B09A1">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2E01D6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AD4D0E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15F41F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E72EAA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9A1433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A9D5FF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2765FC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2" w:space="0" w:color="000000"/>
            </w:tcBorders>
          </w:tcPr>
          <w:p w14:paraId="0245ADE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2" w:space="0" w:color="000000"/>
              <w:bottom w:val="single" w:sz="6" w:space="0" w:color="auto"/>
              <w:right w:val="single" w:sz="2" w:space="0" w:color="000000"/>
            </w:tcBorders>
          </w:tcPr>
          <w:p w14:paraId="462DA23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2" w:space="0" w:color="000000"/>
              <w:bottom w:val="single" w:sz="6" w:space="0" w:color="auto"/>
              <w:right w:val="single" w:sz="2" w:space="0" w:color="000000"/>
            </w:tcBorders>
          </w:tcPr>
          <w:p w14:paraId="5FB4879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2" w:space="0" w:color="000000"/>
              <w:bottom w:val="single" w:sz="6" w:space="0" w:color="auto"/>
              <w:right w:val="single" w:sz="6" w:space="0" w:color="auto"/>
            </w:tcBorders>
          </w:tcPr>
          <w:p w14:paraId="2BC1E55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888641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374C19D"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3E1E42C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4A5B95D"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14C52703"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w:t>
            </w:r>
          </w:p>
        </w:tc>
        <w:tc>
          <w:tcPr>
            <w:tcW w:w="1416" w:type="dxa"/>
            <w:tcBorders>
              <w:top w:val="single" w:sz="6" w:space="0" w:color="auto"/>
              <w:left w:val="single" w:sz="6" w:space="0" w:color="auto"/>
              <w:bottom w:val="single" w:sz="6" w:space="0" w:color="auto"/>
              <w:right w:val="single" w:sz="6" w:space="0" w:color="auto"/>
            </w:tcBorders>
          </w:tcPr>
          <w:p w14:paraId="6A766C3D" w14:textId="77777777" w:rsidR="002B09A1" w:rsidRPr="00853717" w:rsidRDefault="002B09A1" w:rsidP="002B09A1">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5C234B4E"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10CE5CC"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76D8A39D"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113</w:t>
            </w:r>
          </w:p>
        </w:tc>
        <w:tc>
          <w:tcPr>
            <w:tcW w:w="568" w:type="dxa"/>
            <w:tcBorders>
              <w:top w:val="single" w:sz="6" w:space="0" w:color="auto"/>
              <w:left w:val="nil"/>
              <w:bottom w:val="single" w:sz="6" w:space="0" w:color="auto"/>
              <w:right w:val="nil"/>
            </w:tcBorders>
          </w:tcPr>
          <w:p w14:paraId="7009BC70"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408EFF03"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8D9E65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A665FAF"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7471B2BC"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CARTERA DE INVERSIONES</w:t>
            </w:r>
          </w:p>
        </w:tc>
        <w:tc>
          <w:tcPr>
            <w:tcW w:w="711" w:type="dxa"/>
            <w:tcBorders>
              <w:top w:val="single" w:sz="6" w:space="0" w:color="auto"/>
              <w:left w:val="single" w:sz="6" w:space="0" w:color="auto"/>
              <w:bottom w:val="single" w:sz="6" w:space="0" w:color="auto"/>
              <w:right w:val="single" w:sz="6" w:space="0" w:color="auto"/>
            </w:tcBorders>
          </w:tcPr>
          <w:p w14:paraId="48E2C14B"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687BB21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9F4685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052C2B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204D7C6" w14:textId="77777777" w:rsidR="002B09A1" w:rsidRPr="00853717" w:rsidRDefault="002B09A1" w:rsidP="002B09A1">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2ED692F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8D18F0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A691CA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D7DA23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7C4E68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7CBCA7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023FF4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004B61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FCA306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AB0958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3365EE82"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Registra las inversiones efectuadas por los fondos de titularización de las disponibilidades, tales como cuentas de ahorro, depósitos a plazo, compra de títulos valores, reportos de compra. Las Inversiones se realizaran de acuerdo a la Política de Inversión contenida en el Contrato de Titularización, y bajo los lineamientos que establece la Ley de Titularización de Activos. </w:t>
            </w:r>
          </w:p>
        </w:tc>
      </w:tr>
      <w:tr w:rsidR="002B09A1" w:rsidRPr="00853717" w14:paraId="5F5F843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C6CE7E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909CCA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7FC276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F80C8B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AA0680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6C4793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A6AF93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4E687D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AF6486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544769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E85D99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FFA51A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11C141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D3AAF2F"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Estas inversiones se registraran agregando al costo los cargos relacionados con su adquisición. La fluctuación de valor que se produjera como consecuencia la correspondiente valoración diaria, deberá constituirse una provisión contra los resultados no realizados, en el Patrimonio neto del Fondo.</w:t>
            </w:r>
          </w:p>
        </w:tc>
      </w:tr>
      <w:tr w:rsidR="002B09A1" w:rsidRPr="00853717" w14:paraId="646A78A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E5F887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2034BA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37AC48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7D1332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FA3172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EBD47A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E71D88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08BD81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FED63D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11BEA2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6F292B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2F43BD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EA7C07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49071CB"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El rendimiento que generen las inversiones en títulos valores, tan pronto devenguen, deberán registrarse en la cuenta Rendimientos por cobrar.</w:t>
            </w:r>
          </w:p>
        </w:tc>
      </w:tr>
      <w:tr w:rsidR="002B09A1" w:rsidRPr="00853717" w14:paraId="6378CE5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3A3548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BEF22F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01D996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A93C4D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1F22DB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2D08A4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55522C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E24F2F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A8A5F3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973F7F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0FC3B5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77E0B9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98F918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3CE8A3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5990CD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B8F4C8F"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3B0D0EC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C91730B"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62F73BBE"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w:t>
            </w:r>
          </w:p>
        </w:tc>
        <w:tc>
          <w:tcPr>
            <w:tcW w:w="1416" w:type="dxa"/>
            <w:tcBorders>
              <w:top w:val="single" w:sz="6" w:space="0" w:color="auto"/>
              <w:left w:val="single" w:sz="6" w:space="0" w:color="auto"/>
              <w:bottom w:val="single" w:sz="6" w:space="0" w:color="auto"/>
              <w:right w:val="single" w:sz="6" w:space="0" w:color="auto"/>
            </w:tcBorders>
          </w:tcPr>
          <w:p w14:paraId="41BBE48E"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603BF114"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69C6FC4"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A78BACC"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34A3030B"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1130</w:t>
            </w:r>
          </w:p>
        </w:tc>
        <w:tc>
          <w:tcPr>
            <w:tcW w:w="956" w:type="dxa"/>
            <w:gridSpan w:val="3"/>
            <w:tcBorders>
              <w:top w:val="single" w:sz="6" w:space="0" w:color="auto"/>
              <w:left w:val="nil"/>
              <w:bottom w:val="single" w:sz="6" w:space="0" w:color="auto"/>
              <w:right w:val="single" w:sz="6" w:space="0" w:color="auto"/>
            </w:tcBorders>
          </w:tcPr>
          <w:p w14:paraId="6CB89C27"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14B783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750573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02E7C0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4259BDF6"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INVERSIONES FINANCIERAS</w:t>
            </w:r>
          </w:p>
        </w:tc>
        <w:tc>
          <w:tcPr>
            <w:tcW w:w="711" w:type="dxa"/>
            <w:tcBorders>
              <w:top w:val="single" w:sz="6" w:space="0" w:color="auto"/>
              <w:left w:val="single" w:sz="6" w:space="0" w:color="auto"/>
              <w:bottom w:val="single" w:sz="6" w:space="0" w:color="auto"/>
              <w:right w:val="single" w:sz="6" w:space="0" w:color="auto"/>
            </w:tcBorders>
          </w:tcPr>
          <w:p w14:paraId="07D96BE6"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65A5BD7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EFBBE6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AC5644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1A46A88" w14:textId="77777777" w:rsidR="002B09A1" w:rsidRPr="00853717" w:rsidRDefault="002B09A1" w:rsidP="002B09A1">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3B97B77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666958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882CCC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CF6063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55960B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0E04CAF"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7EAA73F"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01EF54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EB4730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BAD529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345770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AF3B55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28078C4"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50205DA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263266D"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0C5D80C"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1130000</w:t>
            </w:r>
          </w:p>
        </w:tc>
        <w:tc>
          <w:tcPr>
            <w:tcW w:w="1416" w:type="dxa"/>
            <w:tcBorders>
              <w:top w:val="single" w:sz="6" w:space="0" w:color="auto"/>
              <w:left w:val="single" w:sz="6" w:space="0" w:color="auto"/>
              <w:bottom w:val="single" w:sz="6" w:space="0" w:color="auto"/>
              <w:right w:val="single" w:sz="6" w:space="0" w:color="auto"/>
            </w:tcBorders>
          </w:tcPr>
          <w:p w14:paraId="50FE23E4"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0B3D25F"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D9A599B"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56C7A02"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1D916B61"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6ED13B1B"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1130000</w:t>
            </w:r>
          </w:p>
        </w:tc>
        <w:tc>
          <w:tcPr>
            <w:tcW w:w="160" w:type="dxa"/>
            <w:tcBorders>
              <w:top w:val="single" w:sz="6" w:space="0" w:color="auto"/>
              <w:left w:val="single" w:sz="6" w:space="0" w:color="auto"/>
              <w:bottom w:val="single" w:sz="6" w:space="0" w:color="auto"/>
              <w:right w:val="single" w:sz="6" w:space="0" w:color="auto"/>
            </w:tcBorders>
          </w:tcPr>
          <w:p w14:paraId="6BD576F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741BAD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FA8E31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D1C598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3A41D2F"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CUENTA DE AHORROS</w:t>
            </w:r>
          </w:p>
        </w:tc>
        <w:tc>
          <w:tcPr>
            <w:tcW w:w="711" w:type="dxa"/>
            <w:tcBorders>
              <w:top w:val="single" w:sz="6" w:space="0" w:color="auto"/>
              <w:left w:val="single" w:sz="6" w:space="0" w:color="auto"/>
              <w:bottom w:val="single" w:sz="6" w:space="0" w:color="auto"/>
              <w:right w:val="single" w:sz="6" w:space="0" w:color="auto"/>
            </w:tcBorders>
          </w:tcPr>
          <w:p w14:paraId="0A007F4D"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7F123E5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4B6923D"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6B14E036"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1130010</w:t>
            </w:r>
          </w:p>
        </w:tc>
        <w:tc>
          <w:tcPr>
            <w:tcW w:w="1416" w:type="dxa"/>
            <w:tcBorders>
              <w:top w:val="single" w:sz="6" w:space="0" w:color="auto"/>
              <w:left w:val="single" w:sz="6" w:space="0" w:color="auto"/>
              <w:bottom w:val="single" w:sz="6" w:space="0" w:color="auto"/>
              <w:right w:val="single" w:sz="6" w:space="0" w:color="auto"/>
            </w:tcBorders>
          </w:tcPr>
          <w:p w14:paraId="1AEA5E59"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C32310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C8EE7C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15F87A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8E3E5E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9F7159A"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1130010</w:t>
            </w:r>
          </w:p>
        </w:tc>
        <w:tc>
          <w:tcPr>
            <w:tcW w:w="160" w:type="dxa"/>
            <w:tcBorders>
              <w:top w:val="single" w:sz="6" w:space="0" w:color="auto"/>
              <w:left w:val="single" w:sz="6" w:space="0" w:color="auto"/>
              <w:bottom w:val="single" w:sz="6" w:space="0" w:color="auto"/>
              <w:right w:val="single" w:sz="6" w:space="0" w:color="auto"/>
            </w:tcBorders>
          </w:tcPr>
          <w:p w14:paraId="37046A2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F68E5EF"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649C92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7B6DA5F"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CE45C5B"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DEPÓSITOS A PLAZO</w:t>
            </w:r>
          </w:p>
        </w:tc>
        <w:tc>
          <w:tcPr>
            <w:tcW w:w="711" w:type="dxa"/>
            <w:tcBorders>
              <w:top w:val="single" w:sz="6" w:space="0" w:color="auto"/>
              <w:left w:val="single" w:sz="6" w:space="0" w:color="auto"/>
              <w:bottom w:val="single" w:sz="6" w:space="0" w:color="auto"/>
              <w:right w:val="single" w:sz="6" w:space="0" w:color="auto"/>
            </w:tcBorders>
          </w:tcPr>
          <w:p w14:paraId="6FB7F3D6"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6B3E2FF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9EE9B7E"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1D035C5"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1130020</w:t>
            </w:r>
          </w:p>
        </w:tc>
        <w:tc>
          <w:tcPr>
            <w:tcW w:w="1416" w:type="dxa"/>
            <w:tcBorders>
              <w:top w:val="single" w:sz="6" w:space="0" w:color="auto"/>
              <w:left w:val="single" w:sz="6" w:space="0" w:color="auto"/>
              <w:bottom w:val="single" w:sz="6" w:space="0" w:color="auto"/>
              <w:right w:val="single" w:sz="6" w:space="0" w:color="auto"/>
            </w:tcBorders>
          </w:tcPr>
          <w:p w14:paraId="3BABB04A"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496EC09"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CE9F759"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6C3089E"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632E75D4"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086B3D74"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1130020</w:t>
            </w:r>
          </w:p>
        </w:tc>
        <w:tc>
          <w:tcPr>
            <w:tcW w:w="160" w:type="dxa"/>
            <w:tcBorders>
              <w:top w:val="single" w:sz="6" w:space="0" w:color="auto"/>
              <w:left w:val="single" w:sz="6" w:space="0" w:color="auto"/>
              <w:bottom w:val="single" w:sz="6" w:space="0" w:color="auto"/>
              <w:right w:val="single" w:sz="6" w:space="0" w:color="auto"/>
            </w:tcBorders>
          </w:tcPr>
          <w:p w14:paraId="1521532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A7FA1A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D68B2F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4A6BC3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B9082CB"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RENTA FIJA</w:t>
            </w:r>
          </w:p>
        </w:tc>
        <w:tc>
          <w:tcPr>
            <w:tcW w:w="711" w:type="dxa"/>
            <w:tcBorders>
              <w:top w:val="single" w:sz="6" w:space="0" w:color="auto"/>
              <w:left w:val="single" w:sz="6" w:space="0" w:color="auto"/>
              <w:bottom w:val="single" w:sz="6" w:space="0" w:color="auto"/>
              <w:right w:val="single" w:sz="6" w:space="0" w:color="auto"/>
            </w:tcBorders>
          </w:tcPr>
          <w:p w14:paraId="01F691A6"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5C50C2C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BC4274D"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F24817A"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1130030</w:t>
            </w:r>
          </w:p>
        </w:tc>
        <w:tc>
          <w:tcPr>
            <w:tcW w:w="1416" w:type="dxa"/>
            <w:tcBorders>
              <w:top w:val="single" w:sz="6" w:space="0" w:color="auto"/>
              <w:left w:val="single" w:sz="6" w:space="0" w:color="auto"/>
              <w:bottom w:val="single" w:sz="6" w:space="0" w:color="auto"/>
              <w:right w:val="single" w:sz="6" w:space="0" w:color="auto"/>
            </w:tcBorders>
          </w:tcPr>
          <w:p w14:paraId="7687EA40"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57329DA6"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BD6C1A5"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08CFB6B4"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23A0D01D"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6B5CAF44"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1130030</w:t>
            </w:r>
          </w:p>
        </w:tc>
        <w:tc>
          <w:tcPr>
            <w:tcW w:w="160" w:type="dxa"/>
            <w:tcBorders>
              <w:top w:val="single" w:sz="6" w:space="0" w:color="auto"/>
              <w:left w:val="single" w:sz="6" w:space="0" w:color="auto"/>
              <w:bottom w:val="single" w:sz="6" w:space="0" w:color="auto"/>
              <w:right w:val="single" w:sz="6" w:space="0" w:color="auto"/>
            </w:tcBorders>
          </w:tcPr>
          <w:p w14:paraId="5DBCAF8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AA6903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2F703A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95381D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3AA12F1"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RENTA VARIABLE</w:t>
            </w:r>
          </w:p>
        </w:tc>
        <w:tc>
          <w:tcPr>
            <w:tcW w:w="711" w:type="dxa"/>
            <w:tcBorders>
              <w:top w:val="single" w:sz="6" w:space="0" w:color="auto"/>
              <w:left w:val="single" w:sz="6" w:space="0" w:color="auto"/>
              <w:bottom w:val="single" w:sz="6" w:space="0" w:color="auto"/>
              <w:right w:val="single" w:sz="6" w:space="0" w:color="auto"/>
            </w:tcBorders>
          </w:tcPr>
          <w:p w14:paraId="6EA5739A"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11A9882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14DDCA9"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316FCFC"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1130040</w:t>
            </w:r>
          </w:p>
        </w:tc>
        <w:tc>
          <w:tcPr>
            <w:tcW w:w="1416" w:type="dxa"/>
            <w:tcBorders>
              <w:top w:val="single" w:sz="6" w:space="0" w:color="auto"/>
              <w:left w:val="single" w:sz="6" w:space="0" w:color="auto"/>
              <w:bottom w:val="single" w:sz="6" w:space="0" w:color="auto"/>
              <w:right w:val="single" w:sz="6" w:space="0" w:color="auto"/>
            </w:tcBorders>
          </w:tcPr>
          <w:p w14:paraId="63F43539"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AAAB834"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2697D54"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3F9E292"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3475D9F9"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2838049E"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1130040</w:t>
            </w:r>
          </w:p>
        </w:tc>
        <w:tc>
          <w:tcPr>
            <w:tcW w:w="160" w:type="dxa"/>
            <w:tcBorders>
              <w:top w:val="single" w:sz="6" w:space="0" w:color="auto"/>
              <w:left w:val="single" w:sz="6" w:space="0" w:color="auto"/>
              <w:bottom w:val="single" w:sz="6" w:space="0" w:color="auto"/>
              <w:right w:val="single" w:sz="6" w:space="0" w:color="auto"/>
            </w:tcBorders>
          </w:tcPr>
          <w:p w14:paraId="0815EF1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C8279C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486D67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3DF0AF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1EB3ACB9"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BONOS TITULARIZADOS</w:t>
            </w:r>
          </w:p>
        </w:tc>
        <w:tc>
          <w:tcPr>
            <w:tcW w:w="711" w:type="dxa"/>
            <w:tcBorders>
              <w:top w:val="single" w:sz="6" w:space="0" w:color="auto"/>
              <w:left w:val="single" w:sz="6" w:space="0" w:color="auto"/>
              <w:bottom w:val="single" w:sz="6" w:space="0" w:color="auto"/>
              <w:right w:val="single" w:sz="6" w:space="0" w:color="auto"/>
            </w:tcBorders>
          </w:tcPr>
          <w:p w14:paraId="6DF601A2"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78D589C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FDA2EF1"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6047B269"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1130050</w:t>
            </w:r>
          </w:p>
        </w:tc>
        <w:tc>
          <w:tcPr>
            <w:tcW w:w="1416" w:type="dxa"/>
            <w:tcBorders>
              <w:top w:val="single" w:sz="6" w:space="0" w:color="auto"/>
              <w:left w:val="single" w:sz="6" w:space="0" w:color="auto"/>
              <w:bottom w:val="single" w:sz="6" w:space="0" w:color="auto"/>
              <w:right w:val="single" w:sz="6" w:space="0" w:color="auto"/>
            </w:tcBorders>
          </w:tcPr>
          <w:p w14:paraId="39943E56"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7283B11"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D6EBC24"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0C347711"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53C86D50"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4B16815C"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1130050</w:t>
            </w:r>
          </w:p>
        </w:tc>
        <w:tc>
          <w:tcPr>
            <w:tcW w:w="160" w:type="dxa"/>
            <w:tcBorders>
              <w:top w:val="single" w:sz="6" w:space="0" w:color="auto"/>
              <w:left w:val="single" w:sz="6" w:space="0" w:color="auto"/>
              <w:bottom w:val="single" w:sz="6" w:space="0" w:color="auto"/>
              <w:right w:val="single" w:sz="6" w:space="0" w:color="auto"/>
            </w:tcBorders>
          </w:tcPr>
          <w:p w14:paraId="396D847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97F54C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4E3E25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56FA04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664170F"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BONOS DE ARRENDAMIENTO FINANCIERO</w:t>
            </w:r>
          </w:p>
        </w:tc>
      </w:tr>
      <w:tr w:rsidR="002B09A1" w:rsidRPr="00853717" w14:paraId="7F65629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3140797"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2273F36A"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1130060</w:t>
            </w:r>
          </w:p>
        </w:tc>
        <w:tc>
          <w:tcPr>
            <w:tcW w:w="1416" w:type="dxa"/>
            <w:tcBorders>
              <w:top w:val="single" w:sz="6" w:space="0" w:color="auto"/>
              <w:left w:val="single" w:sz="6" w:space="0" w:color="auto"/>
              <w:bottom w:val="single" w:sz="6" w:space="0" w:color="auto"/>
              <w:right w:val="single" w:sz="6" w:space="0" w:color="auto"/>
            </w:tcBorders>
          </w:tcPr>
          <w:p w14:paraId="554DEEE4"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9D28250"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BDDF69B"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D4A4CFB"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06782DA0"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4B7B10F1"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1130060</w:t>
            </w:r>
          </w:p>
        </w:tc>
        <w:tc>
          <w:tcPr>
            <w:tcW w:w="160" w:type="dxa"/>
            <w:tcBorders>
              <w:top w:val="single" w:sz="6" w:space="0" w:color="auto"/>
              <w:left w:val="single" w:sz="6" w:space="0" w:color="auto"/>
              <w:bottom w:val="single" w:sz="6" w:space="0" w:color="auto"/>
              <w:right w:val="single" w:sz="6" w:space="0" w:color="auto"/>
            </w:tcBorders>
          </w:tcPr>
          <w:p w14:paraId="4B45C1C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E2782B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CCDE89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260C15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4E63AAA"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INVERSIONES EN FONDOS DE INVERSIÓN</w:t>
            </w:r>
          </w:p>
        </w:tc>
      </w:tr>
      <w:tr w:rsidR="002B09A1" w:rsidRPr="00853717" w14:paraId="53CE5BE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F84756D"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799BB87"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1130070</w:t>
            </w:r>
          </w:p>
        </w:tc>
        <w:tc>
          <w:tcPr>
            <w:tcW w:w="1416" w:type="dxa"/>
            <w:tcBorders>
              <w:top w:val="single" w:sz="6" w:space="0" w:color="auto"/>
              <w:left w:val="single" w:sz="6" w:space="0" w:color="auto"/>
              <w:bottom w:val="single" w:sz="6" w:space="0" w:color="auto"/>
              <w:right w:val="single" w:sz="6" w:space="0" w:color="auto"/>
            </w:tcBorders>
          </w:tcPr>
          <w:p w14:paraId="6FBBF74B"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90ADC81"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0B9F5D6"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0918FCB2"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1EA2E5FF"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6A5E3D5A"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1130070</w:t>
            </w:r>
          </w:p>
        </w:tc>
        <w:tc>
          <w:tcPr>
            <w:tcW w:w="160" w:type="dxa"/>
            <w:tcBorders>
              <w:top w:val="single" w:sz="6" w:space="0" w:color="auto"/>
              <w:left w:val="single" w:sz="6" w:space="0" w:color="auto"/>
              <w:bottom w:val="single" w:sz="6" w:space="0" w:color="auto"/>
              <w:right w:val="single" w:sz="6" w:space="0" w:color="auto"/>
            </w:tcBorders>
          </w:tcPr>
          <w:p w14:paraId="3C649E1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B1247A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75497D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351941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7BAAAAF7"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REPORTOS</w:t>
            </w:r>
          </w:p>
        </w:tc>
        <w:tc>
          <w:tcPr>
            <w:tcW w:w="711" w:type="dxa"/>
            <w:tcBorders>
              <w:top w:val="single" w:sz="6" w:space="0" w:color="auto"/>
              <w:left w:val="single" w:sz="6" w:space="0" w:color="auto"/>
              <w:bottom w:val="single" w:sz="6" w:space="0" w:color="auto"/>
              <w:right w:val="single" w:sz="6" w:space="0" w:color="auto"/>
            </w:tcBorders>
          </w:tcPr>
          <w:p w14:paraId="5D6DAE8E"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2578891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EA93A8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D367BE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E3BE4E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AC903D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CA49F4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2802B4F"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A0A437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6CB67A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45349D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A4428A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3D851F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CCCDBD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A1A13DC" w14:textId="266AB51C"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Se llevará control sobre cada </w:t>
            </w:r>
            <w:r w:rsidR="005C1453" w:rsidRPr="00853717">
              <w:rPr>
                <w:rFonts w:ascii="Arial Narrow" w:hAnsi="Arial Narrow" w:cs="Arial Narrow"/>
                <w:sz w:val="18"/>
                <w:szCs w:val="18"/>
              </w:rPr>
              <w:t>título</w:t>
            </w:r>
            <w:r w:rsidRPr="00853717">
              <w:rPr>
                <w:rFonts w:ascii="Arial Narrow" w:hAnsi="Arial Narrow" w:cs="Arial Narrow"/>
                <w:sz w:val="18"/>
                <w:szCs w:val="18"/>
              </w:rPr>
              <w:t xml:space="preserve"> reportado</w:t>
            </w:r>
          </w:p>
        </w:tc>
      </w:tr>
      <w:tr w:rsidR="002B09A1" w:rsidRPr="00853717" w14:paraId="13C89E06" w14:textId="77777777" w:rsidTr="00377801">
        <w:trPr>
          <w:gridAfter w:val="3"/>
          <w:wAfter w:w="2079" w:type="dxa"/>
          <w:trHeight w:val="173"/>
        </w:trPr>
        <w:tc>
          <w:tcPr>
            <w:tcW w:w="633" w:type="dxa"/>
            <w:tcBorders>
              <w:top w:val="single" w:sz="6" w:space="0" w:color="auto"/>
              <w:left w:val="single" w:sz="6" w:space="0" w:color="auto"/>
              <w:bottom w:val="single" w:sz="6" w:space="0" w:color="auto"/>
              <w:right w:val="single" w:sz="6" w:space="0" w:color="auto"/>
            </w:tcBorders>
          </w:tcPr>
          <w:p w14:paraId="1C30B4C4"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3938285"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1130080</w:t>
            </w:r>
          </w:p>
        </w:tc>
        <w:tc>
          <w:tcPr>
            <w:tcW w:w="1416" w:type="dxa"/>
            <w:tcBorders>
              <w:top w:val="single" w:sz="6" w:space="0" w:color="auto"/>
              <w:left w:val="single" w:sz="6" w:space="0" w:color="auto"/>
              <w:bottom w:val="single" w:sz="6" w:space="0" w:color="auto"/>
              <w:right w:val="single" w:sz="6" w:space="0" w:color="auto"/>
            </w:tcBorders>
          </w:tcPr>
          <w:p w14:paraId="1D02EE74"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4828C38"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F49FD08"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047D210F"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4F69E762"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2CDE7784"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1130080</w:t>
            </w:r>
          </w:p>
        </w:tc>
        <w:tc>
          <w:tcPr>
            <w:tcW w:w="160" w:type="dxa"/>
            <w:tcBorders>
              <w:top w:val="single" w:sz="6" w:space="0" w:color="auto"/>
              <w:left w:val="single" w:sz="6" w:space="0" w:color="auto"/>
              <w:bottom w:val="single" w:sz="6" w:space="0" w:color="auto"/>
              <w:right w:val="single" w:sz="6" w:space="0" w:color="auto"/>
            </w:tcBorders>
          </w:tcPr>
          <w:p w14:paraId="6D9BBF6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B0B5C1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DD9A24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13313D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F8C4891"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OTRAS INVERSIONES FINANCIERAS</w:t>
            </w:r>
          </w:p>
        </w:tc>
      </w:tr>
      <w:tr w:rsidR="002B09A1" w:rsidRPr="00853717" w14:paraId="62C0B46C" w14:textId="77777777" w:rsidTr="00377801">
        <w:trPr>
          <w:gridAfter w:val="3"/>
          <w:wAfter w:w="2079" w:type="dxa"/>
          <w:trHeight w:val="173"/>
        </w:trPr>
        <w:tc>
          <w:tcPr>
            <w:tcW w:w="633" w:type="dxa"/>
            <w:tcBorders>
              <w:top w:val="single" w:sz="6" w:space="0" w:color="auto"/>
              <w:left w:val="single" w:sz="6" w:space="0" w:color="auto"/>
              <w:bottom w:val="single" w:sz="6" w:space="0" w:color="auto"/>
              <w:right w:val="single" w:sz="6" w:space="0" w:color="auto"/>
            </w:tcBorders>
          </w:tcPr>
          <w:p w14:paraId="1262FA4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A27AB0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ED887A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3D8EB5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3C9EC2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4759C2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EF4C4B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F2C331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DB0EE9F"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7BF078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68FAD1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0F115D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BE0A18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3A123D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7E7C63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1AC1C26"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228EA27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5D66C2D"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5E00C520"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1131</w:t>
            </w:r>
          </w:p>
        </w:tc>
        <w:tc>
          <w:tcPr>
            <w:tcW w:w="1416" w:type="dxa"/>
            <w:tcBorders>
              <w:top w:val="single" w:sz="6" w:space="0" w:color="auto"/>
              <w:left w:val="single" w:sz="6" w:space="0" w:color="auto"/>
              <w:bottom w:val="single" w:sz="6" w:space="0" w:color="auto"/>
              <w:right w:val="single" w:sz="6" w:space="0" w:color="auto"/>
            </w:tcBorders>
          </w:tcPr>
          <w:p w14:paraId="5E97411A"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6BA97289"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E9BE7C8"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E17C0CB"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104BFD1F"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1131</w:t>
            </w:r>
          </w:p>
        </w:tc>
        <w:tc>
          <w:tcPr>
            <w:tcW w:w="956" w:type="dxa"/>
            <w:gridSpan w:val="3"/>
            <w:tcBorders>
              <w:top w:val="single" w:sz="6" w:space="0" w:color="auto"/>
              <w:left w:val="nil"/>
              <w:bottom w:val="single" w:sz="6" w:space="0" w:color="auto"/>
              <w:right w:val="single" w:sz="6" w:space="0" w:color="auto"/>
            </w:tcBorders>
          </w:tcPr>
          <w:p w14:paraId="4E3A4BC7"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D79F00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9F9209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565277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34A7C072" w14:textId="7A7CC921" w:rsidR="002B09A1" w:rsidRPr="00DA5CA6" w:rsidRDefault="00202F8A" w:rsidP="002B09A1">
            <w:pPr>
              <w:autoSpaceDE w:val="0"/>
              <w:autoSpaceDN w:val="0"/>
              <w:adjustRightInd w:val="0"/>
              <w:rPr>
                <w:rFonts w:ascii="Arial Narrow" w:hAnsi="Arial Narrow" w:cs="Arial Narrow"/>
                <w:sz w:val="18"/>
                <w:szCs w:val="18"/>
              </w:rPr>
            </w:pPr>
            <w:r w:rsidRPr="00DA5CA6">
              <w:rPr>
                <w:rFonts w:ascii="Arial Narrow" w:hAnsi="Arial Narrow" w:cs="Arial Narrow"/>
                <w:sz w:val="18"/>
                <w:szCs w:val="18"/>
              </w:rPr>
              <w:t>(</w:t>
            </w:r>
            <w:r w:rsidR="002B09A1" w:rsidRPr="00DA5CA6">
              <w:rPr>
                <w:rFonts w:ascii="Arial Narrow" w:hAnsi="Arial Narrow" w:cs="Arial Narrow"/>
                <w:sz w:val="18"/>
                <w:szCs w:val="18"/>
              </w:rPr>
              <w:t>PROVISIÓN POR FLUCTUACIÓN DE INVERSIONES</w:t>
            </w:r>
            <w:r w:rsidRPr="00DA5CA6">
              <w:rPr>
                <w:rFonts w:ascii="Arial Narrow" w:hAnsi="Arial Narrow" w:cs="Arial Narrow"/>
                <w:sz w:val="18"/>
                <w:szCs w:val="18"/>
              </w:rPr>
              <w:t>)</w:t>
            </w:r>
          </w:p>
        </w:tc>
      </w:tr>
      <w:tr w:rsidR="002B09A1" w:rsidRPr="00853717" w14:paraId="3C6A482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4FA986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CB5689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67ADD32" w14:textId="77777777" w:rsidR="002B09A1" w:rsidRPr="00853717" w:rsidRDefault="002B09A1" w:rsidP="002B09A1">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7284ADA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7073F2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C0F9B4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DC3FAC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277BEC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6DE3A5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67042D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BC0336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780CA5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2DF2FD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73C1D5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83E1D0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1EC2C3F"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5B75B1D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45EBCC9"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17D42D6"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1131000</w:t>
            </w:r>
          </w:p>
        </w:tc>
        <w:tc>
          <w:tcPr>
            <w:tcW w:w="1416" w:type="dxa"/>
            <w:tcBorders>
              <w:top w:val="single" w:sz="6" w:space="0" w:color="auto"/>
              <w:left w:val="single" w:sz="6" w:space="0" w:color="auto"/>
              <w:bottom w:val="single" w:sz="6" w:space="0" w:color="auto"/>
              <w:right w:val="single" w:sz="6" w:space="0" w:color="auto"/>
            </w:tcBorders>
          </w:tcPr>
          <w:p w14:paraId="4D79E116"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57BCDE8F"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3B2FE6D"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04D75359"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53A53634"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041D3D90"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1131000</w:t>
            </w:r>
          </w:p>
        </w:tc>
        <w:tc>
          <w:tcPr>
            <w:tcW w:w="160" w:type="dxa"/>
            <w:tcBorders>
              <w:top w:val="single" w:sz="6" w:space="0" w:color="auto"/>
              <w:left w:val="single" w:sz="6" w:space="0" w:color="auto"/>
              <w:bottom w:val="single" w:sz="6" w:space="0" w:color="auto"/>
              <w:right w:val="single" w:sz="6" w:space="0" w:color="auto"/>
            </w:tcBorders>
          </w:tcPr>
          <w:p w14:paraId="70CF7A8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29C763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771034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596F9E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BFE0794"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INVERSIONES FINANCIERAS</w:t>
            </w:r>
          </w:p>
        </w:tc>
      </w:tr>
      <w:tr w:rsidR="002B09A1" w:rsidRPr="00853717" w14:paraId="5E541F0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D34C00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BB893F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311D52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E2C2D3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FCE5E6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B09938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96E702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CD1392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18B1F0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1324BC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191CAE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12240B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A19477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6D715F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47282F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8181115"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00306B7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C38406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50C04A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91BC5A6"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697A4DB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40357B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F48EE3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BE7423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1E4257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87D951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4CCF41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5BDB9D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A8EC3D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1FB25E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AEA0E38"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Con las Inversiones realizadas en depósitos bancarios o títulos valores y operaciones de reporto.</w:t>
            </w:r>
          </w:p>
        </w:tc>
      </w:tr>
      <w:tr w:rsidR="002B09A1" w:rsidRPr="00853717" w14:paraId="7C4EA16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C9858A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B8EBC8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DE2E9C0" w14:textId="77777777" w:rsidR="002B09A1" w:rsidRPr="00853717" w:rsidRDefault="002B09A1" w:rsidP="002B09A1">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52E1D6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52ACA2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59A8D9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537B08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47B10F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047A8B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820DA3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F60200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5B8D71F"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F21BDC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C79EB8F"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las fluctuaciones al alza en el valor razonable con respecto al costo, acreditándose la cuenta de resultados no realizados.</w:t>
            </w:r>
          </w:p>
        </w:tc>
      </w:tr>
      <w:tr w:rsidR="002B09A1" w:rsidRPr="00853717" w14:paraId="7F0618C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F926E5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FA0DB7F"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9117EC3" w14:textId="77777777" w:rsidR="002B09A1" w:rsidRPr="00853717" w:rsidRDefault="002B09A1" w:rsidP="002B09A1">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F38E0B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410EF0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8AF65D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BE3CCA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D2E84FF"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CB1072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E6D095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80C06B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06AE95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087357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E1A847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A58EDE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0AC5A03"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61415FF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7F1758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536201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87A1C13"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3F93D95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605FA0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E54EDE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B3876B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02F074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735E1A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91E1DAF"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365728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5E7887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E6B653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916F853"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las fluctuaciones a la baja en el valor razonable con respecto al costo, debitándose la cuenta de resultados no realizados en el Patrimonio neto.</w:t>
            </w:r>
          </w:p>
        </w:tc>
      </w:tr>
      <w:tr w:rsidR="002B09A1" w:rsidRPr="00853717" w14:paraId="7EDD442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40B827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897D84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450201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0EBCA1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0B526A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099B5E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3E35C5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45978A1"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7756CD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EDE32D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D51A3A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FFFD1A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41BA06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22E679D9"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las ventas, amortizaciones anticipadas o baja en la cartera de valores, con débito a las cuentas de Efectivo y equivalentes de efectivo y, en caso de producirse ganancias, acreditando la cuenta Venta de "cartera de Inversiones” y, en caso de pérdidas debitando la cuenta de gastos “Costo de enajenación de inversiones” por la diferencia entre el precio de venta y por el que figurase contabilizado en ese momento.</w:t>
            </w:r>
          </w:p>
        </w:tc>
      </w:tr>
      <w:tr w:rsidR="002B09A1" w:rsidRPr="00853717" w14:paraId="4B02723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98CB9E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6C59BA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5F043DC" w14:textId="77777777" w:rsidR="002B09A1" w:rsidRPr="00853717" w:rsidRDefault="002B09A1" w:rsidP="002B09A1">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D6816C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D3EB18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92E3F3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E3C2EC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5DA225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C642BF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9F84E3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5DD94D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0A47F9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1BF51C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3B1AA5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1E0C46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6DB02AC"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69EF583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7E4EAB8"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640D71E7"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114</w:t>
            </w:r>
          </w:p>
        </w:tc>
        <w:tc>
          <w:tcPr>
            <w:tcW w:w="1416" w:type="dxa"/>
            <w:tcBorders>
              <w:top w:val="single" w:sz="6" w:space="0" w:color="auto"/>
              <w:left w:val="single" w:sz="6" w:space="0" w:color="auto"/>
              <w:bottom w:val="single" w:sz="6" w:space="0" w:color="auto"/>
              <w:right w:val="single" w:sz="6" w:space="0" w:color="auto"/>
            </w:tcBorders>
          </w:tcPr>
          <w:p w14:paraId="72D79BAF" w14:textId="77777777" w:rsidR="002B09A1" w:rsidRPr="00853717" w:rsidRDefault="002B09A1" w:rsidP="002B09A1">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547C7093"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4F795BD"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6938416F"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114</w:t>
            </w:r>
          </w:p>
        </w:tc>
        <w:tc>
          <w:tcPr>
            <w:tcW w:w="568" w:type="dxa"/>
            <w:tcBorders>
              <w:top w:val="single" w:sz="6" w:space="0" w:color="auto"/>
              <w:left w:val="nil"/>
              <w:bottom w:val="single" w:sz="6" w:space="0" w:color="auto"/>
              <w:right w:val="nil"/>
            </w:tcBorders>
          </w:tcPr>
          <w:p w14:paraId="2E332DFF"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7C784DF9"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E544E7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352A1D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44188070"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ACTIVOS EN TITULARIZACIÓN</w:t>
            </w:r>
          </w:p>
        </w:tc>
        <w:tc>
          <w:tcPr>
            <w:tcW w:w="711" w:type="dxa"/>
            <w:tcBorders>
              <w:top w:val="single" w:sz="6" w:space="0" w:color="auto"/>
              <w:left w:val="single" w:sz="6" w:space="0" w:color="auto"/>
              <w:bottom w:val="single" w:sz="6" w:space="0" w:color="auto"/>
              <w:right w:val="single" w:sz="6" w:space="0" w:color="auto"/>
            </w:tcBorders>
          </w:tcPr>
          <w:p w14:paraId="7B042AEA"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1B2C628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E18A7C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2E936B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7E3DD06" w14:textId="77777777" w:rsidR="002B09A1" w:rsidRPr="00853717" w:rsidRDefault="002B09A1" w:rsidP="002B09A1">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3BA2F5E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5C0D77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216D8AF"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1836D2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9FEE76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301404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20BAB0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4ADE1A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DB7560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D6D375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1F1FAB8" w14:textId="77777777" w:rsidR="002B09A1" w:rsidRPr="001B0557" w:rsidRDefault="002B09A1" w:rsidP="002B09A1">
            <w:pPr>
              <w:autoSpaceDE w:val="0"/>
              <w:autoSpaceDN w:val="0"/>
              <w:adjustRightInd w:val="0"/>
              <w:rPr>
                <w:rFonts w:ascii="Arial Narrow" w:hAnsi="Arial Narrow" w:cs="Arial Narrow"/>
                <w:sz w:val="18"/>
                <w:szCs w:val="18"/>
              </w:rPr>
            </w:pPr>
            <w:r w:rsidRPr="00797EF3">
              <w:rPr>
                <w:rFonts w:ascii="Arial Narrow" w:hAnsi="Arial Narrow" w:cs="Arial Narrow"/>
                <w:sz w:val="18"/>
                <w:szCs w:val="18"/>
              </w:rPr>
              <w:t>En esta cuenta se registran los Activos Titularizados conforme al valor al cual fue adquirido del originador para constituir el patrimonio separado; y las provisiones que se constituyan</w:t>
            </w:r>
            <w:r w:rsidR="00B003DC" w:rsidRPr="001B0557">
              <w:rPr>
                <w:rFonts w:ascii="Arial Narrow" w:hAnsi="Arial Narrow" w:cs="Arial Narrow"/>
                <w:sz w:val="18"/>
                <w:szCs w:val="18"/>
              </w:rPr>
              <w:t>.</w:t>
            </w:r>
          </w:p>
        </w:tc>
      </w:tr>
      <w:tr w:rsidR="00B003DC" w:rsidRPr="00853717" w14:paraId="7C5DD7C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0CB936E"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CE3AF03"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5BDEDF0" w14:textId="77777777" w:rsidR="00B003DC" w:rsidRPr="00853717" w:rsidRDefault="00B003DC" w:rsidP="002B09A1">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125E071A"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C432E1D"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84CD4D1"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68D3E4D"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39BEADC"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F8DE06C"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0E77BA8"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B7FAF94"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C7F888C"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3A63D26"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B84AFED" w14:textId="52E7EEDE" w:rsidR="00B003DC" w:rsidRPr="00757C40" w:rsidRDefault="00B003DC" w:rsidP="00D82AFA">
            <w:pPr>
              <w:autoSpaceDE w:val="0"/>
              <w:autoSpaceDN w:val="0"/>
              <w:adjustRightInd w:val="0"/>
              <w:rPr>
                <w:rFonts w:ascii="Arial Narrow" w:hAnsi="Arial Narrow" w:cs="Arial Narrow"/>
                <w:b/>
                <w:sz w:val="18"/>
                <w:szCs w:val="18"/>
              </w:rPr>
            </w:pPr>
            <w:r w:rsidRPr="009B6A73">
              <w:rPr>
                <w:rFonts w:ascii="Arial Narrow" w:hAnsi="Arial Narrow" w:cs="Arial Narrow"/>
                <w:b/>
                <w:i/>
                <w:sz w:val="18"/>
                <w:szCs w:val="18"/>
                <w:u w:val="single"/>
              </w:rPr>
              <w:t xml:space="preserve">En </w:t>
            </w:r>
            <w:r w:rsidR="007B664F" w:rsidRPr="009B6A73">
              <w:rPr>
                <w:rFonts w:ascii="Arial Narrow" w:hAnsi="Arial Narrow" w:cs="Arial Narrow"/>
                <w:b/>
                <w:i/>
                <w:sz w:val="18"/>
                <w:szCs w:val="18"/>
                <w:u w:val="single"/>
              </w:rPr>
              <w:t>las sub</w:t>
            </w:r>
            <w:r w:rsidRPr="009B6A73">
              <w:rPr>
                <w:rFonts w:ascii="Arial Narrow" w:hAnsi="Arial Narrow" w:cs="Arial Narrow"/>
                <w:b/>
                <w:i/>
                <w:sz w:val="18"/>
                <w:szCs w:val="18"/>
                <w:u w:val="single"/>
              </w:rPr>
              <w:t xml:space="preserve">cuentas </w:t>
            </w:r>
            <w:r w:rsidR="007B664F" w:rsidRPr="009B6A73">
              <w:rPr>
                <w:rFonts w:ascii="Arial Narrow" w:hAnsi="Arial Narrow" w:cs="Arial Narrow"/>
                <w:b/>
                <w:i/>
                <w:sz w:val="18"/>
                <w:szCs w:val="18"/>
                <w:u w:val="single"/>
              </w:rPr>
              <w:t>relativas a las construcciones en proceso s</w:t>
            </w:r>
            <w:r w:rsidRPr="009B6A73">
              <w:rPr>
                <w:rFonts w:ascii="Arial Narrow" w:hAnsi="Arial Narrow" w:cs="Arial Narrow"/>
                <w:b/>
                <w:i/>
                <w:sz w:val="18"/>
                <w:szCs w:val="18"/>
                <w:u w:val="single"/>
              </w:rPr>
              <w:t>e acumularán todos los costos de desarrollo de los proyectos inmobiliarios, hasta ponerlos en condiciones de uso, a la fecha de su finalización</w:t>
            </w:r>
            <w:r w:rsidR="00D82AFA">
              <w:rPr>
                <w:rFonts w:ascii="Arial Narrow" w:hAnsi="Arial Narrow" w:cs="Arial Narrow"/>
                <w:b/>
                <w:i/>
                <w:sz w:val="18"/>
                <w:szCs w:val="18"/>
                <w:u w:val="single"/>
              </w:rPr>
              <w:t xml:space="preserve">. </w:t>
            </w:r>
            <w:r w:rsidR="00794F38" w:rsidRPr="009B6A73">
              <w:rPr>
                <w:rFonts w:ascii="Arial Narrow" w:hAnsi="Arial Narrow" w:cs="Arial Narrow"/>
                <w:b/>
                <w:sz w:val="18"/>
                <w:szCs w:val="18"/>
              </w:rPr>
              <w:t>(3)</w:t>
            </w:r>
          </w:p>
        </w:tc>
      </w:tr>
      <w:tr w:rsidR="00B003DC" w:rsidRPr="00853717" w14:paraId="47F6519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72B2450" w14:textId="77777777" w:rsidR="00B003DC" w:rsidRDefault="00B003DC"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D1CEE34"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9EAEBE7" w14:textId="77777777" w:rsidR="00B003DC" w:rsidRPr="00853717" w:rsidRDefault="00B003DC" w:rsidP="002B09A1">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3468BA6F"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0C51309"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3780A87"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F3890BD"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815AF9A"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2FE740C"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6B6C6AD"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CF0BE48"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AC0850F"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6BD4D12" w14:textId="77777777" w:rsidR="00B003DC" w:rsidRPr="00853717" w:rsidRDefault="00B003DC"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7425CFD" w14:textId="159D76B2" w:rsidR="00B003DC" w:rsidRPr="00933056" w:rsidRDefault="00794F38" w:rsidP="00D82AFA">
            <w:pPr>
              <w:autoSpaceDE w:val="0"/>
              <w:autoSpaceDN w:val="0"/>
              <w:adjustRightInd w:val="0"/>
              <w:rPr>
                <w:rFonts w:ascii="Arial Narrow" w:hAnsi="Arial Narrow" w:cs="Arial Narrow"/>
                <w:b/>
                <w:sz w:val="18"/>
                <w:szCs w:val="18"/>
              </w:rPr>
            </w:pPr>
            <w:r w:rsidRPr="00D32FB5">
              <w:rPr>
                <w:rFonts w:ascii="Arial Narrow" w:hAnsi="Arial Narrow" w:cs="Arial Narrow"/>
                <w:b/>
                <w:i/>
                <w:sz w:val="18"/>
                <w:szCs w:val="18"/>
                <w:u w:val="single"/>
              </w:rPr>
              <w:t xml:space="preserve">Se registran </w:t>
            </w:r>
            <w:r w:rsidR="0001217C" w:rsidRPr="00D32FB5">
              <w:rPr>
                <w:rFonts w:ascii="Arial Narrow" w:hAnsi="Arial Narrow" w:cs="Arial Narrow"/>
                <w:b/>
                <w:i/>
                <w:sz w:val="18"/>
                <w:szCs w:val="18"/>
                <w:u w:val="single"/>
              </w:rPr>
              <w:t xml:space="preserve">también en las </w:t>
            </w:r>
            <w:r w:rsidRPr="00D32FB5">
              <w:rPr>
                <w:rFonts w:ascii="Arial Narrow" w:hAnsi="Arial Narrow" w:cs="Arial Narrow"/>
                <w:b/>
                <w:i/>
                <w:sz w:val="18"/>
                <w:szCs w:val="18"/>
                <w:u w:val="single"/>
              </w:rPr>
              <w:t>subcuenta</w:t>
            </w:r>
            <w:r w:rsidR="0001217C" w:rsidRPr="00D32FB5">
              <w:rPr>
                <w:rFonts w:ascii="Arial Narrow" w:hAnsi="Arial Narrow" w:cs="Arial Narrow"/>
                <w:b/>
                <w:i/>
                <w:sz w:val="18"/>
                <w:szCs w:val="18"/>
                <w:u w:val="single"/>
              </w:rPr>
              <w:t>s</w:t>
            </w:r>
            <w:r w:rsidRPr="00D32FB5">
              <w:rPr>
                <w:rFonts w:ascii="Arial Narrow" w:hAnsi="Arial Narrow" w:cs="Arial Narrow"/>
                <w:b/>
                <w:i/>
                <w:sz w:val="18"/>
                <w:szCs w:val="18"/>
                <w:u w:val="single"/>
              </w:rPr>
              <w:t xml:space="preserve"> los bienes inmuebles que los Fondos </w:t>
            </w:r>
            <w:r w:rsidR="0001217C" w:rsidRPr="00D32FB5">
              <w:rPr>
                <w:rFonts w:ascii="Arial Narrow" w:hAnsi="Arial Narrow" w:cs="Arial Narrow"/>
                <w:b/>
                <w:i/>
                <w:sz w:val="18"/>
                <w:szCs w:val="18"/>
                <w:u w:val="single"/>
              </w:rPr>
              <w:t xml:space="preserve">han construidos </w:t>
            </w:r>
            <w:r w:rsidRPr="00D32FB5">
              <w:rPr>
                <w:rFonts w:ascii="Arial Narrow" w:hAnsi="Arial Narrow" w:cs="Arial Narrow"/>
                <w:b/>
                <w:i/>
                <w:sz w:val="18"/>
                <w:szCs w:val="18"/>
                <w:u w:val="single"/>
              </w:rPr>
              <w:t xml:space="preserve">con la finalidad de venderlos </w:t>
            </w:r>
            <w:r w:rsidR="00C818E4" w:rsidRPr="00D32FB5">
              <w:rPr>
                <w:rFonts w:ascii="Arial Narrow" w:hAnsi="Arial Narrow" w:cs="Arial Narrow"/>
                <w:b/>
                <w:i/>
                <w:sz w:val="18"/>
                <w:szCs w:val="18"/>
                <w:u w:val="single"/>
              </w:rPr>
              <w:t xml:space="preserve">o arrendarlos </w:t>
            </w:r>
            <w:r w:rsidRPr="00D32FB5">
              <w:rPr>
                <w:rFonts w:ascii="Arial Narrow" w:hAnsi="Arial Narrow" w:cs="Arial Narrow"/>
                <w:b/>
                <w:i/>
                <w:sz w:val="18"/>
                <w:szCs w:val="18"/>
                <w:u w:val="single"/>
              </w:rPr>
              <w:t>y obtener ganancias por esa</w:t>
            </w:r>
            <w:r w:rsidR="00C818E4" w:rsidRPr="00D32FB5">
              <w:rPr>
                <w:rFonts w:ascii="Arial Narrow" w:hAnsi="Arial Narrow" w:cs="Arial Narrow"/>
                <w:b/>
                <w:i/>
                <w:sz w:val="18"/>
                <w:szCs w:val="18"/>
                <w:u w:val="single"/>
              </w:rPr>
              <w:t>s</w:t>
            </w:r>
            <w:r w:rsidRPr="00D32FB5">
              <w:rPr>
                <w:rFonts w:ascii="Arial Narrow" w:hAnsi="Arial Narrow" w:cs="Arial Narrow"/>
                <w:b/>
                <w:i/>
                <w:sz w:val="18"/>
                <w:szCs w:val="18"/>
                <w:u w:val="single"/>
              </w:rPr>
              <w:t xml:space="preserve"> </w:t>
            </w:r>
            <w:r w:rsidR="005C1453" w:rsidRPr="00D32FB5">
              <w:rPr>
                <w:rFonts w:ascii="Arial Narrow" w:hAnsi="Arial Narrow" w:cs="Arial Narrow"/>
                <w:b/>
                <w:i/>
                <w:sz w:val="18"/>
                <w:szCs w:val="18"/>
                <w:u w:val="single"/>
              </w:rPr>
              <w:t>transacciones</w:t>
            </w:r>
            <w:r w:rsidR="00C818E4" w:rsidRPr="00D32FB5">
              <w:rPr>
                <w:rFonts w:ascii="Arial Narrow" w:hAnsi="Arial Narrow" w:cs="Arial Narrow"/>
                <w:b/>
                <w:i/>
                <w:sz w:val="18"/>
                <w:szCs w:val="18"/>
                <w:u w:val="single"/>
              </w:rPr>
              <w:t xml:space="preserve">. </w:t>
            </w:r>
            <w:r w:rsidR="00C13C7A" w:rsidRPr="00D32FB5">
              <w:rPr>
                <w:rFonts w:ascii="Arial Narrow" w:hAnsi="Arial Narrow" w:cs="Arial Narrow"/>
                <w:b/>
                <w:sz w:val="18"/>
                <w:szCs w:val="18"/>
              </w:rPr>
              <w:t xml:space="preserve"> (3)</w:t>
            </w:r>
          </w:p>
        </w:tc>
      </w:tr>
      <w:tr w:rsidR="00070158" w:rsidRPr="00853717" w14:paraId="31ECE33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FA5F00A" w14:textId="77777777" w:rsidR="00070158" w:rsidRDefault="00070158"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BF6A113"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F8E2FE4" w14:textId="77777777" w:rsidR="00070158" w:rsidRPr="00853717" w:rsidRDefault="00070158" w:rsidP="002B09A1">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7CD01D6F"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70622D5"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1733ACB"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CA3496C"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F449F9A"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6ABE251"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B15EB36"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2ED296B"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F5ACD8E"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98C98B4"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68D3311" w14:textId="1BDCDE01" w:rsidR="00070158" w:rsidRPr="00574E4A" w:rsidRDefault="00070158" w:rsidP="00D82AFA">
            <w:pPr>
              <w:autoSpaceDE w:val="0"/>
              <w:autoSpaceDN w:val="0"/>
              <w:adjustRightInd w:val="0"/>
              <w:rPr>
                <w:rFonts w:ascii="Arial Narrow" w:hAnsi="Arial Narrow" w:cs="Arial Narrow"/>
                <w:b/>
                <w:sz w:val="18"/>
                <w:szCs w:val="18"/>
                <w:lang w:val="es-MX"/>
              </w:rPr>
            </w:pPr>
            <w:r w:rsidRPr="00D32FB5">
              <w:rPr>
                <w:rFonts w:ascii="Arial Narrow" w:hAnsi="Arial Narrow" w:cs="Arial Narrow"/>
                <w:b/>
                <w:i/>
                <w:sz w:val="18"/>
                <w:szCs w:val="18"/>
                <w:u w:val="single"/>
              </w:rPr>
              <w:t>En la subcuenta</w:t>
            </w:r>
            <w:r w:rsidR="001B4F90" w:rsidRPr="00D32FB5">
              <w:rPr>
                <w:rFonts w:ascii="Arial Narrow" w:hAnsi="Arial Narrow" w:cs="Arial Narrow"/>
                <w:b/>
                <w:i/>
                <w:sz w:val="18"/>
                <w:szCs w:val="18"/>
                <w:u w:val="single"/>
              </w:rPr>
              <w:t xml:space="preserve"> propiedades mantenidas para la venta se </w:t>
            </w:r>
            <w:r w:rsidRPr="00D32FB5">
              <w:rPr>
                <w:rFonts w:ascii="Arial Narrow" w:hAnsi="Arial Narrow" w:cs="Arial Narrow"/>
                <w:b/>
                <w:i/>
                <w:sz w:val="18"/>
                <w:szCs w:val="18"/>
                <w:u w:val="single"/>
                <w:lang w:val="es-MX"/>
              </w:rPr>
              <w:t>registrará</w:t>
            </w:r>
            <w:r w:rsidR="0001240B" w:rsidRPr="00D32FB5">
              <w:rPr>
                <w:rFonts w:ascii="Arial Narrow" w:hAnsi="Arial Narrow" w:cs="Arial Narrow"/>
                <w:b/>
                <w:i/>
                <w:sz w:val="18"/>
                <w:szCs w:val="18"/>
                <w:u w:val="single"/>
                <w:lang w:val="es-MX"/>
              </w:rPr>
              <w:t>n</w:t>
            </w:r>
            <w:r w:rsidRPr="00D32FB5">
              <w:rPr>
                <w:rFonts w:ascii="Arial Narrow" w:hAnsi="Arial Narrow" w:cs="Arial Narrow"/>
                <w:b/>
                <w:i/>
                <w:sz w:val="18"/>
                <w:szCs w:val="18"/>
                <w:u w:val="single"/>
                <w:lang w:val="es-MX"/>
              </w:rPr>
              <w:t xml:space="preserve"> </w:t>
            </w:r>
            <w:r w:rsidR="001B4F90" w:rsidRPr="00D32FB5">
              <w:rPr>
                <w:rFonts w:ascii="Arial Narrow" w:hAnsi="Arial Narrow" w:cs="Arial Narrow"/>
                <w:b/>
                <w:i/>
                <w:sz w:val="18"/>
                <w:szCs w:val="18"/>
                <w:u w:val="single"/>
                <w:lang w:val="es-MX"/>
              </w:rPr>
              <w:t>l</w:t>
            </w:r>
            <w:r w:rsidRPr="00D32FB5">
              <w:rPr>
                <w:rFonts w:ascii="Arial Narrow" w:hAnsi="Arial Narrow" w:cs="Arial Narrow"/>
                <w:b/>
                <w:i/>
                <w:sz w:val="18"/>
                <w:szCs w:val="18"/>
                <w:u w:val="single"/>
                <w:lang w:val="es-MX"/>
              </w:rPr>
              <w:t xml:space="preserve">os bienes inmuebles que los Fondos </w:t>
            </w:r>
            <w:r w:rsidR="0001240B" w:rsidRPr="00D32FB5">
              <w:rPr>
                <w:rFonts w:ascii="Arial Narrow" w:hAnsi="Arial Narrow" w:cs="Arial Narrow"/>
                <w:b/>
                <w:i/>
                <w:sz w:val="18"/>
                <w:szCs w:val="18"/>
                <w:u w:val="single"/>
                <w:lang w:val="es-MX"/>
              </w:rPr>
              <w:t>han construido</w:t>
            </w:r>
            <w:r w:rsidRPr="00D32FB5">
              <w:rPr>
                <w:rFonts w:ascii="Arial Narrow" w:hAnsi="Arial Narrow" w:cs="Arial Narrow"/>
                <w:b/>
                <w:i/>
                <w:sz w:val="18"/>
                <w:szCs w:val="18"/>
                <w:u w:val="single"/>
                <w:lang w:val="es-MX"/>
              </w:rPr>
              <w:t xml:space="preserve"> con la finalidad de venderlos</w:t>
            </w:r>
            <w:r w:rsidR="00300235">
              <w:rPr>
                <w:rFonts w:ascii="Arial Narrow" w:hAnsi="Arial Narrow" w:cs="Arial Narrow"/>
                <w:b/>
                <w:i/>
                <w:sz w:val="18"/>
                <w:szCs w:val="18"/>
                <w:u w:val="single"/>
                <w:lang w:val="es-MX"/>
              </w:rPr>
              <w:t>.</w:t>
            </w:r>
            <w:r w:rsidR="00C024A4" w:rsidRPr="00D32FB5">
              <w:rPr>
                <w:rFonts w:ascii="Arial Narrow" w:hAnsi="Arial Narrow" w:cs="Arial Narrow"/>
                <w:b/>
                <w:sz w:val="18"/>
                <w:szCs w:val="18"/>
                <w:lang w:val="es-MX"/>
              </w:rPr>
              <w:t xml:space="preserve"> (3)</w:t>
            </w:r>
          </w:p>
        </w:tc>
      </w:tr>
      <w:tr w:rsidR="00070158" w:rsidRPr="00853717" w14:paraId="2F49D97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7D4F511" w14:textId="77777777" w:rsidR="00070158" w:rsidRDefault="00070158"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FCA6956"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337F21E" w14:textId="77777777" w:rsidR="00070158" w:rsidRPr="00853717" w:rsidRDefault="00070158" w:rsidP="002B09A1">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545035B3"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428F4D6"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245834B"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FCAAE02"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D8273CB"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0A11043"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DF981D4"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7F6714B"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4650FEE"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420F474" w14:textId="77777777" w:rsidR="00070158" w:rsidRPr="00853717" w:rsidRDefault="00070158" w:rsidP="002B09A1">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1F4EDB90" w14:textId="77777777" w:rsidR="00070158" w:rsidRPr="00FD1C04" w:rsidRDefault="00FF3ED1" w:rsidP="00B01E3B">
            <w:pPr>
              <w:autoSpaceDE w:val="0"/>
              <w:autoSpaceDN w:val="0"/>
              <w:adjustRightInd w:val="0"/>
              <w:rPr>
                <w:rFonts w:ascii="Arial Narrow" w:hAnsi="Arial Narrow" w:cs="Arial Narrow"/>
                <w:b/>
                <w:sz w:val="18"/>
                <w:szCs w:val="18"/>
              </w:rPr>
            </w:pPr>
            <w:r w:rsidRPr="00D32FB5">
              <w:rPr>
                <w:rFonts w:ascii="Arial Narrow" w:hAnsi="Arial Narrow" w:cs="Arial Narrow"/>
                <w:b/>
                <w:i/>
                <w:sz w:val="18"/>
                <w:szCs w:val="18"/>
                <w:u w:val="single"/>
              </w:rPr>
              <w:t>También en las subcuentas respectivas se registrarán los desemb</w:t>
            </w:r>
            <w:r w:rsidR="00B01E3B" w:rsidRPr="00D32FB5">
              <w:rPr>
                <w:rFonts w:ascii="Arial Narrow" w:hAnsi="Arial Narrow" w:cs="Arial Narrow"/>
                <w:b/>
                <w:i/>
                <w:sz w:val="18"/>
                <w:szCs w:val="18"/>
                <w:u w:val="single"/>
              </w:rPr>
              <w:t>olsos relativos a mantener el bien inmueble en buen estado para su uso</w:t>
            </w:r>
            <w:r w:rsidR="00FD1C04" w:rsidRPr="00D32FB5">
              <w:rPr>
                <w:rFonts w:ascii="Arial Narrow" w:hAnsi="Arial Narrow" w:cs="Arial Narrow"/>
                <w:b/>
                <w:i/>
                <w:sz w:val="18"/>
                <w:szCs w:val="18"/>
                <w:u w:val="single"/>
              </w:rPr>
              <w:t>.</w:t>
            </w:r>
            <w:r w:rsidR="00FD1C04" w:rsidRPr="00D32FB5">
              <w:rPr>
                <w:rFonts w:ascii="Arial Narrow" w:hAnsi="Arial Narrow" w:cs="Arial Narrow"/>
                <w:b/>
                <w:sz w:val="18"/>
                <w:szCs w:val="18"/>
              </w:rPr>
              <w:t xml:space="preserve"> (3)</w:t>
            </w:r>
          </w:p>
        </w:tc>
      </w:tr>
      <w:tr w:rsidR="002B09A1" w:rsidRPr="00853717" w14:paraId="217DEDE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F29506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EFE378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9A584D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DE638E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4218EA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66A278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17B733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7FF9A3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3CAE66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9F6A5E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647AC0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69FF80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1FA790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1012D7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53A5C70"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AF91A97"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688F7AA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71C3843"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10A76CE3"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1140</w:t>
            </w:r>
          </w:p>
        </w:tc>
        <w:tc>
          <w:tcPr>
            <w:tcW w:w="1416" w:type="dxa"/>
            <w:tcBorders>
              <w:top w:val="single" w:sz="6" w:space="0" w:color="auto"/>
              <w:left w:val="single" w:sz="6" w:space="0" w:color="auto"/>
              <w:bottom w:val="single" w:sz="6" w:space="0" w:color="auto"/>
              <w:right w:val="single" w:sz="6" w:space="0" w:color="auto"/>
            </w:tcBorders>
          </w:tcPr>
          <w:p w14:paraId="0208EE66"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2BAE7FCB"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0696630"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6822F4E"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0B5DA472"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1140</w:t>
            </w:r>
          </w:p>
        </w:tc>
        <w:tc>
          <w:tcPr>
            <w:tcW w:w="956" w:type="dxa"/>
            <w:gridSpan w:val="3"/>
            <w:tcBorders>
              <w:top w:val="single" w:sz="6" w:space="0" w:color="auto"/>
              <w:left w:val="nil"/>
              <w:bottom w:val="single" w:sz="6" w:space="0" w:color="auto"/>
              <w:right w:val="single" w:sz="6" w:space="0" w:color="auto"/>
            </w:tcBorders>
          </w:tcPr>
          <w:p w14:paraId="227A6C7A"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DA04D9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9CDD92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910563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52C8DD97"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ACTIVOS TITULARIZADOS</w:t>
            </w:r>
          </w:p>
        </w:tc>
        <w:tc>
          <w:tcPr>
            <w:tcW w:w="711" w:type="dxa"/>
            <w:tcBorders>
              <w:top w:val="single" w:sz="6" w:space="0" w:color="auto"/>
              <w:left w:val="single" w:sz="6" w:space="0" w:color="auto"/>
              <w:bottom w:val="single" w:sz="6" w:space="0" w:color="auto"/>
              <w:right w:val="single" w:sz="6" w:space="0" w:color="auto"/>
            </w:tcBorders>
          </w:tcPr>
          <w:p w14:paraId="7EE9C09E" w14:textId="77777777" w:rsidR="002B09A1" w:rsidRPr="00853717" w:rsidRDefault="002B09A1" w:rsidP="002B09A1">
            <w:pPr>
              <w:autoSpaceDE w:val="0"/>
              <w:autoSpaceDN w:val="0"/>
              <w:adjustRightInd w:val="0"/>
              <w:jc w:val="right"/>
              <w:rPr>
                <w:rFonts w:ascii="Arial Narrow" w:hAnsi="Arial Narrow" w:cs="Arial Narrow"/>
                <w:sz w:val="18"/>
                <w:szCs w:val="18"/>
              </w:rPr>
            </w:pPr>
          </w:p>
        </w:tc>
      </w:tr>
      <w:tr w:rsidR="002B09A1" w:rsidRPr="00853717" w14:paraId="1E85AA1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360A830"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E2125A3"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1140000</w:t>
            </w:r>
          </w:p>
        </w:tc>
        <w:tc>
          <w:tcPr>
            <w:tcW w:w="1416" w:type="dxa"/>
            <w:tcBorders>
              <w:top w:val="single" w:sz="6" w:space="0" w:color="auto"/>
              <w:left w:val="single" w:sz="6" w:space="0" w:color="auto"/>
              <w:bottom w:val="single" w:sz="6" w:space="0" w:color="auto"/>
              <w:right w:val="single" w:sz="6" w:space="0" w:color="auto"/>
            </w:tcBorders>
          </w:tcPr>
          <w:p w14:paraId="28AD9CC8"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76471D6"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36FD5AA"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0464BA12"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2742F9D1"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4F768005"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1140000</w:t>
            </w:r>
          </w:p>
        </w:tc>
        <w:tc>
          <w:tcPr>
            <w:tcW w:w="160" w:type="dxa"/>
            <w:tcBorders>
              <w:top w:val="single" w:sz="6" w:space="0" w:color="auto"/>
              <w:left w:val="single" w:sz="6" w:space="0" w:color="auto"/>
              <w:bottom w:val="single" w:sz="6" w:space="0" w:color="auto"/>
              <w:right w:val="single" w:sz="6" w:space="0" w:color="auto"/>
            </w:tcBorders>
          </w:tcPr>
          <w:p w14:paraId="101A296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6B2B88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15E96D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4CCC67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7EE68457"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CARTERA DE CRÉDITOS</w:t>
            </w:r>
          </w:p>
        </w:tc>
        <w:tc>
          <w:tcPr>
            <w:tcW w:w="711" w:type="dxa"/>
            <w:tcBorders>
              <w:top w:val="single" w:sz="6" w:space="0" w:color="auto"/>
              <w:left w:val="nil"/>
              <w:bottom w:val="single" w:sz="6" w:space="0" w:color="auto"/>
              <w:right w:val="single" w:sz="6" w:space="0" w:color="auto"/>
            </w:tcBorders>
          </w:tcPr>
          <w:p w14:paraId="6C6FF7E3" w14:textId="77777777" w:rsidR="002B09A1" w:rsidRPr="00853717" w:rsidRDefault="002B09A1" w:rsidP="002B09A1">
            <w:pPr>
              <w:autoSpaceDE w:val="0"/>
              <w:autoSpaceDN w:val="0"/>
              <w:adjustRightInd w:val="0"/>
              <w:rPr>
                <w:rFonts w:ascii="Arial Narrow" w:hAnsi="Arial Narrow" w:cs="Arial Narrow"/>
                <w:sz w:val="18"/>
                <w:szCs w:val="18"/>
              </w:rPr>
            </w:pPr>
          </w:p>
        </w:tc>
      </w:tr>
      <w:tr w:rsidR="002B09A1" w:rsidRPr="00853717" w14:paraId="4A0D675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8DAFA1E"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3BA087F"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1140010</w:t>
            </w:r>
          </w:p>
        </w:tc>
        <w:tc>
          <w:tcPr>
            <w:tcW w:w="1416" w:type="dxa"/>
            <w:tcBorders>
              <w:top w:val="single" w:sz="6" w:space="0" w:color="auto"/>
              <w:left w:val="single" w:sz="6" w:space="0" w:color="auto"/>
              <w:bottom w:val="single" w:sz="6" w:space="0" w:color="auto"/>
              <w:right w:val="single" w:sz="6" w:space="0" w:color="auto"/>
            </w:tcBorders>
          </w:tcPr>
          <w:p w14:paraId="22E4C170"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CDD9C3C"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CBF8CA1"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7B82C65D"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6300E1BB"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33E0BE31"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1140010</w:t>
            </w:r>
          </w:p>
        </w:tc>
        <w:tc>
          <w:tcPr>
            <w:tcW w:w="160" w:type="dxa"/>
            <w:tcBorders>
              <w:top w:val="single" w:sz="6" w:space="0" w:color="auto"/>
              <w:left w:val="single" w:sz="6" w:space="0" w:color="auto"/>
              <w:bottom w:val="single" w:sz="6" w:space="0" w:color="auto"/>
              <w:right w:val="single" w:sz="6" w:space="0" w:color="auto"/>
            </w:tcBorders>
          </w:tcPr>
          <w:p w14:paraId="4FED2FE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9544D92"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230B5E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1BF2CE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4E2B1095"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CONTRATOS DE LEASING</w:t>
            </w:r>
          </w:p>
        </w:tc>
        <w:tc>
          <w:tcPr>
            <w:tcW w:w="711" w:type="dxa"/>
            <w:tcBorders>
              <w:top w:val="single" w:sz="6" w:space="0" w:color="auto"/>
              <w:left w:val="nil"/>
              <w:bottom w:val="single" w:sz="6" w:space="0" w:color="auto"/>
              <w:right w:val="single" w:sz="6" w:space="0" w:color="auto"/>
            </w:tcBorders>
          </w:tcPr>
          <w:p w14:paraId="6527FC78" w14:textId="77777777" w:rsidR="002B09A1" w:rsidRPr="00853717" w:rsidRDefault="002B09A1" w:rsidP="002B09A1">
            <w:pPr>
              <w:autoSpaceDE w:val="0"/>
              <w:autoSpaceDN w:val="0"/>
              <w:adjustRightInd w:val="0"/>
              <w:rPr>
                <w:rFonts w:ascii="Arial Narrow" w:hAnsi="Arial Narrow" w:cs="Arial Narrow"/>
                <w:sz w:val="18"/>
                <w:szCs w:val="18"/>
              </w:rPr>
            </w:pPr>
          </w:p>
        </w:tc>
      </w:tr>
      <w:tr w:rsidR="002B09A1" w:rsidRPr="00853717" w14:paraId="13B5DDC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F42C6C7"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FD0AD64"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1140020</w:t>
            </w:r>
          </w:p>
        </w:tc>
        <w:tc>
          <w:tcPr>
            <w:tcW w:w="1416" w:type="dxa"/>
            <w:tcBorders>
              <w:top w:val="single" w:sz="6" w:space="0" w:color="auto"/>
              <w:left w:val="single" w:sz="6" w:space="0" w:color="auto"/>
              <w:bottom w:val="single" w:sz="6" w:space="0" w:color="auto"/>
              <w:right w:val="single" w:sz="6" w:space="0" w:color="auto"/>
            </w:tcBorders>
          </w:tcPr>
          <w:p w14:paraId="43989AC9"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5076F97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F4D525F"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45E084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670C970" w14:textId="77777777" w:rsidR="002B09A1" w:rsidRPr="00853717" w:rsidRDefault="002B09A1" w:rsidP="002B09A1">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FEC9D43"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1140020</w:t>
            </w:r>
          </w:p>
        </w:tc>
        <w:tc>
          <w:tcPr>
            <w:tcW w:w="160" w:type="dxa"/>
            <w:tcBorders>
              <w:top w:val="single" w:sz="6" w:space="0" w:color="auto"/>
              <w:left w:val="single" w:sz="6" w:space="0" w:color="auto"/>
              <w:bottom w:val="single" w:sz="6" w:space="0" w:color="auto"/>
              <w:right w:val="single" w:sz="6" w:space="0" w:color="auto"/>
            </w:tcBorders>
          </w:tcPr>
          <w:p w14:paraId="5359E96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5D15DA"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D1C0D7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83D235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1C8262F4"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VALORES</w:t>
            </w:r>
          </w:p>
        </w:tc>
        <w:tc>
          <w:tcPr>
            <w:tcW w:w="711" w:type="dxa"/>
            <w:tcBorders>
              <w:top w:val="single" w:sz="6" w:space="0" w:color="auto"/>
              <w:left w:val="nil"/>
              <w:bottom w:val="single" w:sz="6" w:space="0" w:color="auto"/>
              <w:right w:val="single" w:sz="6" w:space="0" w:color="auto"/>
            </w:tcBorders>
          </w:tcPr>
          <w:p w14:paraId="511AFF02" w14:textId="77777777" w:rsidR="002B09A1" w:rsidRPr="00853717" w:rsidRDefault="002B09A1" w:rsidP="002B09A1">
            <w:pPr>
              <w:autoSpaceDE w:val="0"/>
              <w:autoSpaceDN w:val="0"/>
              <w:adjustRightInd w:val="0"/>
              <w:rPr>
                <w:rFonts w:ascii="Arial Narrow" w:hAnsi="Arial Narrow" w:cs="Arial Narrow"/>
                <w:sz w:val="18"/>
                <w:szCs w:val="18"/>
              </w:rPr>
            </w:pPr>
          </w:p>
        </w:tc>
      </w:tr>
      <w:tr w:rsidR="002B09A1" w:rsidRPr="00853717" w14:paraId="72F427F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30AAE6E"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BD28B34"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1140030</w:t>
            </w:r>
          </w:p>
        </w:tc>
        <w:tc>
          <w:tcPr>
            <w:tcW w:w="1416" w:type="dxa"/>
            <w:tcBorders>
              <w:top w:val="single" w:sz="6" w:space="0" w:color="auto"/>
              <w:left w:val="single" w:sz="6" w:space="0" w:color="auto"/>
              <w:bottom w:val="single" w:sz="6" w:space="0" w:color="auto"/>
              <w:right w:val="single" w:sz="6" w:space="0" w:color="auto"/>
            </w:tcBorders>
          </w:tcPr>
          <w:p w14:paraId="27330A2E"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C1A5AB4"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A169CF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091311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D15D68A" w14:textId="77777777" w:rsidR="002B09A1" w:rsidRPr="00853717" w:rsidRDefault="002B09A1" w:rsidP="002B09A1">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9D43E08"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1140030</w:t>
            </w:r>
          </w:p>
        </w:tc>
        <w:tc>
          <w:tcPr>
            <w:tcW w:w="160" w:type="dxa"/>
            <w:tcBorders>
              <w:top w:val="single" w:sz="6" w:space="0" w:color="auto"/>
              <w:left w:val="single" w:sz="6" w:space="0" w:color="auto"/>
              <w:bottom w:val="single" w:sz="6" w:space="0" w:color="auto"/>
              <w:right w:val="single" w:sz="6" w:space="0" w:color="auto"/>
            </w:tcBorders>
          </w:tcPr>
          <w:p w14:paraId="2E5C80D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DC779F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89EEBF8"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3CF70DE"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2829E471"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FLUJOS FUTUROS</w:t>
            </w:r>
          </w:p>
        </w:tc>
        <w:tc>
          <w:tcPr>
            <w:tcW w:w="711" w:type="dxa"/>
            <w:tcBorders>
              <w:top w:val="single" w:sz="6" w:space="0" w:color="auto"/>
              <w:left w:val="single" w:sz="6" w:space="0" w:color="auto"/>
              <w:bottom w:val="single" w:sz="6" w:space="0" w:color="auto"/>
              <w:right w:val="single" w:sz="6" w:space="0" w:color="auto"/>
            </w:tcBorders>
          </w:tcPr>
          <w:p w14:paraId="6A2D9D30" w14:textId="77777777" w:rsidR="002B09A1" w:rsidRPr="00853717" w:rsidRDefault="002B09A1" w:rsidP="002B09A1">
            <w:pPr>
              <w:autoSpaceDE w:val="0"/>
              <w:autoSpaceDN w:val="0"/>
              <w:adjustRightInd w:val="0"/>
              <w:rPr>
                <w:rFonts w:ascii="Arial Narrow" w:hAnsi="Arial Narrow" w:cs="Arial Narrow"/>
                <w:sz w:val="18"/>
                <w:szCs w:val="18"/>
              </w:rPr>
            </w:pPr>
          </w:p>
        </w:tc>
      </w:tr>
      <w:tr w:rsidR="002B09A1" w:rsidRPr="00853717" w14:paraId="57D90E0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BAEB774"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8C0ACF1"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1140040</w:t>
            </w:r>
          </w:p>
        </w:tc>
        <w:tc>
          <w:tcPr>
            <w:tcW w:w="1416" w:type="dxa"/>
            <w:tcBorders>
              <w:top w:val="single" w:sz="6" w:space="0" w:color="auto"/>
              <w:left w:val="single" w:sz="6" w:space="0" w:color="auto"/>
              <w:bottom w:val="single" w:sz="6" w:space="0" w:color="auto"/>
              <w:right w:val="single" w:sz="6" w:space="0" w:color="auto"/>
            </w:tcBorders>
          </w:tcPr>
          <w:p w14:paraId="32B75E30"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FA5199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BD3EB5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BF7F32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238A9EB" w14:textId="77777777" w:rsidR="002B09A1" w:rsidRPr="00853717" w:rsidRDefault="002B09A1" w:rsidP="002B09A1">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2DB420F"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1140040</w:t>
            </w:r>
          </w:p>
        </w:tc>
        <w:tc>
          <w:tcPr>
            <w:tcW w:w="160" w:type="dxa"/>
            <w:tcBorders>
              <w:top w:val="single" w:sz="6" w:space="0" w:color="auto"/>
              <w:left w:val="single" w:sz="6" w:space="0" w:color="auto"/>
              <w:bottom w:val="single" w:sz="6" w:space="0" w:color="auto"/>
              <w:right w:val="single" w:sz="6" w:space="0" w:color="auto"/>
            </w:tcBorders>
          </w:tcPr>
          <w:p w14:paraId="4082214D"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B446E5F"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B4B25D3"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CF6FE66"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A8A5483"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DOCUMENTOS DESCONTADOS</w:t>
            </w:r>
          </w:p>
        </w:tc>
      </w:tr>
      <w:tr w:rsidR="002B09A1" w:rsidRPr="00853717" w14:paraId="19E7878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CFC776A"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C7DF8EC" w14:textId="77777777" w:rsidR="002B09A1" w:rsidRPr="00853717" w:rsidRDefault="002B09A1" w:rsidP="002B09A1">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1140050</w:t>
            </w:r>
          </w:p>
        </w:tc>
        <w:tc>
          <w:tcPr>
            <w:tcW w:w="1416" w:type="dxa"/>
            <w:tcBorders>
              <w:top w:val="single" w:sz="6" w:space="0" w:color="auto"/>
              <w:left w:val="single" w:sz="6" w:space="0" w:color="auto"/>
              <w:bottom w:val="single" w:sz="6" w:space="0" w:color="auto"/>
              <w:right w:val="single" w:sz="6" w:space="0" w:color="auto"/>
            </w:tcBorders>
          </w:tcPr>
          <w:p w14:paraId="47C3404A"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8862675"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D7E2C99"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C81B81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780CB70" w14:textId="77777777" w:rsidR="002B09A1" w:rsidRPr="00853717" w:rsidRDefault="002B09A1" w:rsidP="002B09A1">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309432E"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1140050</w:t>
            </w:r>
          </w:p>
        </w:tc>
        <w:tc>
          <w:tcPr>
            <w:tcW w:w="160" w:type="dxa"/>
            <w:tcBorders>
              <w:top w:val="single" w:sz="6" w:space="0" w:color="auto"/>
              <w:left w:val="single" w:sz="6" w:space="0" w:color="auto"/>
              <w:bottom w:val="single" w:sz="6" w:space="0" w:color="auto"/>
              <w:right w:val="single" w:sz="6" w:space="0" w:color="auto"/>
            </w:tcBorders>
          </w:tcPr>
          <w:p w14:paraId="45631E17"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686453B"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81A98F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F6BF05C" w14:textId="77777777" w:rsidR="002B09A1" w:rsidRPr="00853717" w:rsidRDefault="002B09A1" w:rsidP="002B09A1">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AF0DA14" w14:textId="77777777" w:rsidR="002B09A1" w:rsidRPr="00853717" w:rsidRDefault="002B09A1" w:rsidP="002B09A1">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INMUEBLES</w:t>
            </w:r>
          </w:p>
        </w:tc>
        <w:tc>
          <w:tcPr>
            <w:tcW w:w="711" w:type="dxa"/>
            <w:tcBorders>
              <w:top w:val="single" w:sz="6" w:space="0" w:color="auto"/>
              <w:left w:val="single" w:sz="6" w:space="0" w:color="auto"/>
              <w:bottom w:val="single" w:sz="6" w:space="0" w:color="auto"/>
              <w:right w:val="single" w:sz="6" w:space="0" w:color="auto"/>
            </w:tcBorders>
          </w:tcPr>
          <w:p w14:paraId="14EB173F" w14:textId="77777777" w:rsidR="002B09A1" w:rsidRPr="00853717" w:rsidRDefault="002B09A1" w:rsidP="002B09A1">
            <w:pPr>
              <w:autoSpaceDE w:val="0"/>
              <w:autoSpaceDN w:val="0"/>
              <w:adjustRightInd w:val="0"/>
              <w:rPr>
                <w:rFonts w:ascii="Arial Narrow" w:hAnsi="Arial Narrow" w:cs="Arial Narrow"/>
                <w:sz w:val="18"/>
                <w:szCs w:val="18"/>
              </w:rPr>
            </w:pPr>
          </w:p>
        </w:tc>
      </w:tr>
      <w:tr w:rsidR="008323E9" w:rsidRPr="00853717" w14:paraId="167AA38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247365C" w14:textId="77777777" w:rsidR="008323E9" w:rsidRPr="00681252" w:rsidRDefault="008323E9" w:rsidP="002B09A1">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9</w:t>
            </w:r>
          </w:p>
        </w:tc>
        <w:tc>
          <w:tcPr>
            <w:tcW w:w="919" w:type="dxa"/>
            <w:tcBorders>
              <w:top w:val="single" w:sz="6" w:space="0" w:color="auto"/>
              <w:left w:val="single" w:sz="6" w:space="0" w:color="auto"/>
              <w:bottom w:val="single" w:sz="6" w:space="0" w:color="auto"/>
              <w:right w:val="single" w:sz="6" w:space="0" w:color="auto"/>
            </w:tcBorders>
          </w:tcPr>
          <w:p w14:paraId="60FD4BF9" w14:textId="77777777" w:rsidR="008323E9" w:rsidRPr="00681252" w:rsidRDefault="008323E9" w:rsidP="002B09A1">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114005000</w:t>
            </w:r>
          </w:p>
        </w:tc>
        <w:tc>
          <w:tcPr>
            <w:tcW w:w="1416" w:type="dxa"/>
            <w:tcBorders>
              <w:top w:val="single" w:sz="6" w:space="0" w:color="auto"/>
              <w:left w:val="single" w:sz="6" w:space="0" w:color="auto"/>
              <w:bottom w:val="single" w:sz="6" w:space="0" w:color="auto"/>
              <w:right w:val="single" w:sz="6" w:space="0" w:color="auto"/>
            </w:tcBorders>
          </w:tcPr>
          <w:p w14:paraId="70588684" w14:textId="77777777" w:rsidR="008323E9" w:rsidRPr="00681252" w:rsidRDefault="008323E9" w:rsidP="003C320B">
            <w:pPr>
              <w:autoSpaceDE w:val="0"/>
              <w:autoSpaceDN w:val="0"/>
              <w:adjustRightInd w:val="0"/>
              <w:rPr>
                <w:rFonts w:ascii="Arial Narrow" w:hAnsi="Arial Narrow" w:cs="Arial Narrow"/>
                <w:b/>
                <w:i/>
                <w:sz w:val="18"/>
                <w:szCs w:val="18"/>
                <w:u w:val="single"/>
              </w:rPr>
            </w:pPr>
            <w:r w:rsidRPr="00681252">
              <w:rPr>
                <w:rFonts w:ascii="Arial Narrow" w:hAnsi="Arial Narrow" w:cs="Arial Narrow"/>
                <w:b/>
                <w:i/>
                <w:sz w:val="18"/>
                <w:szCs w:val="18"/>
                <w:u w:val="single"/>
              </w:rPr>
              <w:t>SUB-SUBSUBCUENTA</w:t>
            </w:r>
          </w:p>
        </w:tc>
        <w:tc>
          <w:tcPr>
            <w:tcW w:w="356" w:type="dxa"/>
            <w:tcBorders>
              <w:top w:val="single" w:sz="6" w:space="0" w:color="auto"/>
              <w:left w:val="single" w:sz="6" w:space="0" w:color="auto"/>
              <w:bottom w:val="single" w:sz="6" w:space="0" w:color="auto"/>
              <w:right w:val="single" w:sz="6" w:space="0" w:color="auto"/>
            </w:tcBorders>
          </w:tcPr>
          <w:p w14:paraId="0F2D67D9" w14:textId="77777777" w:rsidR="008323E9" w:rsidRPr="00681252" w:rsidRDefault="008323E9" w:rsidP="002B09A1">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5BF5A6E7" w14:textId="77777777" w:rsidR="008323E9" w:rsidRPr="00681252" w:rsidRDefault="008323E9" w:rsidP="002B09A1">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A10D929" w14:textId="77777777" w:rsidR="008323E9" w:rsidRPr="00681252" w:rsidRDefault="008323E9" w:rsidP="002B09A1">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7367F3A6" w14:textId="77777777" w:rsidR="008323E9" w:rsidRPr="00681252" w:rsidRDefault="008323E9" w:rsidP="002B09A1">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75FB2DF3" w14:textId="77777777" w:rsidR="008323E9" w:rsidRPr="00681252" w:rsidRDefault="008323E9" w:rsidP="002B09A1">
            <w:pPr>
              <w:autoSpaceDE w:val="0"/>
              <w:autoSpaceDN w:val="0"/>
              <w:adjustRightInd w:val="0"/>
              <w:rPr>
                <w:rFonts w:ascii="Arial Narrow" w:hAnsi="Arial Narrow" w:cs="Arial Narrow"/>
                <w:b/>
                <w:i/>
                <w:sz w:val="18"/>
                <w:szCs w:val="18"/>
                <w:u w:val="single"/>
              </w:rPr>
            </w:pPr>
            <w:r w:rsidRPr="00681252">
              <w:rPr>
                <w:rFonts w:ascii="Arial Narrow" w:hAnsi="Arial Narrow" w:cs="Arial Narrow"/>
                <w:b/>
                <w:i/>
                <w:sz w:val="18"/>
                <w:szCs w:val="18"/>
                <w:u w:val="single"/>
              </w:rPr>
              <w:t>114005000</w:t>
            </w:r>
          </w:p>
        </w:tc>
        <w:tc>
          <w:tcPr>
            <w:tcW w:w="160" w:type="dxa"/>
            <w:tcBorders>
              <w:top w:val="single" w:sz="6" w:space="0" w:color="auto"/>
              <w:left w:val="single" w:sz="6" w:space="0" w:color="auto"/>
              <w:bottom w:val="single" w:sz="6" w:space="0" w:color="auto"/>
              <w:right w:val="single" w:sz="6" w:space="0" w:color="auto"/>
            </w:tcBorders>
          </w:tcPr>
          <w:p w14:paraId="401EACDA" w14:textId="77777777" w:rsidR="008323E9" w:rsidRPr="00681252" w:rsidRDefault="008323E9" w:rsidP="002B09A1">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73D9FE7C" w14:textId="77777777" w:rsidR="008323E9" w:rsidRPr="00681252" w:rsidRDefault="008323E9" w:rsidP="002B09A1">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0D04CC58" w14:textId="77777777" w:rsidR="008323E9" w:rsidRPr="00681252" w:rsidRDefault="008323E9" w:rsidP="002B09A1">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0C1FF1A9" w14:textId="77777777" w:rsidR="008323E9" w:rsidRPr="00681252" w:rsidRDefault="008323E9" w:rsidP="002B09A1">
            <w:pPr>
              <w:autoSpaceDE w:val="0"/>
              <w:autoSpaceDN w:val="0"/>
              <w:adjustRightInd w:val="0"/>
              <w:jc w:val="right"/>
              <w:rPr>
                <w:rFonts w:ascii="Arial Narrow" w:hAnsi="Arial Narrow" w:cs="Arial Narrow"/>
                <w:b/>
                <w:i/>
                <w:sz w:val="18"/>
                <w:szCs w:val="18"/>
                <w:u w:val="single"/>
              </w:rPr>
            </w:pPr>
          </w:p>
        </w:tc>
        <w:tc>
          <w:tcPr>
            <w:tcW w:w="407" w:type="dxa"/>
            <w:gridSpan w:val="2"/>
            <w:tcBorders>
              <w:top w:val="single" w:sz="6" w:space="0" w:color="auto"/>
              <w:left w:val="single" w:sz="6" w:space="0" w:color="auto"/>
              <w:bottom w:val="single" w:sz="6" w:space="0" w:color="auto"/>
              <w:right w:val="single" w:sz="6" w:space="0" w:color="auto"/>
            </w:tcBorders>
          </w:tcPr>
          <w:p w14:paraId="4086A1E2" w14:textId="77777777" w:rsidR="008323E9" w:rsidRPr="00681252" w:rsidRDefault="008323E9" w:rsidP="002B09A1">
            <w:pPr>
              <w:autoSpaceDE w:val="0"/>
              <w:autoSpaceDN w:val="0"/>
              <w:adjustRightInd w:val="0"/>
              <w:rPr>
                <w:rFonts w:ascii="Arial Narrow" w:hAnsi="Arial Narrow" w:cs="Arial Narrow"/>
                <w:b/>
                <w:i/>
                <w:sz w:val="18"/>
                <w:szCs w:val="18"/>
                <w:u w:val="single"/>
              </w:rPr>
            </w:pPr>
          </w:p>
        </w:tc>
        <w:tc>
          <w:tcPr>
            <w:tcW w:w="2760" w:type="dxa"/>
            <w:gridSpan w:val="3"/>
            <w:tcBorders>
              <w:top w:val="single" w:sz="6" w:space="0" w:color="auto"/>
              <w:left w:val="single" w:sz="6" w:space="0" w:color="auto"/>
              <w:bottom w:val="single" w:sz="6" w:space="0" w:color="auto"/>
              <w:right w:val="single" w:sz="6" w:space="0" w:color="auto"/>
            </w:tcBorders>
          </w:tcPr>
          <w:p w14:paraId="07FD2B81" w14:textId="77777777" w:rsidR="008323E9" w:rsidRPr="00681252" w:rsidRDefault="00A418D9" w:rsidP="002B09A1">
            <w:pPr>
              <w:autoSpaceDE w:val="0"/>
              <w:autoSpaceDN w:val="0"/>
              <w:adjustRightInd w:val="0"/>
              <w:rPr>
                <w:rFonts w:ascii="Arial Narrow" w:hAnsi="Arial Narrow" w:cs="Arial Narrow"/>
                <w:b/>
                <w:i/>
                <w:sz w:val="18"/>
                <w:szCs w:val="18"/>
                <w:u w:val="single"/>
              </w:rPr>
            </w:pPr>
            <w:r w:rsidRPr="00681252">
              <w:rPr>
                <w:rFonts w:ascii="Arial Narrow" w:hAnsi="Arial Narrow" w:cs="Arial Narrow"/>
                <w:b/>
                <w:i/>
                <w:sz w:val="18"/>
                <w:szCs w:val="18"/>
                <w:u w:val="single"/>
              </w:rPr>
              <w:t>TERRENOS – VALOR INICIAL</w:t>
            </w:r>
            <w:r w:rsidR="00595DA5" w:rsidRPr="00681252">
              <w:rPr>
                <w:rFonts w:ascii="Arial Narrow" w:hAnsi="Arial Narrow" w:cs="Arial Narrow"/>
                <w:b/>
                <w:i/>
                <w:sz w:val="18"/>
                <w:szCs w:val="18"/>
                <w:u w:val="single"/>
              </w:rPr>
              <w:t xml:space="preserve"> (3)</w:t>
            </w:r>
          </w:p>
        </w:tc>
      </w:tr>
      <w:tr w:rsidR="00A418D9" w:rsidRPr="00853717" w14:paraId="5EDAAE2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9DFECDF"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9</w:t>
            </w:r>
          </w:p>
        </w:tc>
        <w:tc>
          <w:tcPr>
            <w:tcW w:w="919" w:type="dxa"/>
            <w:tcBorders>
              <w:top w:val="single" w:sz="6" w:space="0" w:color="auto"/>
              <w:left w:val="single" w:sz="6" w:space="0" w:color="auto"/>
              <w:bottom w:val="single" w:sz="6" w:space="0" w:color="auto"/>
              <w:right w:val="single" w:sz="6" w:space="0" w:color="auto"/>
            </w:tcBorders>
          </w:tcPr>
          <w:p w14:paraId="1E8F12C3" w14:textId="45CB7CA6" w:rsidR="00A418D9" w:rsidRPr="00681252" w:rsidRDefault="00A418D9" w:rsidP="0031064A">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1140050</w:t>
            </w:r>
            <w:r w:rsidR="0031064A" w:rsidRPr="00681252">
              <w:rPr>
                <w:rFonts w:ascii="Arial Narrow" w:hAnsi="Arial Narrow" w:cs="Arial Narrow"/>
                <w:b/>
                <w:i/>
                <w:sz w:val="18"/>
                <w:szCs w:val="18"/>
                <w:u w:val="single"/>
              </w:rPr>
              <w:t>1</w:t>
            </w:r>
            <w:r w:rsidRPr="00681252">
              <w:rPr>
                <w:rFonts w:ascii="Arial Narrow" w:hAnsi="Arial Narrow" w:cs="Arial Narrow"/>
                <w:b/>
                <w:i/>
                <w:sz w:val="18"/>
                <w:szCs w:val="18"/>
                <w:u w:val="single"/>
              </w:rPr>
              <w:t>0</w:t>
            </w:r>
          </w:p>
        </w:tc>
        <w:tc>
          <w:tcPr>
            <w:tcW w:w="1416" w:type="dxa"/>
            <w:tcBorders>
              <w:top w:val="single" w:sz="6" w:space="0" w:color="auto"/>
              <w:left w:val="single" w:sz="6" w:space="0" w:color="auto"/>
              <w:bottom w:val="single" w:sz="6" w:space="0" w:color="auto"/>
              <w:right w:val="single" w:sz="6" w:space="0" w:color="auto"/>
            </w:tcBorders>
          </w:tcPr>
          <w:p w14:paraId="71CF7E1B"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SUB-SUBSUBCUENTA</w:t>
            </w:r>
          </w:p>
        </w:tc>
        <w:tc>
          <w:tcPr>
            <w:tcW w:w="356" w:type="dxa"/>
            <w:tcBorders>
              <w:top w:val="single" w:sz="6" w:space="0" w:color="auto"/>
              <w:left w:val="single" w:sz="6" w:space="0" w:color="auto"/>
              <w:bottom w:val="single" w:sz="6" w:space="0" w:color="auto"/>
              <w:right w:val="single" w:sz="6" w:space="0" w:color="auto"/>
            </w:tcBorders>
          </w:tcPr>
          <w:p w14:paraId="4025C5A6"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041C4441"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4B732803"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1BD2CFFC" w14:textId="77777777" w:rsidR="00A418D9" w:rsidRPr="00681252" w:rsidRDefault="00A418D9" w:rsidP="00A418D9">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0181C8AC" w14:textId="77777777" w:rsidR="00A418D9" w:rsidRPr="00681252" w:rsidRDefault="00A418D9" w:rsidP="00A418D9">
            <w:pPr>
              <w:autoSpaceDE w:val="0"/>
              <w:autoSpaceDN w:val="0"/>
              <w:adjustRightInd w:val="0"/>
              <w:rPr>
                <w:rFonts w:ascii="Arial Narrow" w:hAnsi="Arial Narrow" w:cs="Arial Narrow"/>
                <w:b/>
                <w:i/>
                <w:sz w:val="18"/>
                <w:szCs w:val="18"/>
                <w:u w:val="single"/>
              </w:rPr>
            </w:pPr>
            <w:r w:rsidRPr="00681252">
              <w:rPr>
                <w:rFonts w:ascii="Arial Narrow" w:hAnsi="Arial Narrow" w:cs="Arial Narrow"/>
                <w:b/>
                <w:i/>
                <w:sz w:val="18"/>
                <w:szCs w:val="18"/>
                <w:u w:val="single"/>
              </w:rPr>
              <w:t>114005010</w:t>
            </w:r>
          </w:p>
        </w:tc>
        <w:tc>
          <w:tcPr>
            <w:tcW w:w="160" w:type="dxa"/>
            <w:tcBorders>
              <w:top w:val="single" w:sz="6" w:space="0" w:color="auto"/>
              <w:left w:val="single" w:sz="6" w:space="0" w:color="auto"/>
              <w:bottom w:val="single" w:sz="6" w:space="0" w:color="auto"/>
              <w:right w:val="single" w:sz="6" w:space="0" w:color="auto"/>
            </w:tcBorders>
          </w:tcPr>
          <w:p w14:paraId="6AFC24F4"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6622A6DD"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5A686C30"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730B4999"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p>
        </w:tc>
        <w:tc>
          <w:tcPr>
            <w:tcW w:w="407" w:type="dxa"/>
            <w:gridSpan w:val="2"/>
            <w:tcBorders>
              <w:top w:val="single" w:sz="6" w:space="0" w:color="auto"/>
              <w:left w:val="single" w:sz="6" w:space="0" w:color="auto"/>
              <w:bottom w:val="single" w:sz="6" w:space="0" w:color="auto"/>
              <w:right w:val="single" w:sz="6" w:space="0" w:color="auto"/>
            </w:tcBorders>
          </w:tcPr>
          <w:p w14:paraId="13135C75" w14:textId="77777777" w:rsidR="00A418D9" w:rsidRPr="00681252" w:rsidRDefault="00A418D9" w:rsidP="00A418D9">
            <w:pPr>
              <w:autoSpaceDE w:val="0"/>
              <w:autoSpaceDN w:val="0"/>
              <w:adjustRightInd w:val="0"/>
              <w:rPr>
                <w:rFonts w:ascii="Arial Narrow" w:hAnsi="Arial Narrow" w:cs="Arial Narrow"/>
                <w:b/>
                <w:i/>
                <w:sz w:val="18"/>
                <w:szCs w:val="18"/>
                <w:u w:val="single"/>
              </w:rPr>
            </w:pPr>
          </w:p>
        </w:tc>
        <w:tc>
          <w:tcPr>
            <w:tcW w:w="2760" w:type="dxa"/>
            <w:gridSpan w:val="3"/>
            <w:tcBorders>
              <w:top w:val="single" w:sz="6" w:space="0" w:color="auto"/>
              <w:left w:val="single" w:sz="6" w:space="0" w:color="auto"/>
              <w:bottom w:val="single" w:sz="6" w:space="0" w:color="auto"/>
              <w:right w:val="single" w:sz="6" w:space="0" w:color="auto"/>
            </w:tcBorders>
          </w:tcPr>
          <w:p w14:paraId="68CEC14E" w14:textId="77777777" w:rsidR="00A418D9" w:rsidRPr="00681252" w:rsidRDefault="00A418D9" w:rsidP="00A418D9">
            <w:pPr>
              <w:autoSpaceDE w:val="0"/>
              <w:autoSpaceDN w:val="0"/>
              <w:adjustRightInd w:val="0"/>
              <w:rPr>
                <w:rFonts w:ascii="Arial Narrow" w:hAnsi="Arial Narrow" w:cs="Arial Narrow"/>
                <w:b/>
                <w:i/>
                <w:sz w:val="18"/>
                <w:szCs w:val="18"/>
                <w:u w:val="single"/>
              </w:rPr>
            </w:pPr>
            <w:r w:rsidRPr="00681252">
              <w:rPr>
                <w:rFonts w:ascii="Arial Narrow" w:hAnsi="Arial Narrow" w:cs="Arial Narrow"/>
                <w:b/>
                <w:i/>
                <w:sz w:val="18"/>
                <w:szCs w:val="18"/>
                <w:u w:val="single"/>
              </w:rPr>
              <w:t>TERRENOS – REVALUOS</w:t>
            </w:r>
            <w:r w:rsidR="00595DA5" w:rsidRPr="00681252">
              <w:rPr>
                <w:rFonts w:ascii="Arial Narrow" w:hAnsi="Arial Narrow" w:cs="Arial Narrow"/>
                <w:b/>
                <w:i/>
                <w:sz w:val="18"/>
                <w:szCs w:val="18"/>
                <w:u w:val="single"/>
              </w:rPr>
              <w:t xml:space="preserve"> (3)</w:t>
            </w:r>
          </w:p>
        </w:tc>
      </w:tr>
      <w:tr w:rsidR="00A418D9" w:rsidRPr="00853717" w14:paraId="217ACB6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6578EFF"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9</w:t>
            </w:r>
          </w:p>
        </w:tc>
        <w:tc>
          <w:tcPr>
            <w:tcW w:w="919" w:type="dxa"/>
            <w:tcBorders>
              <w:top w:val="single" w:sz="6" w:space="0" w:color="auto"/>
              <w:left w:val="single" w:sz="6" w:space="0" w:color="auto"/>
              <w:bottom w:val="single" w:sz="6" w:space="0" w:color="auto"/>
              <w:right w:val="single" w:sz="6" w:space="0" w:color="auto"/>
            </w:tcBorders>
          </w:tcPr>
          <w:p w14:paraId="68158009" w14:textId="1458F20E" w:rsidR="00A418D9" w:rsidRPr="00681252" w:rsidRDefault="0031064A" w:rsidP="00A418D9">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11400502</w:t>
            </w:r>
            <w:r w:rsidR="00A418D9" w:rsidRPr="00681252">
              <w:rPr>
                <w:rFonts w:ascii="Arial Narrow" w:hAnsi="Arial Narrow" w:cs="Arial Narrow"/>
                <w:b/>
                <w:i/>
                <w:sz w:val="18"/>
                <w:szCs w:val="18"/>
                <w:u w:val="single"/>
              </w:rPr>
              <w:t>0</w:t>
            </w:r>
          </w:p>
        </w:tc>
        <w:tc>
          <w:tcPr>
            <w:tcW w:w="1416" w:type="dxa"/>
            <w:tcBorders>
              <w:top w:val="single" w:sz="6" w:space="0" w:color="auto"/>
              <w:left w:val="single" w:sz="6" w:space="0" w:color="auto"/>
              <w:bottom w:val="single" w:sz="6" w:space="0" w:color="auto"/>
              <w:right w:val="single" w:sz="6" w:space="0" w:color="auto"/>
            </w:tcBorders>
          </w:tcPr>
          <w:p w14:paraId="1BDDCA57"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SUB-SUBSUBCUENTA</w:t>
            </w:r>
          </w:p>
        </w:tc>
        <w:tc>
          <w:tcPr>
            <w:tcW w:w="356" w:type="dxa"/>
            <w:tcBorders>
              <w:top w:val="single" w:sz="6" w:space="0" w:color="auto"/>
              <w:left w:val="single" w:sz="6" w:space="0" w:color="auto"/>
              <w:bottom w:val="single" w:sz="6" w:space="0" w:color="auto"/>
              <w:right w:val="single" w:sz="6" w:space="0" w:color="auto"/>
            </w:tcBorders>
          </w:tcPr>
          <w:p w14:paraId="26A822C1"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1B4A13F7"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03ECBA02"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2BA898F3" w14:textId="77777777" w:rsidR="00A418D9" w:rsidRPr="00681252" w:rsidRDefault="00A418D9" w:rsidP="00A418D9">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7E005AEB" w14:textId="77777777" w:rsidR="00A418D9" w:rsidRPr="00681252" w:rsidRDefault="00A418D9" w:rsidP="00A418D9">
            <w:pPr>
              <w:autoSpaceDE w:val="0"/>
              <w:autoSpaceDN w:val="0"/>
              <w:adjustRightInd w:val="0"/>
              <w:rPr>
                <w:rFonts w:ascii="Arial Narrow" w:hAnsi="Arial Narrow" w:cs="Arial Narrow"/>
                <w:b/>
                <w:i/>
                <w:sz w:val="18"/>
                <w:szCs w:val="18"/>
                <w:u w:val="single"/>
              </w:rPr>
            </w:pPr>
            <w:r w:rsidRPr="00681252">
              <w:rPr>
                <w:rFonts w:ascii="Arial Narrow" w:hAnsi="Arial Narrow" w:cs="Arial Narrow"/>
                <w:b/>
                <w:i/>
                <w:sz w:val="18"/>
                <w:szCs w:val="18"/>
                <w:u w:val="single"/>
              </w:rPr>
              <w:t>1140050</w:t>
            </w:r>
            <w:r w:rsidR="00C619BB" w:rsidRPr="00681252">
              <w:rPr>
                <w:rFonts w:ascii="Arial Narrow" w:hAnsi="Arial Narrow" w:cs="Arial Narrow"/>
                <w:b/>
                <w:i/>
                <w:sz w:val="18"/>
                <w:szCs w:val="18"/>
                <w:u w:val="single"/>
              </w:rPr>
              <w:t>2</w:t>
            </w:r>
            <w:r w:rsidRPr="00681252">
              <w:rPr>
                <w:rFonts w:ascii="Arial Narrow" w:hAnsi="Arial Narrow" w:cs="Arial Narrow"/>
                <w:b/>
                <w:i/>
                <w:sz w:val="18"/>
                <w:szCs w:val="18"/>
                <w:u w:val="single"/>
              </w:rPr>
              <w:t>0</w:t>
            </w:r>
          </w:p>
        </w:tc>
        <w:tc>
          <w:tcPr>
            <w:tcW w:w="160" w:type="dxa"/>
            <w:tcBorders>
              <w:top w:val="single" w:sz="6" w:space="0" w:color="auto"/>
              <w:left w:val="single" w:sz="6" w:space="0" w:color="auto"/>
              <w:bottom w:val="single" w:sz="6" w:space="0" w:color="auto"/>
              <w:right w:val="single" w:sz="6" w:space="0" w:color="auto"/>
            </w:tcBorders>
          </w:tcPr>
          <w:p w14:paraId="6EACF5DC"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7C60E8F0"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CD52E4F"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095E4E91" w14:textId="77777777" w:rsidR="00A418D9" w:rsidRPr="00681252" w:rsidRDefault="00A418D9" w:rsidP="00A418D9">
            <w:pPr>
              <w:autoSpaceDE w:val="0"/>
              <w:autoSpaceDN w:val="0"/>
              <w:adjustRightInd w:val="0"/>
              <w:jc w:val="right"/>
              <w:rPr>
                <w:rFonts w:ascii="Arial Narrow" w:hAnsi="Arial Narrow" w:cs="Arial Narrow"/>
                <w:b/>
                <w:i/>
                <w:sz w:val="18"/>
                <w:szCs w:val="18"/>
                <w:u w:val="single"/>
              </w:rPr>
            </w:pPr>
          </w:p>
        </w:tc>
        <w:tc>
          <w:tcPr>
            <w:tcW w:w="407" w:type="dxa"/>
            <w:gridSpan w:val="2"/>
            <w:tcBorders>
              <w:top w:val="single" w:sz="6" w:space="0" w:color="auto"/>
              <w:left w:val="single" w:sz="6" w:space="0" w:color="auto"/>
              <w:bottom w:val="single" w:sz="6" w:space="0" w:color="auto"/>
              <w:right w:val="single" w:sz="6" w:space="0" w:color="auto"/>
            </w:tcBorders>
          </w:tcPr>
          <w:p w14:paraId="01F8B731" w14:textId="77777777" w:rsidR="00A418D9" w:rsidRPr="00681252" w:rsidRDefault="00A418D9" w:rsidP="00A418D9">
            <w:pPr>
              <w:autoSpaceDE w:val="0"/>
              <w:autoSpaceDN w:val="0"/>
              <w:adjustRightInd w:val="0"/>
              <w:rPr>
                <w:rFonts w:ascii="Arial Narrow" w:hAnsi="Arial Narrow" w:cs="Arial Narrow"/>
                <w:b/>
                <w:i/>
                <w:sz w:val="18"/>
                <w:szCs w:val="18"/>
                <w:u w:val="single"/>
              </w:rPr>
            </w:pPr>
          </w:p>
        </w:tc>
        <w:tc>
          <w:tcPr>
            <w:tcW w:w="2760" w:type="dxa"/>
            <w:gridSpan w:val="3"/>
            <w:tcBorders>
              <w:top w:val="single" w:sz="6" w:space="0" w:color="auto"/>
              <w:left w:val="single" w:sz="6" w:space="0" w:color="auto"/>
              <w:bottom w:val="single" w:sz="6" w:space="0" w:color="auto"/>
              <w:right w:val="single" w:sz="6" w:space="0" w:color="auto"/>
            </w:tcBorders>
          </w:tcPr>
          <w:p w14:paraId="3D989437" w14:textId="77777777" w:rsidR="00A418D9" w:rsidRPr="00681252" w:rsidRDefault="00673EA8" w:rsidP="00A418D9">
            <w:pPr>
              <w:autoSpaceDE w:val="0"/>
              <w:autoSpaceDN w:val="0"/>
              <w:adjustRightInd w:val="0"/>
              <w:rPr>
                <w:rFonts w:ascii="Arial Narrow" w:hAnsi="Arial Narrow" w:cs="Arial Narrow"/>
                <w:b/>
                <w:i/>
                <w:sz w:val="18"/>
                <w:szCs w:val="18"/>
                <w:u w:val="single"/>
              </w:rPr>
            </w:pPr>
            <w:r w:rsidRPr="00681252">
              <w:rPr>
                <w:rFonts w:ascii="Arial Narrow" w:hAnsi="Arial Narrow" w:cs="Arial Narrow"/>
                <w:b/>
                <w:i/>
                <w:sz w:val="18"/>
                <w:szCs w:val="18"/>
                <w:u w:val="single"/>
              </w:rPr>
              <w:t>CONSTRUCCIONES EN PROCESO</w:t>
            </w:r>
            <w:r w:rsidR="00595DA5" w:rsidRPr="00681252">
              <w:rPr>
                <w:rFonts w:ascii="Arial Narrow" w:hAnsi="Arial Narrow" w:cs="Arial Narrow"/>
                <w:b/>
                <w:i/>
                <w:sz w:val="18"/>
                <w:szCs w:val="18"/>
                <w:u w:val="single"/>
              </w:rPr>
              <w:t xml:space="preserve"> (3)</w:t>
            </w:r>
          </w:p>
        </w:tc>
      </w:tr>
      <w:tr w:rsidR="00673EA8" w:rsidRPr="00853717" w14:paraId="5F0B658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EDA6C48"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9</w:t>
            </w:r>
          </w:p>
        </w:tc>
        <w:tc>
          <w:tcPr>
            <w:tcW w:w="919" w:type="dxa"/>
            <w:tcBorders>
              <w:top w:val="single" w:sz="6" w:space="0" w:color="auto"/>
              <w:left w:val="single" w:sz="6" w:space="0" w:color="auto"/>
              <w:bottom w:val="single" w:sz="6" w:space="0" w:color="auto"/>
              <w:right w:val="single" w:sz="6" w:space="0" w:color="auto"/>
            </w:tcBorders>
          </w:tcPr>
          <w:p w14:paraId="1C791100" w14:textId="3FB9D45B" w:rsidR="00673EA8" w:rsidRPr="00681252" w:rsidRDefault="0031064A" w:rsidP="00673EA8">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11400503</w:t>
            </w:r>
            <w:r w:rsidR="00673EA8" w:rsidRPr="00681252">
              <w:rPr>
                <w:rFonts w:ascii="Arial Narrow" w:hAnsi="Arial Narrow" w:cs="Arial Narrow"/>
                <w:b/>
                <w:i/>
                <w:sz w:val="18"/>
                <w:szCs w:val="18"/>
                <w:u w:val="single"/>
              </w:rPr>
              <w:t>0</w:t>
            </w:r>
          </w:p>
        </w:tc>
        <w:tc>
          <w:tcPr>
            <w:tcW w:w="1416" w:type="dxa"/>
            <w:tcBorders>
              <w:top w:val="single" w:sz="6" w:space="0" w:color="auto"/>
              <w:left w:val="single" w:sz="6" w:space="0" w:color="auto"/>
              <w:bottom w:val="single" w:sz="6" w:space="0" w:color="auto"/>
              <w:right w:val="single" w:sz="6" w:space="0" w:color="auto"/>
            </w:tcBorders>
          </w:tcPr>
          <w:p w14:paraId="6B8DF6CD"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SUB-SUBSUBCUENTA</w:t>
            </w:r>
          </w:p>
        </w:tc>
        <w:tc>
          <w:tcPr>
            <w:tcW w:w="356" w:type="dxa"/>
            <w:tcBorders>
              <w:top w:val="single" w:sz="6" w:space="0" w:color="auto"/>
              <w:left w:val="single" w:sz="6" w:space="0" w:color="auto"/>
              <w:bottom w:val="single" w:sz="6" w:space="0" w:color="auto"/>
              <w:right w:val="single" w:sz="6" w:space="0" w:color="auto"/>
            </w:tcBorders>
          </w:tcPr>
          <w:p w14:paraId="40421374"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41F12215"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5AB54A68"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77F45C42" w14:textId="77777777" w:rsidR="00673EA8" w:rsidRPr="00681252" w:rsidRDefault="00673EA8" w:rsidP="00673EA8">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74844011" w14:textId="77777777" w:rsidR="00673EA8" w:rsidRPr="00681252" w:rsidRDefault="00673EA8" w:rsidP="00C619BB">
            <w:pPr>
              <w:autoSpaceDE w:val="0"/>
              <w:autoSpaceDN w:val="0"/>
              <w:adjustRightInd w:val="0"/>
              <w:rPr>
                <w:rFonts w:ascii="Arial Narrow" w:hAnsi="Arial Narrow" w:cs="Arial Narrow"/>
                <w:b/>
                <w:i/>
                <w:sz w:val="18"/>
                <w:szCs w:val="18"/>
                <w:u w:val="single"/>
              </w:rPr>
            </w:pPr>
            <w:r w:rsidRPr="00681252">
              <w:rPr>
                <w:rFonts w:ascii="Arial Narrow" w:hAnsi="Arial Narrow" w:cs="Arial Narrow"/>
                <w:b/>
                <w:i/>
                <w:sz w:val="18"/>
                <w:szCs w:val="18"/>
                <w:u w:val="single"/>
              </w:rPr>
              <w:t>1140050</w:t>
            </w:r>
            <w:r w:rsidR="00C619BB" w:rsidRPr="00681252">
              <w:rPr>
                <w:rFonts w:ascii="Arial Narrow" w:hAnsi="Arial Narrow" w:cs="Arial Narrow"/>
                <w:b/>
                <w:i/>
                <w:sz w:val="18"/>
                <w:szCs w:val="18"/>
                <w:u w:val="single"/>
              </w:rPr>
              <w:t>3</w:t>
            </w:r>
            <w:r w:rsidRPr="00681252">
              <w:rPr>
                <w:rFonts w:ascii="Arial Narrow" w:hAnsi="Arial Narrow" w:cs="Arial Narrow"/>
                <w:b/>
                <w:i/>
                <w:sz w:val="18"/>
                <w:szCs w:val="18"/>
                <w:u w:val="single"/>
              </w:rPr>
              <w:t>0</w:t>
            </w:r>
          </w:p>
        </w:tc>
        <w:tc>
          <w:tcPr>
            <w:tcW w:w="160" w:type="dxa"/>
            <w:tcBorders>
              <w:top w:val="single" w:sz="6" w:space="0" w:color="auto"/>
              <w:left w:val="single" w:sz="6" w:space="0" w:color="auto"/>
              <w:bottom w:val="single" w:sz="6" w:space="0" w:color="auto"/>
              <w:right w:val="single" w:sz="6" w:space="0" w:color="auto"/>
            </w:tcBorders>
          </w:tcPr>
          <w:p w14:paraId="109AC231"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1C188893"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43C40C6"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468DCFCF"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p>
        </w:tc>
        <w:tc>
          <w:tcPr>
            <w:tcW w:w="407" w:type="dxa"/>
            <w:gridSpan w:val="2"/>
            <w:tcBorders>
              <w:top w:val="single" w:sz="6" w:space="0" w:color="auto"/>
              <w:left w:val="single" w:sz="6" w:space="0" w:color="auto"/>
              <w:bottom w:val="single" w:sz="6" w:space="0" w:color="auto"/>
              <w:right w:val="single" w:sz="6" w:space="0" w:color="auto"/>
            </w:tcBorders>
          </w:tcPr>
          <w:p w14:paraId="496A16FC" w14:textId="77777777" w:rsidR="00673EA8" w:rsidRPr="00681252" w:rsidRDefault="00673EA8" w:rsidP="00673EA8">
            <w:pPr>
              <w:autoSpaceDE w:val="0"/>
              <w:autoSpaceDN w:val="0"/>
              <w:adjustRightInd w:val="0"/>
              <w:rPr>
                <w:rFonts w:ascii="Arial Narrow" w:hAnsi="Arial Narrow" w:cs="Arial Narrow"/>
                <w:b/>
                <w:i/>
                <w:sz w:val="18"/>
                <w:szCs w:val="18"/>
                <w:u w:val="single"/>
              </w:rPr>
            </w:pPr>
          </w:p>
        </w:tc>
        <w:tc>
          <w:tcPr>
            <w:tcW w:w="2760" w:type="dxa"/>
            <w:gridSpan w:val="3"/>
            <w:tcBorders>
              <w:top w:val="single" w:sz="6" w:space="0" w:color="auto"/>
              <w:left w:val="single" w:sz="6" w:space="0" w:color="auto"/>
              <w:bottom w:val="single" w:sz="6" w:space="0" w:color="auto"/>
              <w:right w:val="single" w:sz="6" w:space="0" w:color="auto"/>
            </w:tcBorders>
          </w:tcPr>
          <w:p w14:paraId="060092C6" w14:textId="77777777" w:rsidR="00673EA8" w:rsidRPr="00681252" w:rsidRDefault="00673EA8" w:rsidP="00673EA8">
            <w:pPr>
              <w:autoSpaceDE w:val="0"/>
              <w:autoSpaceDN w:val="0"/>
              <w:adjustRightInd w:val="0"/>
              <w:rPr>
                <w:rFonts w:ascii="Arial Narrow" w:hAnsi="Arial Narrow" w:cs="Arial Narrow"/>
                <w:b/>
                <w:i/>
                <w:sz w:val="18"/>
                <w:szCs w:val="18"/>
                <w:u w:val="single"/>
              </w:rPr>
            </w:pPr>
            <w:r w:rsidRPr="00681252">
              <w:rPr>
                <w:rFonts w:ascii="Arial Narrow" w:hAnsi="Arial Narrow" w:cs="Arial Narrow"/>
                <w:b/>
                <w:i/>
                <w:sz w:val="18"/>
                <w:szCs w:val="18"/>
                <w:u w:val="single"/>
              </w:rPr>
              <w:t>EDIFICIOS – VALOR INICIAL</w:t>
            </w:r>
            <w:r w:rsidR="00595DA5" w:rsidRPr="00681252">
              <w:rPr>
                <w:rFonts w:ascii="Arial Narrow" w:hAnsi="Arial Narrow" w:cs="Arial Narrow"/>
                <w:b/>
                <w:i/>
                <w:sz w:val="18"/>
                <w:szCs w:val="18"/>
                <w:u w:val="single"/>
              </w:rPr>
              <w:t xml:space="preserve"> (3)</w:t>
            </w:r>
          </w:p>
        </w:tc>
      </w:tr>
      <w:tr w:rsidR="00673EA8" w:rsidRPr="00853717" w14:paraId="4D051C2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342132D"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9</w:t>
            </w:r>
          </w:p>
        </w:tc>
        <w:tc>
          <w:tcPr>
            <w:tcW w:w="919" w:type="dxa"/>
            <w:tcBorders>
              <w:top w:val="single" w:sz="6" w:space="0" w:color="auto"/>
              <w:left w:val="single" w:sz="6" w:space="0" w:color="auto"/>
              <w:bottom w:val="single" w:sz="6" w:space="0" w:color="auto"/>
              <w:right w:val="single" w:sz="6" w:space="0" w:color="auto"/>
            </w:tcBorders>
          </w:tcPr>
          <w:p w14:paraId="28E69538" w14:textId="2C723162" w:rsidR="00673EA8" w:rsidRPr="00681252" w:rsidRDefault="0031064A" w:rsidP="00673EA8">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11400504</w:t>
            </w:r>
            <w:r w:rsidR="00673EA8" w:rsidRPr="00681252">
              <w:rPr>
                <w:rFonts w:ascii="Arial Narrow" w:hAnsi="Arial Narrow" w:cs="Arial Narrow"/>
                <w:b/>
                <w:i/>
                <w:sz w:val="18"/>
                <w:szCs w:val="18"/>
                <w:u w:val="single"/>
              </w:rPr>
              <w:t>0</w:t>
            </w:r>
          </w:p>
        </w:tc>
        <w:tc>
          <w:tcPr>
            <w:tcW w:w="1416" w:type="dxa"/>
            <w:tcBorders>
              <w:top w:val="single" w:sz="6" w:space="0" w:color="auto"/>
              <w:left w:val="single" w:sz="6" w:space="0" w:color="auto"/>
              <w:bottom w:val="single" w:sz="6" w:space="0" w:color="auto"/>
              <w:right w:val="single" w:sz="6" w:space="0" w:color="auto"/>
            </w:tcBorders>
          </w:tcPr>
          <w:p w14:paraId="30F74017"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SUB-SUBSUBCUENTA</w:t>
            </w:r>
          </w:p>
        </w:tc>
        <w:tc>
          <w:tcPr>
            <w:tcW w:w="356" w:type="dxa"/>
            <w:tcBorders>
              <w:top w:val="single" w:sz="6" w:space="0" w:color="auto"/>
              <w:left w:val="single" w:sz="6" w:space="0" w:color="auto"/>
              <w:bottom w:val="single" w:sz="6" w:space="0" w:color="auto"/>
              <w:right w:val="single" w:sz="6" w:space="0" w:color="auto"/>
            </w:tcBorders>
          </w:tcPr>
          <w:p w14:paraId="1862756B"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143F5327"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5C65CB5E"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4837CAEF" w14:textId="77777777" w:rsidR="00673EA8" w:rsidRPr="00681252" w:rsidRDefault="00673EA8" w:rsidP="00673EA8">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1F712159" w14:textId="77777777" w:rsidR="00673EA8" w:rsidRPr="00681252" w:rsidRDefault="00673EA8" w:rsidP="00C619BB">
            <w:pPr>
              <w:autoSpaceDE w:val="0"/>
              <w:autoSpaceDN w:val="0"/>
              <w:adjustRightInd w:val="0"/>
              <w:rPr>
                <w:rFonts w:ascii="Arial Narrow" w:hAnsi="Arial Narrow" w:cs="Arial Narrow"/>
                <w:b/>
                <w:i/>
                <w:sz w:val="18"/>
                <w:szCs w:val="18"/>
                <w:u w:val="single"/>
              </w:rPr>
            </w:pPr>
            <w:r w:rsidRPr="00681252">
              <w:rPr>
                <w:rFonts w:ascii="Arial Narrow" w:hAnsi="Arial Narrow" w:cs="Arial Narrow"/>
                <w:b/>
                <w:i/>
                <w:sz w:val="18"/>
                <w:szCs w:val="18"/>
                <w:u w:val="single"/>
              </w:rPr>
              <w:t>1140050</w:t>
            </w:r>
            <w:r w:rsidR="00C619BB" w:rsidRPr="00681252">
              <w:rPr>
                <w:rFonts w:ascii="Arial Narrow" w:hAnsi="Arial Narrow" w:cs="Arial Narrow"/>
                <w:b/>
                <w:i/>
                <w:sz w:val="18"/>
                <w:szCs w:val="18"/>
                <w:u w:val="single"/>
              </w:rPr>
              <w:t>4</w:t>
            </w:r>
            <w:r w:rsidRPr="00681252">
              <w:rPr>
                <w:rFonts w:ascii="Arial Narrow" w:hAnsi="Arial Narrow" w:cs="Arial Narrow"/>
                <w:b/>
                <w:i/>
                <w:sz w:val="18"/>
                <w:szCs w:val="18"/>
                <w:u w:val="single"/>
              </w:rPr>
              <w:t>0</w:t>
            </w:r>
          </w:p>
        </w:tc>
        <w:tc>
          <w:tcPr>
            <w:tcW w:w="160" w:type="dxa"/>
            <w:tcBorders>
              <w:top w:val="single" w:sz="6" w:space="0" w:color="auto"/>
              <w:left w:val="single" w:sz="6" w:space="0" w:color="auto"/>
              <w:bottom w:val="single" w:sz="6" w:space="0" w:color="auto"/>
              <w:right w:val="single" w:sz="6" w:space="0" w:color="auto"/>
            </w:tcBorders>
          </w:tcPr>
          <w:p w14:paraId="521903BC"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24B12A2D"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BABC2E2"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47603D54" w14:textId="77777777" w:rsidR="00673EA8" w:rsidRPr="00681252" w:rsidRDefault="00673EA8" w:rsidP="00673EA8">
            <w:pPr>
              <w:autoSpaceDE w:val="0"/>
              <w:autoSpaceDN w:val="0"/>
              <w:adjustRightInd w:val="0"/>
              <w:jc w:val="right"/>
              <w:rPr>
                <w:rFonts w:ascii="Arial Narrow" w:hAnsi="Arial Narrow" w:cs="Arial Narrow"/>
                <w:b/>
                <w:i/>
                <w:sz w:val="18"/>
                <w:szCs w:val="18"/>
                <w:u w:val="single"/>
              </w:rPr>
            </w:pPr>
          </w:p>
        </w:tc>
        <w:tc>
          <w:tcPr>
            <w:tcW w:w="407" w:type="dxa"/>
            <w:gridSpan w:val="2"/>
            <w:tcBorders>
              <w:top w:val="single" w:sz="6" w:space="0" w:color="auto"/>
              <w:left w:val="single" w:sz="6" w:space="0" w:color="auto"/>
              <w:bottom w:val="single" w:sz="6" w:space="0" w:color="auto"/>
              <w:right w:val="single" w:sz="6" w:space="0" w:color="auto"/>
            </w:tcBorders>
          </w:tcPr>
          <w:p w14:paraId="521DA890" w14:textId="77777777" w:rsidR="00673EA8" w:rsidRPr="00681252" w:rsidRDefault="00673EA8" w:rsidP="00673EA8">
            <w:pPr>
              <w:autoSpaceDE w:val="0"/>
              <w:autoSpaceDN w:val="0"/>
              <w:adjustRightInd w:val="0"/>
              <w:rPr>
                <w:rFonts w:ascii="Arial Narrow" w:hAnsi="Arial Narrow" w:cs="Arial Narrow"/>
                <w:b/>
                <w:i/>
                <w:sz w:val="18"/>
                <w:szCs w:val="18"/>
                <w:u w:val="single"/>
              </w:rPr>
            </w:pPr>
          </w:p>
        </w:tc>
        <w:tc>
          <w:tcPr>
            <w:tcW w:w="2760" w:type="dxa"/>
            <w:gridSpan w:val="3"/>
            <w:tcBorders>
              <w:top w:val="single" w:sz="6" w:space="0" w:color="auto"/>
              <w:left w:val="single" w:sz="6" w:space="0" w:color="auto"/>
              <w:bottom w:val="single" w:sz="6" w:space="0" w:color="auto"/>
              <w:right w:val="single" w:sz="6" w:space="0" w:color="auto"/>
            </w:tcBorders>
          </w:tcPr>
          <w:p w14:paraId="56D88F7A" w14:textId="77777777" w:rsidR="00673EA8" w:rsidRPr="00681252" w:rsidRDefault="00C619BB" w:rsidP="00673EA8">
            <w:pPr>
              <w:autoSpaceDE w:val="0"/>
              <w:autoSpaceDN w:val="0"/>
              <w:adjustRightInd w:val="0"/>
              <w:rPr>
                <w:rFonts w:ascii="Arial Narrow" w:hAnsi="Arial Narrow" w:cs="Arial Narrow"/>
                <w:b/>
                <w:i/>
                <w:sz w:val="18"/>
                <w:szCs w:val="18"/>
                <w:u w:val="single"/>
              </w:rPr>
            </w:pPr>
            <w:r w:rsidRPr="00681252">
              <w:rPr>
                <w:rFonts w:ascii="Arial Narrow" w:hAnsi="Arial Narrow" w:cs="Arial Narrow"/>
                <w:b/>
                <w:i/>
                <w:sz w:val="18"/>
                <w:szCs w:val="18"/>
                <w:u w:val="single"/>
              </w:rPr>
              <w:t>EDIFICIOS – REVALUOS</w:t>
            </w:r>
            <w:r w:rsidR="00595DA5" w:rsidRPr="00681252">
              <w:rPr>
                <w:rFonts w:ascii="Arial Narrow" w:hAnsi="Arial Narrow" w:cs="Arial Narrow"/>
                <w:b/>
                <w:i/>
                <w:sz w:val="18"/>
                <w:szCs w:val="18"/>
                <w:u w:val="single"/>
              </w:rPr>
              <w:t xml:space="preserve"> (3)</w:t>
            </w:r>
          </w:p>
        </w:tc>
      </w:tr>
      <w:tr w:rsidR="00DA5CA6" w:rsidRPr="00853717" w14:paraId="405DBFA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739ACC9"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7AA69646"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1140070</w:t>
            </w:r>
          </w:p>
        </w:tc>
        <w:tc>
          <w:tcPr>
            <w:tcW w:w="1416" w:type="dxa"/>
            <w:tcBorders>
              <w:top w:val="single" w:sz="6" w:space="0" w:color="auto"/>
              <w:left w:val="single" w:sz="6" w:space="0" w:color="auto"/>
              <w:bottom w:val="single" w:sz="6" w:space="0" w:color="auto"/>
              <w:right w:val="single" w:sz="6" w:space="0" w:color="auto"/>
            </w:tcBorders>
          </w:tcPr>
          <w:p w14:paraId="63DFFF87"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235AC0E0"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6BA61B41"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5E706A32"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19A6FB6C" w14:textId="77777777" w:rsidR="00DA5CA6" w:rsidRPr="00681252" w:rsidRDefault="00DA5CA6" w:rsidP="00DA5CA6">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3608305B" w14:textId="1A9CEBE8" w:rsidR="00DA5CA6" w:rsidRPr="00681252" w:rsidRDefault="00DA5CA6" w:rsidP="00574E4A">
            <w:pPr>
              <w:autoSpaceDE w:val="0"/>
              <w:autoSpaceDN w:val="0"/>
              <w:adjustRightInd w:val="0"/>
              <w:rPr>
                <w:rFonts w:ascii="Arial Narrow" w:hAnsi="Arial Narrow" w:cs="Arial Narrow"/>
                <w:b/>
                <w:i/>
                <w:sz w:val="18"/>
                <w:szCs w:val="18"/>
                <w:u w:val="single"/>
              </w:rPr>
            </w:pPr>
            <w:r w:rsidRPr="00681252">
              <w:rPr>
                <w:rFonts w:ascii="Arial Narrow" w:hAnsi="Arial Narrow" w:cs="Arial Narrow"/>
                <w:b/>
                <w:i/>
                <w:sz w:val="18"/>
                <w:szCs w:val="18"/>
                <w:u w:val="single"/>
              </w:rPr>
              <w:t>11400</w:t>
            </w:r>
            <w:r w:rsidR="00574E4A">
              <w:rPr>
                <w:rFonts w:ascii="Arial Narrow" w:hAnsi="Arial Narrow" w:cs="Arial Narrow"/>
                <w:b/>
                <w:i/>
                <w:sz w:val="18"/>
                <w:szCs w:val="18"/>
                <w:u w:val="single"/>
              </w:rPr>
              <w:t>6</w:t>
            </w:r>
            <w:r w:rsidRPr="00681252">
              <w:rPr>
                <w:rFonts w:ascii="Arial Narrow" w:hAnsi="Arial Narrow" w:cs="Arial Narrow"/>
                <w:b/>
                <w:i/>
                <w:sz w:val="18"/>
                <w:szCs w:val="18"/>
                <w:u w:val="single"/>
              </w:rPr>
              <w:t>0</w:t>
            </w:r>
          </w:p>
        </w:tc>
        <w:tc>
          <w:tcPr>
            <w:tcW w:w="160" w:type="dxa"/>
            <w:tcBorders>
              <w:top w:val="single" w:sz="6" w:space="0" w:color="auto"/>
              <w:left w:val="single" w:sz="6" w:space="0" w:color="auto"/>
              <w:bottom w:val="single" w:sz="6" w:space="0" w:color="auto"/>
              <w:right w:val="single" w:sz="6" w:space="0" w:color="auto"/>
            </w:tcBorders>
          </w:tcPr>
          <w:p w14:paraId="7333EFE4"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2A87000E"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1819E73D"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34C8D3F2"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1777BB04" w14:textId="53BC195F" w:rsidR="00DA5CA6" w:rsidRPr="00681252" w:rsidRDefault="00DA5CA6" w:rsidP="00DA5CA6">
            <w:pPr>
              <w:autoSpaceDE w:val="0"/>
              <w:autoSpaceDN w:val="0"/>
              <w:adjustRightInd w:val="0"/>
              <w:rPr>
                <w:rFonts w:ascii="Arial Narrow" w:hAnsi="Arial Narrow" w:cs="Arial Narrow"/>
                <w:b/>
                <w:i/>
                <w:sz w:val="18"/>
                <w:szCs w:val="18"/>
                <w:u w:val="single"/>
              </w:rPr>
            </w:pPr>
            <w:r w:rsidRPr="00681252">
              <w:rPr>
                <w:rFonts w:ascii="Arial Narrow" w:hAnsi="Arial Narrow" w:cs="Arial Narrow"/>
                <w:b/>
                <w:i/>
                <w:sz w:val="18"/>
                <w:szCs w:val="18"/>
                <w:u w:val="single"/>
              </w:rPr>
              <w:t>PROPIEDADES MANTENIDAS PARA LA VENTA</w:t>
            </w:r>
            <w:r>
              <w:rPr>
                <w:rFonts w:ascii="Arial Narrow" w:hAnsi="Arial Narrow" w:cs="Arial Narrow"/>
                <w:b/>
                <w:i/>
                <w:sz w:val="18"/>
                <w:szCs w:val="18"/>
                <w:u w:val="single"/>
              </w:rPr>
              <w:t xml:space="preserve"> </w:t>
            </w:r>
            <w:r w:rsidRPr="00681252">
              <w:rPr>
                <w:rFonts w:ascii="Arial Narrow" w:hAnsi="Arial Narrow" w:cs="Arial Narrow"/>
                <w:b/>
                <w:i/>
                <w:sz w:val="18"/>
                <w:szCs w:val="18"/>
                <w:u w:val="single"/>
              </w:rPr>
              <w:t>(3)</w:t>
            </w:r>
          </w:p>
        </w:tc>
        <w:tc>
          <w:tcPr>
            <w:tcW w:w="711" w:type="dxa"/>
            <w:tcBorders>
              <w:top w:val="single" w:sz="6" w:space="0" w:color="auto"/>
              <w:left w:val="single" w:sz="6" w:space="0" w:color="auto"/>
              <w:bottom w:val="single" w:sz="6" w:space="0" w:color="auto"/>
              <w:right w:val="single" w:sz="6" w:space="0" w:color="auto"/>
            </w:tcBorders>
          </w:tcPr>
          <w:p w14:paraId="674E4298" w14:textId="77777777" w:rsidR="00DA5CA6" w:rsidRDefault="00DA5CA6" w:rsidP="00DA5CA6">
            <w:pPr>
              <w:autoSpaceDE w:val="0"/>
              <w:autoSpaceDN w:val="0"/>
              <w:adjustRightInd w:val="0"/>
              <w:rPr>
                <w:rFonts w:ascii="Arial Narrow" w:hAnsi="Arial Narrow" w:cs="Arial Narrow"/>
                <w:sz w:val="18"/>
                <w:szCs w:val="18"/>
              </w:rPr>
            </w:pPr>
          </w:p>
        </w:tc>
      </w:tr>
      <w:tr w:rsidR="00DA5CA6" w:rsidRPr="00853717" w14:paraId="788281D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78D2102"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2C38394C"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1140080</w:t>
            </w:r>
          </w:p>
        </w:tc>
        <w:tc>
          <w:tcPr>
            <w:tcW w:w="1416" w:type="dxa"/>
            <w:tcBorders>
              <w:top w:val="single" w:sz="6" w:space="0" w:color="auto"/>
              <w:left w:val="single" w:sz="6" w:space="0" w:color="auto"/>
              <w:bottom w:val="single" w:sz="6" w:space="0" w:color="auto"/>
              <w:right w:val="single" w:sz="6" w:space="0" w:color="auto"/>
            </w:tcBorders>
          </w:tcPr>
          <w:p w14:paraId="03FADDD9"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4A1D7B03"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6805103B"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54CA816"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08D9291D" w14:textId="77777777" w:rsidR="00DA5CA6" w:rsidRPr="00681252" w:rsidRDefault="00DA5CA6" w:rsidP="00DA5CA6">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0E0AFE34" w14:textId="2F764B8C" w:rsidR="00DA5CA6" w:rsidRPr="00681252" w:rsidRDefault="00DA5CA6" w:rsidP="00574E4A">
            <w:pPr>
              <w:autoSpaceDE w:val="0"/>
              <w:autoSpaceDN w:val="0"/>
              <w:adjustRightInd w:val="0"/>
              <w:rPr>
                <w:rFonts w:ascii="Arial Narrow" w:hAnsi="Arial Narrow" w:cs="Arial Narrow"/>
                <w:b/>
                <w:i/>
                <w:sz w:val="18"/>
                <w:szCs w:val="18"/>
                <w:u w:val="single"/>
              </w:rPr>
            </w:pPr>
            <w:r w:rsidRPr="00681252">
              <w:rPr>
                <w:rFonts w:ascii="Arial Narrow" w:hAnsi="Arial Narrow" w:cs="Arial Narrow"/>
                <w:b/>
                <w:i/>
                <w:sz w:val="18"/>
                <w:szCs w:val="18"/>
                <w:u w:val="single"/>
              </w:rPr>
              <w:t>11400</w:t>
            </w:r>
            <w:r w:rsidR="00574E4A">
              <w:rPr>
                <w:rFonts w:ascii="Arial Narrow" w:hAnsi="Arial Narrow" w:cs="Arial Narrow"/>
                <w:b/>
                <w:i/>
                <w:sz w:val="18"/>
                <w:szCs w:val="18"/>
                <w:u w:val="single"/>
              </w:rPr>
              <w:t>7</w:t>
            </w:r>
            <w:r w:rsidRPr="00681252">
              <w:rPr>
                <w:rFonts w:ascii="Arial Narrow" w:hAnsi="Arial Narrow" w:cs="Arial Narrow"/>
                <w:b/>
                <w:i/>
                <w:sz w:val="18"/>
                <w:szCs w:val="18"/>
                <w:u w:val="single"/>
              </w:rPr>
              <w:t>0</w:t>
            </w:r>
          </w:p>
        </w:tc>
        <w:tc>
          <w:tcPr>
            <w:tcW w:w="160" w:type="dxa"/>
            <w:tcBorders>
              <w:top w:val="single" w:sz="6" w:space="0" w:color="auto"/>
              <w:left w:val="single" w:sz="6" w:space="0" w:color="auto"/>
              <w:bottom w:val="single" w:sz="6" w:space="0" w:color="auto"/>
              <w:right w:val="single" w:sz="6" w:space="0" w:color="auto"/>
            </w:tcBorders>
          </w:tcPr>
          <w:p w14:paraId="56C6BB00"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2100CBFD"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69E6C59"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76AF5816"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3FD34851" w14:textId="77777777" w:rsidR="00DA5CA6" w:rsidRPr="00681252" w:rsidRDefault="00DA5CA6" w:rsidP="00DA5CA6">
            <w:pPr>
              <w:autoSpaceDE w:val="0"/>
              <w:autoSpaceDN w:val="0"/>
              <w:adjustRightInd w:val="0"/>
              <w:rPr>
                <w:rFonts w:ascii="Arial Narrow" w:hAnsi="Arial Narrow" w:cs="Arial Narrow"/>
                <w:b/>
                <w:i/>
                <w:sz w:val="18"/>
                <w:szCs w:val="18"/>
                <w:u w:val="single"/>
              </w:rPr>
            </w:pPr>
            <w:r w:rsidRPr="00681252">
              <w:rPr>
                <w:rFonts w:ascii="Arial Narrow" w:hAnsi="Arial Narrow" w:cs="Arial Narrow"/>
                <w:b/>
                <w:i/>
                <w:sz w:val="18"/>
                <w:szCs w:val="18"/>
                <w:u w:val="single"/>
              </w:rPr>
              <w:t>REMODELACIONES (3)</w:t>
            </w:r>
          </w:p>
        </w:tc>
        <w:tc>
          <w:tcPr>
            <w:tcW w:w="711" w:type="dxa"/>
            <w:tcBorders>
              <w:top w:val="single" w:sz="6" w:space="0" w:color="auto"/>
              <w:left w:val="single" w:sz="6" w:space="0" w:color="auto"/>
              <w:bottom w:val="single" w:sz="6" w:space="0" w:color="auto"/>
              <w:right w:val="single" w:sz="6" w:space="0" w:color="auto"/>
            </w:tcBorders>
          </w:tcPr>
          <w:p w14:paraId="278A1CE0" w14:textId="77777777" w:rsidR="00DA5CA6" w:rsidRDefault="00DA5CA6" w:rsidP="00DA5CA6">
            <w:pPr>
              <w:autoSpaceDE w:val="0"/>
              <w:autoSpaceDN w:val="0"/>
              <w:adjustRightInd w:val="0"/>
              <w:rPr>
                <w:rFonts w:ascii="Arial Narrow" w:hAnsi="Arial Narrow" w:cs="Arial Narrow"/>
                <w:sz w:val="18"/>
                <w:szCs w:val="18"/>
              </w:rPr>
            </w:pPr>
          </w:p>
        </w:tc>
      </w:tr>
      <w:tr w:rsidR="00DA5CA6" w:rsidRPr="00853717" w14:paraId="229F004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2A22DA7"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72BE2BF1" w14:textId="33894591" w:rsidR="00DA5CA6" w:rsidRPr="00681252" w:rsidRDefault="00DA5CA6" w:rsidP="00DA5CA6">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1140090</w:t>
            </w:r>
          </w:p>
        </w:tc>
        <w:tc>
          <w:tcPr>
            <w:tcW w:w="1416" w:type="dxa"/>
            <w:tcBorders>
              <w:top w:val="single" w:sz="6" w:space="0" w:color="auto"/>
              <w:left w:val="single" w:sz="6" w:space="0" w:color="auto"/>
              <w:bottom w:val="single" w:sz="6" w:space="0" w:color="auto"/>
              <w:right w:val="single" w:sz="6" w:space="0" w:color="auto"/>
            </w:tcBorders>
          </w:tcPr>
          <w:p w14:paraId="04A8B94F"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57D9CFCF"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5A06164F"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692B3EF"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350DAC7F" w14:textId="77777777" w:rsidR="00DA5CA6" w:rsidRPr="00681252" w:rsidRDefault="00DA5CA6" w:rsidP="00DA5CA6">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689F415A" w14:textId="1256015E" w:rsidR="00DA5CA6" w:rsidRPr="00681252" w:rsidRDefault="00DA5CA6" w:rsidP="00574E4A">
            <w:pPr>
              <w:autoSpaceDE w:val="0"/>
              <w:autoSpaceDN w:val="0"/>
              <w:adjustRightInd w:val="0"/>
              <w:rPr>
                <w:rFonts w:ascii="Arial Narrow" w:hAnsi="Arial Narrow" w:cs="Arial Narrow"/>
                <w:b/>
                <w:i/>
                <w:sz w:val="18"/>
                <w:szCs w:val="18"/>
                <w:u w:val="single"/>
              </w:rPr>
            </w:pPr>
            <w:r w:rsidRPr="00681252">
              <w:rPr>
                <w:rFonts w:ascii="Arial Narrow" w:hAnsi="Arial Narrow" w:cs="Arial Narrow"/>
                <w:b/>
                <w:i/>
                <w:sz w:val="18"/>
                <w:szCs w:val="18"/>
                <w:u w:val="single"/>
              </w:rPr>
              <w:t>11400</w:t>
            </w:r>
            <w:r w:rsidR="00574E4A">
              <w:rPr>
                <w:rFonts w:ascii="Arial Narrow" w:hAnsi="Arial Narrow" w:cs="Arial Narrow"/>
                <w:b/>
                <w:i/>
                <w:sz w:val="18"/>
                <w:szCs w:val="18"/>
                <w:u w:val="single"/>
              </w:rPr>
              <w:t>8</w:t>
            </w:r>
            <w:r w:rsidRPr="00681252">
              <w:rPr>
                <w:rFonts w:ascii="Arial Narrow" w:hAnsi="Arial Narrow" w:cs="Arial Narrow"/>
                <w:b/>
                <w:i/>
                <w:sz w:val="18"/>
                <w:szCs w:val="18"/>
                <w:u w:val="single"/>
              </w:rPr>
              <w:t>0</w:t>
            </w:r>
          </w:p>
        </w:tc>
        <w:tc>
          <w:tcPr>
            <w:tcW w:w="160" w:type="dxa"/>
            <w:tcBorders>
              <w:top w:val="single" w:sz="6" w:space="0" w:color="auto"/>
              <w:left w:val="single" w:sz="6" w:space="0" w:color="auto"/>
              <w:bottom w:val="single" w:sz="6" w:space="0" w:color="auto"/>
              <w:right w:val="single" w:sz="6" w:space="0" w:color="auto"/>
            </w:tcBorders>
          </w:tcPr>
          <w:p w14:paraId="409B02E5"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15CAE5EF"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3E3B407"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717E3ED7" w14:textId="77777777" w:rsidR="00DA5CA6" w:rsidRPr="00681252" w:rsidRDefault="00DA5CA6" w:rsidP="00DA5CA6">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133DB731" w14:textId="77777777" w:rsidR="00DA5CA6" w:rsidRPr="00681252" w:rsidRDefault="00DA5CA6" w:rsidP="00DA5CA6">
            <w:pPr>
              <w:autoSpaceDE w:val="0"/>
              <w:autoSpaceDN w:val="0"/>
              <w:adjustRightInd w:val="0"/>
              <w:rPr>
                <w:rFonts w:ascii="Arial Narrow" w:hAnsi="Arial Narrow" w:cs="Arial Narrow"/>
                <w:b/>
                <w:i/>
                <w:sz w:val="18"/>
                <w:szCs w:val="18"/>
                <w:u w:val="single"/>
              </w:rPr>
            </w:pPr>
            <w:r w:rsidRPr="00681252">
              <w:rPr>
                <w:rFonts w:ascii="Arial Narrow" w:hAnsi="Arial Narrow" w:cs="Arial Narrow"/>
                <w:b/>
                <w:i/>
                <w:sz w:val="18"/>
                <w:szCs w:val="18"/>
                <w:u w:val="single"/>
              </w:rPr>
              <w:t>MEJORAS (3)</w:t>
            </w:r>
          </w:p>
        </w:tc>
        <w:tc>
          <w:tcPr>
            <w:tcW w:w="711" w:type="dxa"/>
            <w:tcBorders>
              <w:top w:val="single" w:sz="6" w:space="0" w:color="auto"/>
              <w:left w:val="single" w:sz="6" w:space="0" w:color="auto"/>
              <w:bottom w:val="single" w:sz="6" w:space="0" w:color="auto"/>
              <w:right w:val="single" w:sz="6" w:space="0" w:color="auto"/>
            </w:tcBorders>
          </w:tcPr>
          <w:p w14:paraId="41A99AA8" w14:textId="77777777" w:rsidR="00DA5CA6" w:rsidRDefault="00DA5CA6" w:rsidP="00DA5CA6">
            <w:pPr>
              <w:autoSpaceDE w:val="0"/>
              <w:autoSpaceDN w:val="0"/>
              <w:adjustRightInd w:val="0"/>
              <w:rPr>
                <w:rFonts w:ascii="Arial Narrow" w:hAnsi="Arial Narrow" w:cs="Arial Narrow"/>
                <w:sz w:val="18"/>
                <w:szCs w:val="18"/>
              </w:rPr>
            </w:pPr>
          </w:p>
        </w:tc>
      </w:tr>
      <w:tr w:rsidR="00DA5CA6" w:rsidRPr="00853717" w14:paraId="15AE628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8DAE7E1" w14:textId="77777777" w:rsidR="00DA5CA6"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0FE8A2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006540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DD27F4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F69FF3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06FD55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D574815" w14:textId="77777777" w:rsidR="00DA5CA6" w:rsidRPr="00853717" w:rsidRDefault="00DA5CA6" w:rsidP="00DA5CA6">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8754EA8" w14:textId="77777777" w:rsidR="00DA5CA6" w:rsidRPr="00853717" w:rsidRDefault="00DA5CA6" w:rsidP="00DA5CA6">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75754C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C5C36A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A96EC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70B6E0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C89FDE8" w14:textId="77777777" w:rsidR="00DA5CA6" w:rsidRPr="00853717" w:rsidRDefault="00DA5CA6" w:rsidP="00DA5CA6">
            <w:pPr>
              <w:autoSpaceDE w:val="0"/>
              <w:autoSpaceDN w:val="0"/>
              <w:adjustRightInd w:val="0"/>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4DE7990" w14:textId="77777777" w:rsidR="00DA5CA6" w:rsidRPr="00853717" w:rsidRDefault="00DA5CA6" w:rsidP="00DA5CA6">
            <w:pPr>
              <w:autoSpaceDE w:val="0"/>
              <w:autoSpaceDN w:val="0"/>
              <w:adjustRightInd w:val="0"/>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5EA3958" w14:textId="77777777" w:rsidR="00DA5CA6" w:rsidRPr="00853717" w:rsidRDefault="00DA5CA6" w:rsidP="00DA5CA6">
            <w:pPr>
              <w:autoSpaceDE w:val="0"/>
              <w:autoSpaceDN w:val="0"/>
              <w:adjustRightInd w:val="0"/>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5A6A900" w14:textId="77777777" w:rsidR="00DA5CA6" w:rsidRDefault="00DA5CA6" w:rsidP="00DA5CA6">
            <w:pPr>
              <w:autoSpaceDE w:val="0"/>
              <w:autoSpaceDN w:val="0"/>
              <w:adjustRightInd w:val="0"/>
              <w:rPr>
                <w:rFonts w:ascii="Arial Narrow" w:hAnsi="Arial Narrow" w:cs="Arial Narrow"/>
                <w:sz w:val="18"/>
                <w:szCs w:val="18"/>
              </w:rPr>
            </w:pPr>
          </w:p>
        </w:tc>
      </w:tr>
      <w:tr w:rsidR="00DA5CA6" w:rsidRPr="00853717" w14:paraId="43D5297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E05D24B"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20616283"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1141</w:t>
            </w:r>
          </w:p>
        </w:tc>
        <w:tc>
          <w:tcPr>
            <w:tcW w:w="1416" w:type="dxa"/>
            <w:tcBorders>
              <w:top w:val="single" w:sz="6" w:space="0" w:color="auto"/>
              <w:left w:val="single" w:sz="6" w:space="0" w:color="auto"/>
              <w:bottom w:val="single" w:sz="6" w:space="0" w:color="auto"/>
              <w:right w:val="single" w:sz="6" w:space="0" w:color="auto"/>
            </w:tcBorders>
          </w:tcPr>
          <w:p w14:paraId="530CF83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339AE11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7B944E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799467A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4D59F59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1141</w:t>
            </w:r>
          </w:p>
        </w:tc>
        <w:tc>
          <w:tcPr>
            <w:tcW w:w="956" w:type="dxa"/>
            <w:gridSpan w:val="3"/>
            <w:tcBorders>
              <w:top w:val="single" w:sz="6" w:space="0" w:color="auto"/>
              <w:left w:val="nil"/>
              <w:bottom w:val="single" w:sz="6" w:space="0" w:color="auto"/>
              <w:right w:val="single" w:sz="6" w:space="0" w:color="auto"/>
            </w:tcBorders>
          </w:tcPr>
          <w:p w14:paraId="0F2FA66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320FA39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D04DB5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E5E49A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623C7158" w14:textId="6778378B"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(PROVISIÓN PARA </w:t>
            </w:r>
            <w:r w:rsidRPr="00681252">
              <w:rPr>
                <w:rFonts w:ascii="Arial Narrow" w:hAnsi="Arial Narrow" w:cs="Arial Narrow"/>
                <w:b/>
                <w:i/>
                <w:sz w:val="18"/>
                <w:szCs w:val="18"/>
                <w:u w:val="single"/>
              </w:rPr>
              <w:t>DETERIORO DE</w:t>
            </w:r>
            <w:r w:rsidRPr="00681252">
              <w:rPr>
                <w:rFonts w:ascii="Arial Narrow" w:hAnsi="Arial Narrow" w:cs="Arial Narrow"/>
                <w:sz w:val="18"/>
                <w:szCs w:val="18"/>
              </w:rPr>
              <w:t xml:space="preserve"> </w:t>
            </w:r>
            <w:r w:rsidRPr="00853717">
              <w:rPr>
                <w:rFonts w:ascii="Arial Narrow" w:hAnsi="Arial Narrow" w:cs="Arial Narrow"/>
                <w:sz w:val="18"/>
                <w:szCs w:val="18"/>
              </w:rPr>
              <w:t>ACTIVOS TITULARIZADOS)</w:t>
            </w:r>
            <w:r>
              <w:rPr>
                <w:rFonts w:ascii="Arial Narrow" w:hAnsi="Arial Narrow" w:cs="Arial Narrow"/>
                <w:sz w:val="18"/>
                <w:szCs w:val="18"/>
              </w:rPr>
              <w:t xml:space="preserve"> </w:t>
            </w:r>
            <w:r w:rsidRPr="00897A71">
              <w:rPr>
                <w:rFonts w:ascii="Arial Narrow" w:hAnsi="Arial Narrow" w:cs="Arial Narrow"/>
                <w:b/>
                <w:sz w:val="18"/>
                <w:szCs w:val="18"/>
              </w:rPr>
              <w:t>(3)</w:t>
            </w:r>
          </w:p>
        </w:tc>
      </w:tr>
      <w:tr w:rsidR="00DA5CA6" w:rsidRPr="00853717" w14:paraId="45561EC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3A494A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BE8472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8FF6821" w14:textId="77777777" w:rsidR="00DA5CA6" w:rsidRPr="00853717" w:rsidRDefault="00DA5CA6" w:rsidP="00DA5CA6">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594AB19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18B2A5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2E458E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D341F3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39F485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0A721F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6D01F2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948347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211D1D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0ACBEE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E24D04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En esta cuenta se registran las provisiones por deterioro obligadas y/o voluntarias establecidas en el contrato de titularización. </w:t>
            </w:r>
          </w:p>
        </w:tc>
      </w:tr>
      <w:tr w:rsidR="00DA5CA6" w:rsidRPr="00853717" w14:paraId="144127A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3E6EDD1"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D3E2FA3"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1141000</w:t>
            </w:r>
          </w:p>
        </w:tc>
        <w:tc>
          <w:tcPr>
            <w:tcW w:w="1416" w:type="dxa"/>
            <w:tcBorders>
              <w:top w:val="single" w:sz="6" w:space="0" w:color="auto"/>
              <w:left w:val="single" w:sz="6" w:space="0" w:color="auto"/>
              <w:bottom w:val="single" w:sz="6" w:space="0" w:color="auto"/>
              <w:right w:val="single" w:sz="6" w:space="0" w:color="auto"/>
            </w:tcBorders>
          </w:tcPr>
          <w:p w14:paraId="75B6495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D28999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9995A5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B2AF09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595D249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65520DEC"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1141000</w:t>
            </w:r>
          </w:p>
        </w:tc>
        <w:tc>
          <w:tcPr>
            <w:tcW w:w="160" w:type="dxa"/>
            <w:tcBorders>
              <w:top w:val="single" w:sz="6" w:space="0" w:color="auto"/>
              <w:left w:val="single" w:sz="6" w:space="0" w:color="auto"/>
              <w:bottom w:val="single" w:sz="6" w:space="0" w:color="auto"/>
              <w:right w:val="single" w:sz="6" w:space="0" w:color="auto"/>
            </w:tcBorders>
          </w:tcPr>
          <w:p w14:paraId="17ECF8B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90F5AF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D220D5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E67ECB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3F14EA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B63F1D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(PROVISIÓN PARA </w:t>
            </w:r>
            <w:r w:rsidRPr="00897A71">
              <w:rPr>
                <w:rFonts w:ascii="Arial Narrow" w:hAnsi="Arial Narrow" w:cs="Arial Narrow"/>
                <w:b/>
                <w:i/>
                <w:sz w:val="18"/>
                <w:szCs w:val="18"/>
                <w:u w:val="single"/>
              </w:rPr>
              <w:t>DETERIORO DE ACTIVOS</w:t>
            </w:r>
            <w:r w:rsidRPr="00853717">
              <w:rPr>
                <w:rFonts w:ascii="Arial Narrow" w:hAnsi="Arial Narrow" w:cs="Arial Narrow"/>
                <w:sz w:val="18"/>
                <w:szCs w:val="18"/>
              </w:rPr>
              <w:t xml:space="preserve"> </w:t>
            </w:r>
            <w:r w:rsidRPr="00897A71">
              <w:rPr>
                <w:rFonts w:ascii="Arial Narrow" w:hAnsi="Arial Narrow" w:cs="Arial Narrow"/>
                <w:sz w:val="18"/>
                <w:szCs w:val="18"/>
              </w:rPr>
              <w:t xml:space="preserve">TITULARIZADOS) </w:t>
            </w:r>
            <w:r w:rsidRPr="00897A71">
              <w:rPr>
                <w:rFonts w:ascii="Arial Narrow" w:hAnsi="Arial Narrow" w:cs="Arial Narrow"/>
                <w:b/>
                <w:sz w:val="18"/>
                <w:szCs w:val="18"/>
              </w:rPr>
              <w:t>(3)</w:t>
            </w:r>
          </w:p>
        </w:tc>
      </w:tr>
      <w:tr w:rsidR="00DA5CA6" w:rsidRPr="00853717" w14:paraId="2CC4FC3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29B497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A5E80F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685A38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FDF1CD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D61BFF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A0F37F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4E387A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7D8DC7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58F0BF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BCBB05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037F15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D31546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87F615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9C6E8E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EE0CD2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12AA9E9"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30B00CD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C0D19D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DA4D54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796B08C"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6AFFEE0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75C916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542580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nil"/>
            </w:tcBorders>
          </w:tcPr>
          <w:p w14:paraId="4D3724DC" w14:textId="77777777" w:rsidR="00DA5CA6" w:rsidRPr="00853717" w:rsidRDefault="00DA5CA6" w:rsidP="00DA5CA6">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nil"/>
              <w:bottom w:val="single" w:sz="6" w:space="0" w:color="auto"/>
              <w:right w:val="single" w:sz="6" w:space="0" w:color="auto"/>
            </w:tcBorders>
          </w:tcPr>
          <w:p w14:paraId="578DE77C" w14:textId="77777777" w:rsidR="00DA5CA6" w:rsidRPr="00853717" w:rsidRDefault="00DA5CA6" w:rsidP="00DA5CA6">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9F6588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AAF6D7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707451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CF1B17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F31C14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2CF95B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importe de los activos o derechos cedidos objeto de la Titularización</w:t>
            </w:r>
            <w:r>
              <w:rPr>
                <w:rFonts w:ascii="Arial Narrow" w:hAnsi="Arial Narrow" w:cs="Arial Narrow"/>
                <w:sz w:val="18"/>
                <w:szCs w:val="18"/>
              </w:rPr>
              <w:t>.</w:t>
            </w:r>
          </w:p>
        </w:tc>
      </w:tr>
      <w:tr w:rsidR="00DA5CA6" w:rsidRPr="00853717" w14:paraId="3156BA3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CE948C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C99EEB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8686043" w14:textId="77777777" w:rsidR="00DA5CA6" w:rsidRPr="00853717" w:rsidRDefault="00DA5CA6" w:rsidP="00DA5CA6">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741CC7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24EFC0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B2774D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nil"/>
            </w:tcBorders>
          </w:tcPr>
          <w:p w14:paraId="03BAC702" w14:textId="77777777" w:rsidR="00DA5CA6" w:rsidRPr="00853717" w:rsidRDefault="00DA5CA6" w:rsidP="00DA5CA6">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nil"/>
              <w:bottom w:val="single" w:sz="6" w:space="0" w:color="auto"/>
              <w:right w:val="single" w:sz="6" w:space="0" w:color="auto"/>
            </w:tcBorders>
          </w:tcPr>
          <w:p w14:paraId="2F715C36" w14:textId="77777777" w:rsidR="00DA5CA6" w:rsidRPr="00853717" w:rsidRDefault="00DA5CA6" w:rsidP="00DA5CA6">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AEB5E3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289E1E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EAB71A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23398E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07E17E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068036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reversión de la provisiones que resulten excesivas o indebidas.</w:t>
            </w:r>
          </w:p>
        </w:tc>
      </w:tr>
      <w:tr w:rsidR="00DA5CA6" w:rsidRPr="00853717" w14:paraId="7F1532F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732BFB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0F2650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E1A1C81" w14:textId="77777777" w:rsidR="00DA5CA6" w:rsidRPr="00853717" w:rsidRDefault="00DA5CA6" w:rsidP="00DA5CA6">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AC4305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380662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FDAF3F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nil"/>
            </w:tcBorders>
          </w:tcPr>
          <w:p w14:paraId="2DCE9E8E" w14:textId="77777777" w:rsidR="00DA5CA6" w:rsidRPr="00853717" w:rsidRDefault="00DA5CA6" w:rsidP="00DA5CA6">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nil"/>
              <w:bottom w:val="single" w:sz="6" w:space="0" w:color="auto"/>
              <w:right w:val="single" w:sz="6" w:space="0" w:color="auto"/>
            </w:tcBorders>
          </w:tcPr>
          <w:p w14:paraId="6AA5742B" w14:textId="77777777" w:rsidR="00DA5CA6" w:rsidRPr="00853717" w:rsidRDefault="00DA5CA6" w:rsidP="00DA5CA6">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866738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D6A0C8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870849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F9C83D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27B35F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3BD1EA4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castigo de las cuentas calificadas como incobrables.</w:t>
            </w:r>
          </w:p>
        </w:tc>
      </w:tr>
      <w:tr w:rsidR="00DA5CA6" w:rsidRPr="00853717" w14:paraId="0882F7E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B519FD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56D36F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9E3AA4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E08573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10772C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5CB68B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nil"/>
            </w:tcBorders>
          </w:tcPr>
          <w:p w14:paraId="077C9983" w14:textId="77777777" w:rsidR="00DA5CA6" w:rsidRPr="00853717" w:rsidRDefault="00DA5CA6" w:rsidP="00DA5CA6">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nil"/>
              <w:bottom w:val="single" w:sz="6" w:space="0" w:color="auto"/>
              <w:right w:val="single" w:sz="6" w:space="0" w:color="auto"/>
            </w:tcBorders>
          </w:tcPr>
          <w:p w14:paraId="5219DB14" w14:textId="77777777" w:rsidR="00DA5CA6" w:rsidRPr="00853717" w:rsidRDefault="00DA5CA6" w:rsidP="00DA5CA6">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4F679B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EA8271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3F06D6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9A0FBC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FE7DD7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D27950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28C872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42AC98D"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68019BB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36CE59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3B0535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E7A95D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7FD2188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A04470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125390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nil"/>
            </w:tcBorders>
          </w:tcPr>
          <w:p w14:paraId="1C0A5DF9" w14:textId="77777777" w:rsidR="00DA5CA6" w:rsidRPr="00853717" w:rsidRDefault="00DA5CA6" w:rsidP="00DA5CA6">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nil"/>
              <w:bottom w:val="single" w:sz="6" w:space="0" w:color="auto"/>
              <w:right w:val="single" w:sz="6" w:space="0" w:color="auto"/>
            </w:tcBorders>
          </w:tcPr>
          <w:p w14:paraId="54C3E06A" w14:textId="77777777" w:rsidR="00DA5CA6" w:rsidRPr="00853717" w:rsidRDefault="00DA5CA6" w:rsidP="00DA5CA6">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9851CD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2B1731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C99690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46062A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0B4A6E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D740C1C"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La realización de los activos o derechos titularizados</w:t>
            </w:r>
            <w:r>
              <w:rPr>
                <w:rFonts w:ascii="Arial Narrow" w:hAnsi="Arial Narrow" w:cs="Arial Narrow"/>
                <w:sz w:val="18"/>
                <w:szCs w:val="18"/>
              </w:rPr>
              <w:t>.</w:t>
            </w:r>
          </w:p>
        </w:tc>
      </w:tr>
      <w:tr w:rsidR="00DA5CA6" w:rsidRPr="00853717" w14:paraId="1E7917E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0BF739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BC2B6A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7E63176" w14:textId="77777777" w:rsidR="00DA5CA6" w:rsidRPr="00853717" w:rsidRDefault="00DA5CA6" w:rsidP="00DA5CA6">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5043B0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E59807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AA237E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nil"/>
            </w:tcBorders>
          </w:tcPr>
          <w:p w14:paraId="1C47C7F4" w14:textId="77777777" w:rsidR="00DA5CA6" w:rsidRPr="00853717" w:rsidRDefault="00DA5CA6" w:rsidP="00DA5CA6">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nil"/>
              <w:bottom w:val="single" w:sz="6" w:space="0" w:color="auto"/>
              <w:right w:val="single" w:sz="6" w:space="0" w:color="auto"/>
            </w:tcBorders>
          </w:tcPr>
          <w:p w14:paraId="08CE9B1C" w14:textId="77777777" w:rsidR="00DA5CA6" w:rsidRPr="00853717" w:rsidRDefault="00DA5CA6" w:rsidP="00DA5CA6">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9212EE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9103FF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F7197B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3D5B31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844B6B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F21CB1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castigo de los activos o derechos titularizados</w:t>
            </w:r>
            <w:r>
              <w:rPr>
                <w:rFonts w:ascii="Arial Narrow" w:hAnsi="Arial Narrow" w:cs="Arial Narrow"/>
                <w:sz w:val="18"/>
                <w:szCs w:val="18"/>
              </w:rPr>
              <w:t>.</w:t>
            </w:r>
          </w:p>
        </w:tc>
      </w:tr>
      <w:tr w:rsidR="00DA5CA6" w:rsidRPr="00853717" w14:paraId="612ECA2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697F8D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F32928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22CC60C" w14:textId="77777777" w:rsidR="00DA5CA6" w:rsidRPr="00853717" w:rsidRDefault="00DA5CA6" w:rsidP="00DA5CA6">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AB6953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988786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37F5A6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nil"/>
            </w:tcBorders>
          </w:tcPr>
          <w:p w14:paraId="27BB5B70" w14:textId="77777777" w:rsidR="00DA5CA6" w:rsidRPr="00853717" w:rsidRDefault="00DA5CA6" w:rsidP="00DA5CA6">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nil"/>
              <w:bottom w:val="single" w:sz="6" w:space="0" w:color="auto"/>
              <w:right w:val="single" w:sz="6" w:space="0" w:color="auto"/>
            </w:tcBorders>
          </w:tcPr>
          <w:p w14:paraId="59AF9880" w14:textId="77777777" w:rsidR="00DA5CA6" w:rsidRPr="00853717" w:rsidRDefault="00DA5CA6" w:rsidP="00DA5CA6">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07A44E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DB2736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201878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FB891A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6B9283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8495AD7"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constitución de las provisiones de los activos o derechos titularizados</w:t>
            </w:r>
            <w:r>
              <w:rPr>
                <w:rFonts w:ascii="Arial Narrow" w:hAnsi="Arial Narrow" w:cs="Arial Narrow"/>
                <w:sz w:val="18"/>
                <w:szCs w:val="18"/>
              </w:rPr>
              <w:t>.</w:t>
            </w:r>
          </w:p>
        </w:tc>
      </w:tr>
      <w:tr w:rsidR="00DA5CA6" w:rsidRPr="00853717" w14:paraId="6EE7864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B0E81D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69864C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F602028" w14:textId="77777777" w:rsidR="00DA5CA6" w:rsidRPr="00853717" w:rsidRDefault="00DA5CA6" w:rsidP="00DA5CA6">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5BE78E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730C54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50D17B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nil"/>
            </w:tcBorders>
          </w:tcPr>
          <w:p w14:paraId="5252FEE0" w14:textId="77777777" w:rsidR="00DA5CA6" w:rsidRPr="00853717" w:rsidRDefault="00DA5CA6" w:rsidP="00DA5CA6">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nil"/>
              <w:bottom w:val="single" w:sz="6" w:space="0" w:color="auto"/>
              <w:right w:val="single" w:sz="6" w:space="0" w:color="auto"/>
            </w:tcBorders>
          </w:tcPr>
          <w:p w14:paraId="5508B0D7" w14:textId="77777777" w:rsidR="00DA5CA6" w:rsidRPr="00853717" w:rsidRDefault="00DA5CA6" w:rsidP="00DA5CA6">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974FD4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8263A9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DA318A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4F5E8C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8EF1A6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7D445D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5884F4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9572307"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6F4026E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318321B"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124712A6"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w:t>
            </w:r>
          </w:p>
        </w:tc>
        <w:tc>
          <w:tcPr>
            <w:tcW w:w="1416" w:type="dxa"/>
            <w:tcBorders>
              <w:top w:val="single" w:sz="6" w:space="0" w:color="auto"/>
              <w:left w:val="single" w:sz="6" w:space="0" w:color="auto"/>
              <w:bottom w:val="single" w:sz="6" w:space="0" w:color="auto"/>
              <w:right w:val="single" w:sz="6" w:space="0" w:color="auto"/>
            </w:tcBorders>
          </w:tcPr>
          <w:p w14:paraId="4BA31FCE" w14:textId="77777777" w:rsidR="00DA5CA6" w:rsidRPr="00853717" w:rsidRDefault="00DA5CA6" w:rsidP="00DA5CA6">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4C07EFD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788C1F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048585FC"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115</w:t>
            </w:r>
          </w:p>
        </w:tc>
        <w:tc>
          <w:tcPr>
            <w:tcW w:w="568" w:type="dxa"/>
            <w:tcBorders>
              <w:top w:val="single" w:sz="6" w:space="0" w:color="auto"/>
              <w:left w:val="nil"/>
              <w:bottom w:val="single" w:sz="6" w:space="0" w:color="auto"/>
              <w:right w:val="nil"/>
            </w:tcBorders>
          </w:tcPr>
          <w:p w14:paraId="1171CDF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55F675A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B0BB4F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2993B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45157BD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RENDIMIENTOS POR COBRAR</w:t>
            </w:r>
          </w:p>
        </w:tc>
        <w:tc>
          <w:tcPr>
            <w:tcW w:w="711" w:type="dxa"/>
            <w:tcBorders>
              <w:top w:val="single" w:sz="6" w:space="0" w:color="auto"/>
              <w:left w:val="single" w:sz="6" w:space="0" w:color="auto"/>
              <w:bottom w:val="single" w:sz="6" w:space="0" w:color="auto"/>
              <w:right w:val="single" w:sz="6" w:space="0" w:color="auto"/>
            </w:tcBorders>
          </w:tcPr>
          <w:p w14:paraId="643C1009"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2DD1916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B221D0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6C0619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D6CEC13" w14:textId="77777777" w:rsidR="00DA5CA6" w:rsidRPr="00853717" w:rsidRDefault="00DA5CA6" w:rsidP="00DA5CA6">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26A93EF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5E0533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9E4DFC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C6AF3F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E1D6C6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9D444A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F5B362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93859F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1DF571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01D77A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3584418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En esta cuenta se registra los rendimientos devengados por concepto de, los intereses por cobrar de la cartera de inversiones.</w:t>
            </w:r>
          </w:p>
        </w:tc>
      </w:tr>
      <w:tr w:rsidR="00DA5CA6" w:rsidRPr="00853717" w14:paraId="16D4657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BC42EAD"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103F9245"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1150</w:t>
            </w:r>
          </w:p>
        </w:tc>
        <w:tc>
          <w:tcPr>
            <w:tcW w:w="1416" w:type="dxa"/>
            <w:tcBorders>
              <w:top w:val="single" w:sz="6" w:space="0" w:color="auto"/>
              <w:left w:val="single" w:sz="6" w:space="0" w:color="auto"/>
              <w:bottom w:val="single" w:sz="6" w:space="0" w:color="auto"/>
              <w:right w:val="single" w:sz="6" w:space="0" w:color="auto"/>
            </w:tcBorders>
          </w:tcPr>
          <w:p w14:paraId="71DB185C"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7D42839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BBE658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249149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58A832D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1150</w:t>
            </w:r>
          </w:p>
        </w:tc>
        <w:tc>
          <w:tcPr>
            <w:tcW w:w="956" w:type="dxa"/>
            <w:gridSpan w:val="3"/>
            <w:tcBorders>
              <w:top w:val="single" w:sz="6" w:space="0" w:color="auto"/>
              <w:left w:val="nil"/>
              <w:bottom w:val="single" w:sz="6" w:space="0" w:color="auto"/>
              <w:right w:val="single" w:sz="6" w:space="0" w:color="auto"/>
            </w:tcBorders>
          </w:tcPr>
          <w:p w14:paraId="47B2FBE1"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3875D32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B329F5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01899F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851" w:type="dxa"/>
            <w:gridSpan w:val="5"/>
            <w:tcBorders>
              <w:top w:val="single" w:sz="6" w:space="0" w:color="auto"/>
              <w:left w:val="single" w:sz="6" w:space="0" w:color="auto"/>
              <w:bottom w:val="single" w:sz="6" w:space="0" w:color="auto"/>
              <w:right w:val="single" w:sz="6" w:space="0" w:color="auto"/>
            </w:tcBorders>
          </w:tcPr>
          <w:p w14:paraId="4AD750C7"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BANCOS</w:t>
            </w:r>
          </w:p>
        </w:tc>
        <w:tc>
          <w:tcPr>
            <w:tcW w:w="1765" w:type="dxa"/>
            <w:tcBorders>
              <w:top w:val="single" w:sz="6" w:space="0" w:color="auto"/>
              <w:left w:val="single" w:sz="6" w:space="0" w:color="auto"/>
              <w:bottom w:val="single" w:sz="6" w:space="0" w:color="auto"/>
              <w:right w:val="single" w:sz="6" w:space="0" w:color="auto"/>
            </w:tcBorders>
          </w:tcPr>
          <w:p w14:paraId="4142B70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774CC75"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2112E71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D457293"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C496445"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1150000</w:t>
            </w:r>
          </w:p>
        </w:tc>
        <w:tc>
          <w:tcPr>
            <w:tcW w:w="1416" w:type="dxa"/>
            <w:tcBorders>
              <w:top w:val="single" w:sz="6" w:space="0" w:color="auto"/>
              <w:left w:val="single" w:sz="6" w:space="0" w:color="auto"/>
              <w:bottom w:val="single" w:sz="6" w:space="0" w:color="auto"/>
              <w:right w:val="single" w:sz="6" w:space="0" w:color="auto"/>
            </w:tcBorders>
          </w:tcPr>
          <w:p w14:paraId="4698701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1106DE7"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E55316D"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555FBC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3EA8478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58CCB7CB"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1150000</w:t>
            </w:r>
          </w:p>
        </w:tc>
        <w:tc>
          <w:tcPr>
            <w:tcW w:w="160" w:type="dxa"/>
            <w:tcBorders>
              <w:top w:val="single" w:sz="6" w:space="0" w:color="auto"/>
              <w:left w:val="single" w:sz="6" w:space="0" w:color="auto"/>
              <w:bottom w:val="single" w:sz="6" w:space="0" w:color="auto"/>
              <w:right w:val="single" w:sz="6" w:space="0" w:color="auto"/>
            </w:tcBorders>
          </w:tcPr>
          <w:p w14:paraId="40B3D7F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E70E3D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BE08E8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0C8EDC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7575E49" w14:textId="01429A88"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CUENTAS </w:t>
            </w:r>
            <w:r w:rsidRPr="00AF2CBF">
              <w:rPr>
                <w:rFonts w:ascii="Arial Narrow" w:hAnsi="Arial Narrow" w:cs="Arial Narrow"/>
                <w:sz w:val="18"/>
                <w:szCs w:val="18"/>
              </w:rPr>
              <w:t>DE</w:t>
            </w:r>
            <w:r w:rsidRPr="00853717">
              <w:rPr>
                <w:rFonts w:ascii="Arial Narrow" w:hAnsi="Arial Narrow" w:cs="Arial Narrow"/>
                <w:sz w:val="18"/>
                <w:szCs w:val="18"/>
              </w:rPr>
              <w:t xml:space="preserve"> AHORRO</w:t>
            </w:r>
            <w:r w:rsidRPr="00D474B7">
              <w:rPr>
                <w:rFonts w:ascii="Arial Narrow" w:hAnsi="Arial Narrow" w:cs="Arial Narrow"/>
                <w:sz w:val="18"/>
                <w:szCs w:val="18"/>
              </w:rPr>
              <w:t>S</w:t>
            </w:r>
          </w:p>
        </w:tc>
        <w:tc>
          <w:tcPr>
            <w:tcW w:w="711" w:type="dxa"/>
            <w:tcBorders>
              <w:top w:val="single" w:sz="6" w:space="0" w:color="auto"/>
              <w:left w:val="single" w:sz="6" w:space="0" w:color="auto"/>
              <w:bottom w:val="single" w:sz="6" w:space="0" w:color="auto"/>
              <w:right w:val="single" w:sz="6" w:space="0" w:color="auto"/>
            </w:tcBorders>
          </w:tcPr>
          <w:p w14:paraId="7DC8F2AE"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2B252BA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D3803CB"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8F6638E"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1150010</w:t>
            </w:r>
          </w:p>
        </w:tc>
        <w:tc>
          <w:tcPr>
            <w:tcW w:w="1416" w:type="dxa"/>
            <w:tcBorders>
              <w:top w:val="single" w:sz="6" w:space="0" w:color="auto"/>
              <w:left w:val="single" w:sz="6" w:space="0" w:color="auto"/>
              <w:bottom w:val="single" w:sz="6" w:space="0" w:color="auto"/>
              <w:right w:val="single" w:sz="6" w:space="0" w:color="auto"/>
            </w:tcBorders>
          </w:tcPr>
          <w:p w14:paraId="3F560C2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31C747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5AD5D6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6E47C7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688222C" w14:textId="77777777" w:rsidR="00DA5CA6" w:rsidRPr="00853717" w:rsidRDefault="00DA5CA6" w:rsidP="00DA5CA6">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F93C156"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1150010</w:t>
            </w:r>
          </w:p>
        </w:tc>
        <w:tc>
          <w:tcPr>
            <w:tcW w:w="160" w:type="dxa"/>
            <w:tcBorders>
              <w:top w:val="single" w:sz="6" w:space="0" w:color="auto"/>
              <w:left w:val="single" w:sz="6" w:space="0" w:color="auto"/>
              <w:bottom w:val="single" w:sz="6" w:space="0" w:color="auto"/>
              <w:right w:val="single" w:sz="6" w:space="0" w:color="auto"/>
            </w:tcBorders>
          </w:tcPr>
          <w:p w14:paraId="026CC16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14573D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07A325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AE9EA4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2ACE7CBE"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DEPÓSITOS A PLAZO</w:t>
            </w:r>
          </w:p>
        </w:tc>
        <w:tc>
          <w:tcPr>
            <w:tcW w:w="711" w:type="dxa"/>
            <w:tcBorders>
              <w:top w:val="single" w:sz="6" w:space="0" w:color="auto"/>
              <w:left w:val="single" w:sz="6" w:space="0" w:color="auto"/>
              <w:bottom w:val="single" w:sz="6" w:space="0" w:color="auto"/>
              <w:right w:val="single" w:sz="6" w:space="0" w:color="auto"/>
            </w:tcBorders>
          </w:tcPr>
          <w:p w14:paraId="4E945246"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75D0F4F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C09B3C3"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2B421BDA"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1151</w:t>
            </w:r>
          </w:p>
        </w:tc>
        <w:tc>
          <w:tcPr>
            <w:tcW w:w="1416" w:type="dxa"/>
            <w:tcBorders>
              <w:top w:val="single" w:sz="6" w:space="0" w:color="auto"/>
              <w:left w:val="single" w:sz="6" w:space="0" w:color="auto"/>
              <w:bottom w:val="single" w:sz="6" w:space="0" w:color="auto"/>
              <w:right w:val="single" w:sz="6" w:space="0" w:color="auto"/>
            </w:tcBorders>
          </w:tcPr>
          <w:p w14:paraId="2233562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267C2B5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496C1E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698AD7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4A431761"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1151</w:t>
            </w:r>
          </w:p>
        </w:tc>
        <w:tc>
          <w:tcPr>
            <w:tcW w:w="956" w:type="dxa"/>
            <w:gridSpan w:val="3"/>
            <w:tcBorders>
              <w:top w:val="single" w:sz="6" w:space="0" w:color="auto"/>
              <w:left w:val="nil"/>
              <w:bottom w:val="single" w:sz="6" w:space="0" w:color="auto"/>
              <w:right w:val="single" w:sz="6" w:space="0" w:color="auto"/>
            </w:tcBorders>
          </w:tcPr>
          <w:p w14:paraId="0AE4AEB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20F917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A4BC2F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784586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6B41296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INVERSIONES FINANCIERAS </w:t>
            </w:r>
          </w:p>
        </w:tc>
        <w:tc>
          <w:tcPr>
            <w:tcW w:w="711" w:type="dxa"/>
            <w:tcBorders>
              <w:top w:val="single" w:sz="6" w:space="0" w:color="auto"/>
              <w:left w:val="single" w:sz="6" w:space="0" w:color="auto"/>
              <w:bottom w:val="single" w:sz="6" w:space="0" w:color="auto"/>
              <w:right w:val="single" w:sz="6" w:space="0" w:color="auto"/>
            </w:tcBorders>
          </w:tcPr>
          <w:p w14:paraId="3DDD81FF"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46697D7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C52A60F"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9B970E1"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1151000</w:t>
            </w:r>
          </w:p>
        </w:tc>
        <w:tc>
          <w:tcPr>
            <w:tcW w:w="1416" w:type="dxa"/>
            <w:tcBorders>
              <w:top w:val="single" w:sz="6" w:space="0" w:color="auto"/>
              <w:left w:val="single" w:sz="6" w:space="0" w:color="auto"/>
              <w:bottom w:val="single" w:sz="6" w:space="0" w:color="auto"/>
              <w:right w:val="single" w:sz="6" w:space="0" w:color="auto"/>
            </w:tcBorders>
          </w:tcPr>
          <w:p w14:paraId="1A2C431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F1619D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DEA93E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B38678C"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2DE937E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67129526"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1151000</w:t>
            </w:r>
          </w:p>
        </w:tc>
        <w:tc>
          <w:tcPr>
            <w:tcW w:w="160" w:type="dxa"/>
            <w:tcBorders>
              <w:top w:val="single" w:sz="6" w:space="0" w:color="auto"/>
              <w:left w:val="single" w:sz="6" w:space="0" w:color="auto"/>
              <w:bottom w:val="single" w:sz="6" w:space="0" w:color="auto"/>
              <w:right w:val="single" w:sz="6" w:space="0" w:color="auto"/>
            </w:tcBorders>
          </w:tcPr>
          <w:p w14:paraId="4EF0B2C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307BD0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AEAD67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E32337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66ECB7A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RENTA FIJA </w:t>
            </w:r>
          </w:p>
        </w:tc>
        <w:tc>
          <w:tcPr>
            <w:tcW w:w="711" w:type="dxa"/>
            <w:tcBorders>
              <w:top w:val="single" w:sz="6" w:space="0" w:color="auto"/>
              <w:left w:val="single" w:sz="6" w:space="0" w:color="auto"/>
              <w:bottom w:val="single" w:sz="6" w:space="0" w:color="auto"/>
              <w:right w:val="single" w:sz="6" w:space="0" w:color="auto"/>
            </w:tcBorders>
          </w:tcPr>
          <w:p w14:paraId="224EDC63"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3963BF0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7FED3E2"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661371E5"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1151010</w:t>
            </w:r>
          </w:p>
        </w:tc>
        <w:tc>
          <w:tcPr>
            <w:tcW w:w="1416" w:type="dxa"/>
            <w:tcBorders>
              <w:top w:val="single" w:sz="6" w:space="0" w:color="auto"/>
              <w:left w:val="single" w:sz="6" w:space="0" w:color="auto"/>
              <w:bottom w:val="single" w:sz="6" w:space="0" w:color="auto"/>
              <w:right w:val="single" w:sz="6" w:space="0" w:color="auto"/>
            </w:tcBorders>
          </w:tcPr>
          <w:p w14:paraId="1305548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E87AB6F"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5C8A19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CECA0CF"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5CE1F57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639204DB"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1151010</w:t>
            </w:r>
          </w:p>
        </w:tc>
        <w:tc>
          <w:tcPr>
            <w:tcW w:w="160" w:type="dxa"/>
            <w:tcBorders>
              <w:top w:val="single" w:sz="6" w:space="0" w:color="auto"/>
              <w:left w:val="single" w:sz="6" w:space="0" w:color="auto"/>
              <w:bottom w:val="single" w:sz="6" w:space="0" w:color="auto"/>
              <w:right w:val="single" w:sz="6" w:space="0" w:color="auto"/>
            </w:tcBorders>
          </w:tcPr>
          <w:p w14:paraId="73D13BB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CECECD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846DCA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18AF53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AEEFC7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RENTA VARIABLE </w:t>
            </w:r>
          </w:p>
        </w:tc>
        <w:tc>
          <w:tcPr>
            <w:tcW w:w="711" w:type="dxa"/>
            <w:tcBorders>
              <w:top w:val="single" w:sz="6" w:space="0" w:color="auto"/>
              <w:left w:val="single" w:sz="6" w:space="0" w:color="auto"/>
              <w:bottom w:val="single" w:sz="6" w:space="0" w:color="auto"/>
              <w:right w:val="single" w:sz="6" w:space="0" w:color="auto"/>
            </w:tcBorders>
          </w:tcPr>
          <w:p w14:paraId="4D57B912"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7038A5D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2A55BEB"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CC42C6C"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1151020</w:t>
            </w:r>
          </w:p>
        </w:tc>
        <w:tc>
          <w:tcPr>
            <w:tcW w:w="1416" w:type="dxa"/>
            <w:tcBorders>
              <w:top w:val="single" w:sz="6" w:space="0" w:color="auto"/>
              <w:left w:val="single" w:sz="6" w:space="0" w:color="auto"/>
              <w:bottom w:val="single" w:sz="6" w:space="0" w:color="auto"/>
              <w:right w:val="single" w:sz="6" w:space="0" w:color="auto"/>
            </w:tcBorders>
          </w:tcPr>
          <w:p w14:paraId="6CE9143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4B9217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D451DB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F9175EE"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7A6608BE"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376A66B2"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1151020</w:t>
            </w:r>
          </w:p>
        </w:tc>
        <w:tc>
          <w:tcPr>
            <w:tcW w:w="160" w:type="dxa"/>
            <w:tcBorders>
              <w:top w:val="single" w:sz="6" w:space="0" w:color="auto"/>
              <w:left w:val="single" w:sz="6" w:space="0" w:color="auto"/>
              <w:bottom w:val="single" w:sz="6" w:space="0" w:color="auto"/>
              <w:right w:val="single" w:sz="6" w:space="0" w:color="auto"/>
            </w:tcBorders>
          </w:tcPr>
          <w:p w14:paraId="07F2964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07CE76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2C7508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3696EF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3ED3AF5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BONOS TITULARIZADOS</w:t>
            </w:r>
          </w:p>
        </w:tc>
        <w:tc>
          <w:tcPr>
            <w:tcW w:w="711" w:type="dxa"/>
            <w:tcBorders>
              <w:top w:val="single" w:sz="6" w:space="0" w:color="auto"/>
              <w:left w:val="single" w:sz="6" w:space="0" w:color="auto"/>
              <w:bottom w:val="single" w:sz="6" w:space="0" w:color="auto"/>
              <w:right w:val="single" w:sz="6" w:space="0" w:color="auto"/>
            </w:tcBorders>
          </w:tcPr>
          <w:p w14:paraId="59FA3E66"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14E569B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83E502A"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996443C"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1151030</w:t>
            </w:r>
          </w:p>
        </w:tc>
        <w:tc>
          <w:tcPr>
            <w:tcW w:w="1416" w:type="dxa"/>
            <w:tcBorders>
              <w:top w:val="single" w:sz="6" w:space="0" w:color="auto"/>
              <w:left w:val="single" w:sz="6" w:space="0" w:color="auto"/>
              <w:bottom w:val="single" w:sz="6" w:space="0" w:color="auto"/>
              <w:right w:val="single" w:sz="6" w:space="0" w:color="auto"/>
            </w:tcBorders>
          </w:tcPr>
          <w:p w14:paraId="34C477A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702E406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96A160C"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5DCA7CC"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6D1E03FD"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338BFAAB"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1151030</w:t>
            </w:r>
          </w:p>
        </w:tc>
        <w:tc>
          <w:tcPr>
            <w:tcW w:w="160" w:type="dxa"/>
            <w:tcBorders>
              <w:top w:val="single" w:sz="6" w:space="0" w:color="auto"/>
              <w:left w:val="single" w:sz="6" w:space="0" w:color="auto"/>
              <w:bottom w:val="single" w:sz="6" w:space="0" w:color="auto"/>
              <w:right w:val="single" w:sz="6" w:space="0" w:color="auto"/>
            </w:tcBorders>
          </w:tcPr>
          <w:p w14:paraId="1C1C526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59222E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252619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D77D8D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9C6A64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BONOS DE ARRENDAMIENTO FINANCIERO</w:t>
            </w:r>
          </w:p>
        </w:tc>
      </w:tr>
      <w:tr w:rsidR="00DA5CA6" w:rsidRPr="00853717" w14:paraId="417F398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014E08D"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BF769F8"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1151040</w:t>
            </w:r>
          </w:p>
        </w:tc>
        <w:tc>
          <w:tcPr>
            <w:tcW w:w="1416" w:type="dxa"/>
            <w:tcBorders>
              <w:top w:val="single" w:sz="6" w:space="0" w:color="auto"/>
              <w:left w:val="single" w:sz="6" w:space="0" w:color="auto"/>
              <w:bottom w:val="single" w:sz="6" w:space="0" w:color="auto"/>
              <w:right w:val="single" w:sz="6" w:space="0" w:color="auto"/>
            </w:tcBorders>
          </w:tcPr>
          <w:p w14:paraId="5DA94CBF"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2F22CC1"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FABBB2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A36EB1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07E5556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040A22EB"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1151040</w:t>
            </w:r>
          </w:p>
        </w:tc>
        <w:tc>
          <w:tcPr>
            <w:tcW w:w="160" w:type="dxa"/>
            <w:tcBorders>
              <w:top w:val="single" w:sz="6" w:space="0" w:color="auto"/>
              <w:left w:val="single" w:sz="6" w:space="0" w:color="auto"/>
              <w:bottom w:val="single" w:sz="6" w:space="0" w:color="auto"/>
              <w:right w:val="single" w:sz="6" w:space="0" w:color="auto"/>
            </w:tcBorders>
          </w:tcPr>
          <w:p w14:paraId="13EA445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D4BEB6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492EB0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34EEA6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583EF4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INVERSIONES EN FONDOS DE INVERSIÓN</w:t>
            </w:r>
          </w:p>
        </w:tc>
      </w:tr>
      <w:tr w:rsidR="00DA5CA6" w:rsidRPr="00853717" w14:paraId="5FA5919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8CFD05B"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67790FBE"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1151050</w:t>
            </w:r>
          </w:p>
        </w:tc>
        <w:tc>
          <w:tcPr>
            <w:tcW w:w="1416" w:type="dxa"/>
            <w:tcBorders>
              <w:top w:val="single" w:sz="6" w:space="0" w:color="auto"/>
              <w:left w:val="single" w:sz="6" w:space="0" w:color="auto"/>
              <w:bottom w:val="single" w:sz="6" w:space="0" w:color="auto"/>
              <w:right w:val="single" w:sz="6" w:space="0" w:color="auto"/>
            </w:tcBorders>
          </w:tcPr>
          <w:p w14:paraId="2A5DE05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E73334D"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48413CC"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9F858A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776D7C1E"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3E3F845C"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1151050</w:t>
            </w:r>
          </w:p>
        </w:tc>
        <w:tc>
          <w:tcPr>
            <w:tcW w:w="160" w:type="dxa"/>
            <w:tcBorders>
              <w:top w:val="single" w:sz="6" w:space="0" w:color="auto"/>
              <w:left w:val="single" w:sz="6" w:space="0" w:color="auto"/>
              <w:bottom w:val="single" w:sz="6" w:space="0" w:color="auto"/>
              <w:right w:val="single" w:sz="6" w:space="0" w:color="auto"/>
            </w:tcBorders>
          </w:tcPr>
          <w:p w14:paraId="25C581D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5129C0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5F77AC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22CEDE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60B025DD"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REPORTOS DE COMPRA</w:t>
            </w:r>
          </w:p>
        </w:tc>
        <w:tc>
          <w:tcPr>
            <w:tcW w:w="711" w:type="dxa"/>
            <w:tcBorders>
              <w:top w:val="single" w:sz="6" w:space="0" w:color="auto"/>
              <w:left w:val="single" w:sz="6" w:space="0" w:color="auto"/>
              <w:bottom w:val="single" w:sz="6" w:space="0" w:color="auto"/>
              <w:right w:val="single" w:sz="6" w:space="0" w:color="auto"/>
            </w:tcBorders>
          </w:tcPr>
          <w:p w14:paraId="60A972CA"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0D5BDB0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DD012E4"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6271B361"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1151060</w:t>
            </w:r>
          </w:p>
        </w:tc>
        <w:tc>
          <w:tcPr>
            <w:tcW w:w="1416" w:type="dxa"/>
            <w:tcBorders>
              <w:top w:val="single" w:sz="6" w:space="0" w:color="auto"/>
              <w:left w:val="single" w:sz="6" w:space="0" w:color="auto"/>
              <w:bottom w:val="single" w:sz="6" w:space="0" w:color="auto"/>
              <w:right w:val="single" w:sz="6" w:space="0" w:color="auto"/>
            </w:tcBorders>
          </w:tcPr>
          <w:p w14:paraId="3EFB888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52B05E6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3238A2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579205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2D984D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DC9F589"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1151060</w:t>
            </w:r>
          </w:p>
        </w:tc>
        <w:tc>
          <w:tcPr>
            <w:tcW w:w="160" w:type="dxa"/>
            <w:tcBorders>
              <w:top w:val="single" w:sz="6" w:space="0" w:color="auto"/>
              <w:left w:val="single" w:sz="6" w:space="0" w:color="auto"/>
              <w:bottom w:val="single" w:sz="6" w:space="0" w:color="auto"/>
              <w:right w:val="single" w:sz="6" w:space="0" w:color="auto"/>
            </w:tcBorders>
          </w:tcPr>
          <w:p w14:paraId="57DD62E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3284BD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BF1CCE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64F497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AC1F18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OTRAS INVERSIONES FINANCIERAS</w:t>
            </w:r>
          </w:p>
        </w:tc>
      </w:tr>
      <w:tr w:rsidR="00DA5CA6" w:rsidRPr="00853717" w14:paraId="3E2A5CB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7EF6A1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6C61BE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928FFB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4E74CC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87834D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6902D2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421974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7B52B6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C4DDEA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262E81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76F4C4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3CEB61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C2C1F7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3C0F2C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C2E732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D04046C"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692C745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A334B7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CE2170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89A2D7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3DCE80A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62B35E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2BFBC9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0B2558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488EF9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45D61B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D7B265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87B990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8AB445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D69956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2696259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los intereses y dividendos declarados pendientes de cobro.</w:t>
            </w:r>
          </w:p>
        </w:tc>
      </w:tr>
      <w:tr w:rsidR="00DA5CA6" w:rsidRPr="00853717" w14:paraId="5EFF447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977CB5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3C119C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207D31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1392E3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9AE8AD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810F69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DD0668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EF93B6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A69B94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4F5120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8C2B7A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10CFC6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A3AE63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09F733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013387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C6A8F11"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735C479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1F3239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7A80EF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553412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55F62AD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FD729A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C654BB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517D00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D95719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9348DA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02AC54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3DF734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E55A0D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608273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31D5D51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cobranza de los intereses y comisiones, dividendos y otros.</w:t>
            </w:r>
          </w:p>
        </w:tc>
      </w:tr>
      <w:tr w:rsidR="00DA5CA6" w:rsidRPr="00853717" w14:paraId="76FAC52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633583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ACB8F8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E4E9A5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884DE1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C48FF4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777433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55A030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931DA0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887611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CA4A1E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2E4AA2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960AF0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D285C7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50710E4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C3DEF6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F16C11A"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6D4BFC3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D697628"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21E6970D"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116</w:t>
            </w:r>
          </w:p>
        </w:tc>
        <w:tc>
          <w:tcPr>
            <w:tcW w:w="1416" w:type="dxa"/>
            <w:tcBorders>
              <w:top w:val="single" w:sz="6" w:space="0" w:color="auto"/>
              <w:left w:val="single" w:sz="6" w:space="0" w:color="auto"/>
              <w:bottom w:val="single" w:sz="6" w:space="0" w:color="auto"/>
              <w:right w:val="single" w:sz="6" w:space="0" w:color="auto"/>
            </w:tcBorders>
          </w:tcPr>
          <w:p w14:paraId="263DA23E" w14:textId="77777777" w:rsidR="00DA5CA6" w:rsidRPr="00853717" w:rsidRDefault="00DA5CA6" w:rsidP="00DA5CA6">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2585FA2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FDB0EB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31CFC30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116</w:t>
            </w:r>
          </w:p>
        </w:tc>
        <w:tc>
          <w:tcPr>
            <w:tcW w:w="568" w:type="dxa"/>
            <w:tcBorders>
              <w:top w:val="single" w:sz="6" w:space="0" w:color="auto"/>
              <w:left w:val="nil"/>
              <w:bottom w:val="single" w:sz="6" w:space="0" w:color="auto"/>
              <w:right w:val="nil"/>
            </w:tcBorders>
          </w:tcPr>
          <w:p w14:paraId="0A795011"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6B0146F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B0C1A5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A5B66D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276" w:type="dxa"/>
            <w:gridSpan w:val="6"/>
            <w:tcBorders>
              <w:top w:val="single" w:sz="6" w:space="0" w:color="auto"/>
              <w:left w:val="single" w:sz="6" w:space="0" w:color="auto"/>
              <w:bottom w:val="single" w:sz="6" w:space="0" w:color="auto"/>
              <w:right w:val="single" w:sz="6" w:space="0" w:color="auto"/>
            </w:tcBorders>
          </w:tcPr>
          <w:p w14:paraId="6F84AA1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IMPUESTOS</w:t>
            </w:r>
          </w:p>
        </w:tc>
        <w:tc>
          <w:tcPr>
            <w:tcW w:w="1765" w:type="dxa"/>
            <w:tcBorders>
              <w:top w:val="single" w:sz="6" w:space="0" w:color="auto"/>
              <w:left w:val="single" w:sz="6" w:space="0" w:color="auto"/>
              <w:bottom w:val="single" w:sz="6" w:space="0" w:color="auto"/>
              <w:right w:val="single" w:sz="6" w:space="0" w:color="auto"/>
            </w:tcBorders>
          </w:tcPr>
          <w:p w14:paraId="4F7DC40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6D5A5F2"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3A5B779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718D3B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E7F747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AA4CB28" w14:textId="77777777" w:rsidR="00DA5CA6" w:rsidRPr="00853717" w:rsidRDefault="00DA5CA6" w:rsidP="00DA5CA6">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4F129F0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86B1BF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01DBA4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F815D2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0DEEBE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30C847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243702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032393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1CAFEC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39BF5E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2136475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En esta cuenta se registra los pagos a cuenta del impuesto a la renta efectuadas por la entidad en nombre del Fondo de Titularización los mismos que serán aplicados al cierre del período contable o del ejercicio. Así como también el crédito fiscal por concepto de Impuesto al Valor Agregado, el cual deberá netearse mensualmente, con la cuenta de Débito fiscal</w:t>
            </w:r>
            <w:r>
              <w:rPr>
                <w:rFonts w:ascii="Arial Narrow" w:hAnsi="Arial Narrow" w:cs="Arial Narrow"/>
                <w:sz w:val="18"/>
                <w:szCs w:val="18"/>
              </w:rPr>
              <w:t>.</w:t>
            </w:r>
          </w:p>
        </w:tc>
      </w:tr>
      <w:tr w:rsidR="00DA5CA6" w:rsidRPr="00853717" w14:paraId="4759EAF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207FBC0"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6751E66A"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1160</w:t>
            </w:r>
          </w:p>
        </w:tc>
        <w:tc>
          <w:tcPr>
            <w:tcW w:w="1416" w:type="dxa"/>
            <w:tcBorders>
              <w:top w:val="single" w:sz="6" w:space="0" w:color="auto"/>
              <w:left w:val="single" w:sz="6" w:space="0" w:color="auto"/>
              <w:bottom w:val="single" w:sz="6" w:space="0" w:color="auto"/>
              <w:right w:val="single" w:sz="6" w:space="0" w:color="auto"/>
            </w:tcBorders>
          </w:tcPr>
          <w:p w14:paraId="4C015F67"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6BB5C5A9"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76CDD0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6684077"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487DF6C9"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1160</w:t>
            </w:r>
          </w:p>
        </w:tc>
        <w:tc>
          <w:tcPr>
            <w:tcW w:w="956" w:type="dxa"/>
            <w:gridSpan w:val="3"/>
            <w:tcBorders>
              <w:top w:val="single" w:sz="6" w:space="0" w:color="auto"/>
              <w:left w:val="nil"/>
              <w:bottom w:val="single" w:sz="6" w:space="0" w:color="auto"/>
              <w:right w:val="single" w:sz="6" w:space="0" w:color="auto"/>
            </w:tcBorders>
          </w:tcPr>
          <w:p w14:paraId="237169E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50F826B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AF33BD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04B616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26E46C09"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IVA, CRÉDITO FISCAL</w:t>
            </w:r>
          </w:p>
        </w:tc>
        <w:tc>
          <w:tcPr>
            <w:tcW w:w="711" w:type="dxa"/>
            <w:tcBorders>
              <w:top w:val="single" w:sz="6" w:space="0" w:color="auto"/>
              <w:left w:val="single" w:sz="6" w:space="0" w:color="auto"/>
              <w:bottom w:val="single" w:sz="6" w:space="0" w:color="auto"/>
              <w:right w:val="single" w:sz="6" w:space="0" w:color="auto"/>
            </w:tcBorders>
          </w:tcPr>
          <w:p w14:paraId="241150EA"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1B1A34C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F97C3EB"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C44056E"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1160000</w:t>
            </w:r>
          </w:p>
        </w:tc>
        <w:tc>
          <w:tcPr>
            <w:tcW w:w="1416" w:type="dxa"/>
            <w:tcBorders>
              <w:top w:val="single" w:sz="6" w:space="0" w:color="auto"/>
              <w:left w:val="single" w:sz="6" w:space="0" w:color="auto"/>
              <w:bottom w:val="single" w:sz="6" w:space="0" w:color="auto"/>
              <w:right w:val="single" w:sz="6" w:space="0" w:color="auto"/>
            </w:tcBorders>
          </w:tcPr>
          <w:p w14:paraId="38913ED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7250EA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3AF23BC"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0FAB6B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7D3F8481"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08CB51C3"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1160000</w:t>
            </w:r>
          </w:p>
        </w:tc>
        <w:tc>
          <w:tcPr>
            <w:tcW w:w="160" w:type="dxa"/>
            <w:tcBorders>
              <w:top w:val="single" w:sz="6" w:space="0" w:color="auto"/>
              <w:left w:val="single" w:sz="6" w:space="0" w:color="auto"/>
              <w:bottom w:val="single" w:sz="6" w:space="0" w:color="auto"/>
              <w:right w:val="single" w:sz="6" w:space="0" w:color="auto"/>
            </w:tcBorders>
          </w:tcPr>
          <w:p w14:paraId="7B0C53E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2FC536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518B27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F84735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7749120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IVA, CRÉDITO FISCAL</w:t>
            </w:r>
          </w:p>
        </w:tc>
        <w:tc>
          <w:tcPr>
            <w:tcW w:w="711" w:type="dxa"/>
            <w:tcBorders>
              <w:top w:val="single" w:sz="6" w:space="0" w:color="auto"/>
              <w:left w:val="single" w:sz="6" w:space="0" w:color="auto"/>
              <w:bottom w:val="single" w:sz="6" w:space="0" w:color="auto"/>
              <w:right w:val="single" w:sz="6" w:space="0" w:color="auto"/>
            </w:tcBorders>
          </w:tcPr>
          <w:p w14:paraId="4945F022"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7091198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7676366"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45D273B"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1160010</w:t>
            </w:r>
          </w:p>
        </w:tc>
        <w:tc>
          <w:tcPr>
            <w:tcW w:w="1416" w:type="dxa"/>
            <w:tcBorders>
              <w:top w:val="single" w:sz="6" w:space="0" w:color="auto"/>
              <w:left w:val="single" w:sz="6" w:space="0" w:color="auto"/>
              <w:bottom w:val="single" w:sz="6" w:space="0" w:color="auto"/>
              <w:right w:val="single" w:sz="6" w:space="0" w:color="auto"/>
            </w:tcBorders>
          </w:tcPr>
          <w:p w14:paraId="74B6E0D7"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6DC9337"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708693D"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8BA353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3A98096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75AD4B0B"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1160010</w:t>
            </w:r>
          </w:p>
        </w:tc>
        <w:tc>
          <w:tcPr>
            <w:tcW w:w="160" w:type="dxa"/>
            <w:tcBorders>
              <w:top w:val="single" w:sz="6" w:space="0" w:color="auto"/>
              <w:left w:val="single" w:sz="6" w:space="0" w:color="auto"/>
              <w:bottom w:val="single" w:sz="6" w:space="0" w:color="auto"/>
              <w:right w:val="single" w:sz="6" w:space="0" w:color="auto"/>
            </w:tcBorders>
          </w:tcPr>
          <w:p w14:paraId="1424DFA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5A4F0D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3B86CE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535C87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B59013C"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IMPUESTO IVA A CUENTA POR RETENCIÓN</w:t>
            </w:r>
          </w:p>
        </w:tc>
      </w:tr>
      <w:tr w:rsidR="00DA5CA6" w:rsidRPr="00853717" w14:paraId="7CB2D0C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98C91B5"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0BE7B6E"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1160020</w:t>
            </w:r>
          </w:p>
        </w:tc>
        <w:tc>
          <w:tcPr>
            <w:tcW w:w="1416" w:type="dxa"/>
            <w:tcBorders>
              <w:top w:val="single" w:sz="6" w:space="0" w:color="auto"/>
              <w:left w:val="single" w:sz="6" w:space="0" w:color="auto"/>
              <w:bottom w:val="single" w:sz="6" w:space="0" w:color="auto"/>
              <w:right w:val="single" w:sz="6" w:space="0" w:color="auto"/>
            </w:tcBorders>
          </w:tcPr>
          <w:p w14:paraId="5692316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17D515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FA6878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2A9B80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3405E61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615902BB"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1160020</w:t>
            </w:r>
          </w:p>
        </w:tc>
        <w:tc>
          <w:tcPr>
            <w:tcW w:w="160" w:type="dxa"/>
            <w:tcBorders>
              <w:top w:val="single" w:sz="6" w:space="0" w:color="auto"/>
              <w:left w:val="single" w:sz="6" w:space="0" w:color="auto"/>
              <w:bottom w:val="single" w:sz="6" w:space="0" w:color="auto"/>
              <w:right w:val="single" w:sz="6" w:space="0" w:color="auto"/>
            </w:tcBorders>
          </w:tcPr>
          <w:p w14:paraId="2ECA9BD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DCA8EF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EDC0C4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ACFB22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3CF211AE"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IMPUESTO IVA PERCIBIDO</w:t>
            </w:r>
          </w:p>
        </w:tc>
        <w:tc>
          <w:tcPr>
            <w:tcW w:w="711" w:type="dxa"/>
            <w:tcBorders>
              <w:top w:val="single" w:sz="6" w:space="0" w:color="auto"/>
              <w:left w:val="single" w:sz="6" w:space="0" w:color="auto"/>
              <w:bottom w:val="single" w:sz="6" w:space="0" w:color="auto"/>
              <w:right w:val="single" w:sz="6" w:space="0" w:color="auto"/>
            </w:tcBorders>
          </w:tcPr>
          <w:p w14:paraId="2D9D0AC4"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49B8B07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3003862"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6A7FFC90"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1160030</w:t>
            </w:r>
          </w:p>
        </w:tc>
        <w:tc>
          <w:tcPr>
            <w:tcW w:w="1416" w:type="dxa"/>
            <w:tcBorders>
              <w:top w:val="single" w:sz="6" w:space="0" w:color="auto"/>
              <w:left w:val="single" w:sz="6" w:space="0" w:color="auto"/>
              <w:bottom w:val="single" w:sz="6" w:space="0" w:color="auto"/>
              <w:right w:val="single" w:sz="6" w:space="0" w:color="auto"/>
            </w:tcBorders>
          </w:tcPr>
          <w:p w14:paraId="4B090EF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59097E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71FBE1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7CCAEB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32581A1F"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78EED719"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1160030</w:t>
            </w:r>
          </w:p>
        </w:tc>
        <w:tc>
          <w:tcPr>
            <w:tcW w:w="160" w:type="dxa"/>
            <w:tcBorders>
              <w:top w:val="single" w:sz="6" w:space="0" w:color="auto"/>
              <w:left w:val="single" w:sz="6" w:space="0" w:color="auto"/>
              <w:bottom w:val="single" w:sz="6" w:space="0" w:color="auto"/>
              <w:right w:val="single" w:sz="6" w:space="0" w:color="auto"/>
            </w:tcBorders>
          </w:tcPr>
          <w:p w14:paraId="7DBED0F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C64844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7346AB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0EDF7A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14424BA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OTRAS RETENCIONES</w:t>
            </w:r>
          </w:p>
        </w:tc>
        <w:tc>
          <w:tcPr>
            <w:tcW w:w="711" w:type="dxa"/>
            <w:tcBorders>
              <w:top w:val="single" w:sz="6" w:space="0" w:color="auto"/>
              <w:left w:val="single" w:sz="6" w:space="0" w:color="auto"/>
              <w:bottom w:val="single" w:sz="6" w:space="0" w:color="auto"/>
              <w:right w:val="single" w:sz="6" w:space="0" w:color="auto"/>
            </w:tcBorders>
          </w:tcPr>
          <w:p w14:paraId="4E5C65C2"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6C0CD6B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D57DCFD"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3EC5C27B"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1161</w:t>
            </w:r>
          </w:p>
        </w:tc>
        <w:tc>
          <w:tcPr>
            <w:tcW w:w="1416" w:type="dxa"/>
            <w:tcBorders>
              <w:top w:val="single" w:sz="6" w:space="0" w:color="auto"/>
              <w:left w:val="single" w:sz="6" w:space="0" w:color="auto"/>
              <w:bottom w:val="single" w:sz="6" w:space="0" w:color="auto"/>
              <w:right w:val="single" w:sz="6" w:space="0" w:color="auto"/>
            </w:tcBorders>
          </w:tcPr>
          <w:p w14:paraId="43C2CA17"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22CFB34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51DFD0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A815CB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0FCE005E"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1161</w:t>
            </w:r>
          </w:p>
        </w:tc>
        <w:tc>
          <w:tcPr>
            <w:tcW w:w="956" w:type="dxa"/>
            <w:gridSpan w:val="3"/>
            <w:tcBorders>
              <w:top w:val="single" w:sz="6" w:space="0" w:color="auto"/>
              <w:left w:val="nil"/>
              <w:bottom w:val="single" w:sz="6" w:space="0" w:color="auto"/>
              <w:right w:val="single" w:sz="6" w:space="0" w:color="auto"/>
            </w:tcBorders>
          </w:tcPr>
          <w:p w14:paraId="6CF0D89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EB2B6E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920B5C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6EA941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00403FC7"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IMPUESTOS A LA RENTA </w:t>
            </w:r>
          </w:p>
        </w:tc>
        <w:tc>
          <w:tcPr>
            <w:tcW w:w="711" w:type="dxa"/>
            <w:tcBorders>
              <w:top w:val="single" w:sz="6" w:space="0" w:color="auto"/>
              <w:left w:val="single" w:sz="6" w:space="0" w:color="auto"/>
              <w:bottom w:val="single" w:sz="6" w:space="0" w:color="auto"/>
              <w:right w:val="single" w:sz="6" w:space="0" w:color="auto"/>
            </w:tcBorders>
          </w:tcPr>
          <w:p w14:paraId="3BDB6DB7"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5FEB582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3959BB8"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D83C413"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1161000</w:t>
            </w:r>
          </w:p>
        </w:tc>
        <w:tc>
          <w:tcPr>
            <w:tcW w:w="1416" w:type="dxa"/>
            <w:tcBorders>
              <w:top w:val="single" w:sz="6" w:space="0" w:color="auto"/>
              <w:left w:val="single" w:sz="6" w:space="0" w:color="auto"/>
              <w:bottom w:val="single" w:sz="6" w:space="0" w:color="auto"/>
              <w:right w:val="single" w:sz="6" w:space="0" w:color="auto"/>
            </w:tcBorders>
          </w:tcPr>
          <w:p w14:paraId="2305EBC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532700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B00B4B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5222AE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5AD47F9D"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25307D82"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1161000</w:t>
            </w:r>
          </w:p>
        </w:tc>
        <w:tc>
          <w:tcPr>
            <w:tcW w:w="160" w:type="dxa"/>
            <w:tcBorders>
              <w:top w:val="single" w:sz="6" w:space="0" w:color="auto"/>
              <w:left w:val="single" w:sz="6" w:space="0" w:color="auto"/>
              <w:bottom w:val="single" w:sz="6" w:space="0" w:color="auto"/>
              <w:right w:val="single" w:sz="6" w:space="0" w:color="auto"/>
            </w:tcBorders>
          </w:tcPr>
          <w:p w14:paraId="504BA50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1074F0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0702DB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A97963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46A5FD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PAGO A CUENTA DE IMPUESTO A LA RENTA </w:t>
            </w:r>
          </w:p>
        </w:tc>
      </w:tr>
      <w:tr w:rsidR="00DA5CA6" w:rsidRPr="00853717" w14:paraId="7E0014B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2A2A278"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43FB38F"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1161010</w:t>
            </w:r>
          </w:p>
        </w:tc>
        <w:tc>
          <w:tcPr>
            <w:tcW w:w="1416" w:type="dxa"/>
            <w:tcBorders>
              <w:top w:val="single" w:sz="6" w:space="0" w:color="auto"/>
              <w:left w:val="single" w:sz="6" w:space="0" w:color="auto"/>
              <w:bottom w:val="single" w:sz="6" w:space="0" w:color="auto"/>
              <w:right w:val="single" w:sz="6" w:space="0" w:color="auto"/>
            </w:tcBorders>
          </w:tcPr>
          <w:p w14:paraId="6AD81FE1"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04BFE0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E5C9BE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1D6769E"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5B915101"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70DD89BF"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1161010</w:t>
            </w:r>
          </w:p>
        </w:tc>
        <w:tc>
          <w:tcPr>
            <w:tcW w:w="160" w:type="dxa"/>
            <w:tcBorders>
              <w:top w:val="single" w:sz="6" w:space="0" w:color="auto"/>
              <w:left w:val="single" w:sz="6" w:space="0" w:color="auto"/>
              <w:bottom w:val="single" w:sz="6" w:space="0" w:color="auto"/>
              <w:right w:val="single" w:sz="6" w:space="0" w:color="auto"/>
            </w:tcBorders>
          </w:tcPr>
          <w:p w14:paraId="7DFA644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9E6472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2433AD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834338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5A88B9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CRÉDITO FISCAL DEL IMPUESTO SOBRE LA RENTA </w:t>
            </w:r>
          </w:p>
        </w:tc>
      </w:tr>
      <w:tr w:rsidR="00DA5CA6" w:rsidRPr="00853717" w14:paraId="7AF2DE2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428A4A6"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641563D"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1161020</w:t>
            </w:r>
          </w:p>
        </w:tc>
        <w:tc>
          <w:tcPr>
            <w:tcW w:w="1416" w:type="dxa"/>
            <w:tcBorders>
              <w:top w:val="single" w:sz="6" w:space="0" w:color="auto"/>
              <w:left w:val="single" w:sz="6" w:space="0" w:color="auto"/>
              <w:bottom w:val="single" w:sz="6" w:space="0" w:color="auto"/>
              <w:right w:val="single" w:sz="6" w:space="0" w:color="auto"/>
            </w:tcBorders>
          </w:tcPr>
          <w:p w14:paraId="1396252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21BE51F"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331803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D10D9C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2A7ECA27"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5D1E14D4"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1161020</w:t>
            </w:r>
          </w:p>
        </w:tc>
        <w:tc>
          <w:tcPr>
            <w:tcW w:w="160" w:type="dxa"/>
            <w:tcBorders>
              <w:top w:val="single" w:sz="6" w:space="0" w:color="auto"/>
              <w:left w:val="single" w:sz="6" w:space="0" w:color="auto"/>
              <w:bottom w:val="single" w:sz="6" w:space="0" w:color="auto"/>
              <w:right w:val="single" w:sz="6" w:space="0" w:color="auto"/>
            </w:tcBorders>
          </w:tcPr>
          <w:p w14:paraId="661200F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BBC493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152A1D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A18B36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0A6D2D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IMPUESTO SOBRE LA RENTA RETENIDO </w:t>
            </w:r>
          </w:p>
        </w:tc>
      </w:tr>
      <w:tr w:rsidR="00DA5CA6" w:rsidRPr="00853717" w14:paraId="574E83C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240DDB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D86E98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BB9F2C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7A2A29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5454C5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E8E36E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0DD874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D9B613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CED848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F02DB9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BAEAC1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70D84D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CAEF23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E8E2ED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FA7133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7991885"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49EE92E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A2149F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A208F0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E1C063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142648F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BC8EF7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9663C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27E4C5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24476C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78DBF2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3EC307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70BF62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0EF4DD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78963B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2CC2D83E"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contabilización de los pagos realizados a cuenta del impuesto de la renta.</w:t>
            </w:r>
          </w:p>
        </w:tc>
      </w:tr>
      <w:tr w:rsidR="00DA5CA6" w:rsidRPr="00853717" w14:paraId="212D36E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0873DC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F58DCA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F1677DE" w14:textId="77777777" w:rsidR="00DA5CA6" w:rsidRPr="00853717" w:rsidRDefault="00DA5CA6" w:rsidP="00DA5CA6">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C01612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BF814E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74649D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E8C97B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2A5786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108423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4DFE53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C68FDD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2DE1EE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E54F35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C089AF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los montos de créditos fiscales de IVA</w:t>
            </w:r>
            <w:r>
              <w:rPr>
                <w:rFonts w:ascii="Arial Narrow" w:hAnsi="Arial Narrow" w:cs="Arial Narrow"/>
                <w:sz w:val="18"/>
                <w:szCs w:val="18"/>
              </w:rPr>
              <w:t>.</w:t>
            </w:r>
          </w:p>
        </w:tc>
      </w:tr>
      <w:tr w:rsidR="00DA5CA6" w:rsidRPr="00853717" w14:paraId="7798587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EA01D4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F8EF83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AD53942" w14:textId="77777777" w:rsidR="00DA5CA6" w:rsidRPr="00853717" w:rsidRDefault="00DA5CA6" w:rsidP="00DA5CA6">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1028CA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9DB40F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B58B44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507D7A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8E860A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5CFE73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3E603F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A32220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050021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86E0CB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0EBB8A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E18B50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4E53112"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67FE9C6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A87317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F81608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15FBFCE"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114E093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9C56D5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6003F9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294DC2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3CF6D0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796BF3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D32B61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D8055A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F63354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BFF821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42E870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liquidación del impuesto a la renta pagado a cuenta al cierre del ejercicio económico</w:t>
            </w:r>
            <w:r>
              <w:rPr>
                <w:rFonts w:ascii="Arial Narrow" w:hAnsi="Arial Narrow" w:cs="Arial Narrow"/>
                <w:sz w:val="18"/>
                <w:szCs w:val="18"/>
              </w:rPr>
              <w:t>.</w:t>
            </w:r>
          </w:p>
        </w:tc>
      </w:tr>
      <w:tr w:rsidR="00DA5CA6" w:rsidRPr="00853717" w14:paraId="72C43CF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DC360E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B6A5CC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A773C9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B5BC94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B4504E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1D9EB8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02DA38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1E7A48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E9F75C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6764FF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3E6E6E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C346DB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2625B8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25F0809"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pago mensual, liquidado contra el débito fiscal del IVA generado en el periodo correspondiente o la generación del remanente del próximo per</w:t>
            </w:r>
            <w:r>
              <w:rPr>
                <w:rFonts w:ascii="Arial Narrow" w:hAnsi="Arial Narrow" w:cs="Arial Narrow"/>
                <w:sz w:val="18"/>
                <w:szCs w:val="18"/>
              </w:rPr>
              <w:t>í</w:t>
            </w:r>
            <w:r w:rsidRPr="00853717">
              <w:rPr>
                <w:rFonts w:ascii="Arial Narrow" w:hAnsi="Arial Narrow" w:cs="Arial Narrow"/>
                <w:sz w:val="18"/>
                <w:szCs w:val="18"/>
              </w:rPr>
              <w:t>odo</w:t>
            </w:r>
            <w:r>
              <w:rPr>
                <w:rFonts w:ascii="Arial Narrow" w:hAnsi="Arial Narrow" w:cs="Arial Narrow"/>
                <w:sz w:val="18"/>
                <w:szCs w:val="18"/>
              </w:rPr>
              <w:t>.</w:t>
            </w:r>
          </w:p>
        </w:tc>
      </w:tr>
      <w:tr w:rsidR="00DA5CA6" w:rsidRPr="00853717" w14:paraId="60DD2D3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D64186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408789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406FE9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B62AAF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346C9E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DBDB2B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17EB92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590F0F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478322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229E66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C77DEA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DA53DC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73ED87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1037F1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E30374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AC48988"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697CBD5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01BF50A"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6B944F9B"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w:t>
            </w:r>
          </w:p>
        </w:tc>
        <w:tc>
          <w:tcPr>
            <w:tcW w:w="1416" w:type="dxa"/>
            <w:tcBorders>
              <w:top w:val="single" w:sz="6" w:space="0" w:color="auto"/>
              <w:left w:val="single" w:sz="6" w:space="0" w:color="auto"/>
              <w:bottom w:val="single" w:sz="6" w:space="0" w:color="auto"/>
              <w:right w:val="single" w:sz="6" w:space="0" w:color="auto"/>
            </w:tcBorders>
          </w:tcPr>
          <w:p w14:paraId="33BED862" w14:textId="77777777" w:rsidR="00DA5CA6" w:rsidRPr="00853717" w:rsidRDefault="00DA5CA6" w:rsidP="00DA5CA6">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3B7FF0CF"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645FA6F"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35A547DF"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117</w:t>
            </w:r>
          </w:p>
        </w:tc>
        <w:tc>
          <w:tcPr>
            <w:tcW w:w="568" w:type="dxa"/>
            <w:tcBorders>
              <w:top w:val="single" w:sz="6" w:space="0" w:color="auto"/>
              <w:left w:val="nil"/>
              <w:bottom w:val="single" w:sz="6" w:space="0" w:color="auto"/>
              <w:right w:val="nil"/>
            </w:tcBorders>
          </w:tcPr>
          <w:p w14:paraId="20C2FDCC"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738F2F0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570C416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C3559F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75CA35BE"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GASTOS PAGADOS POR ANTICIPADO </w:t>
            </w:r>
          </w:p>
        </w:tc>
      </w:tr>
      <w:tr w:rsidR="00DA5CA6" w:rsidRPr="00853717" w14:paraId="5D63FDB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179CF6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915D5B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5B3C125" w14:textId="77777777" w:rsidR="00DA5CA6" w:rsidRPr="00853717" w:rsidRDefault="00DA5CA6" w:rsidP="00DA5CA6">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5C0553C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36AC62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240214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14A791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114335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F0224C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049215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0919C1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D1D034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D12AE9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10C1298F"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Comprende diversos gastos pagados por anticipado para la obtención de bienes o servicios, que se utilizarán o compensarán en fecha posterior al cierre del ejercicio y que están directamente relacionados con la actividad de las Titularizadoras. Incluye los alquileres y seguros pagados por anticipado, las primas por fianza, útiles de oficina y papelería, suscripciones pagadas por anticipado, publicidad y mercadeo e impuestos pagados por anticipado. Cuyo período de vencimiento es mayor a dos meses.</w:t>
            </w:r>
          </w:p>
        </w:tc>
      </w:tr>
      <w:tr w:rsidR="00DA5CA6" w:rsidRPr="00853717" w14:paraId="0506705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009E445"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76871623"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w:t>
            </w:r>
          </w:p>
        </w:tc>
        <w:tc>
          <w:tcPr>
            <w:tcW w:w="1416" w:type="dxa"/>
            <w:tcBorders>
              <w:top w:val="single" w:sz="6" w:space="0" w:color="auto"/>
              <w:left w:val="single" w:sz="6" w:space="0" w:color="auto"/>
              <w:bottom w:val="single" w:sz="6" w:space="0" w:color="auto"/>
              <w:right w:val="single" w:sz="6" w:space="0" w:color="auto"/>
            </w:tcBorders>
          </w:tcPr>
          <w:p w14:paraId="37692C3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58D1D1E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46DA2C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7D0A26F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0985FC4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1170</w:t>
            </w:r>
          </w:p>
        </w:tc>
        <w:tc>
          <w:tcPr>
            <w:tcW w:w="956" w:type="dxa"/>
            <w:gridSpan w:val="3"/>
            <w:tcBorders>
              <w:top w:val="single" w:sz="6" w:space="0" w:color="auto"/>
              <w:left w:val="nil"/>
              <w:bottom w:val="single" w:sz="6" w:space="0" w:color="auto"/>
              <w:right w:val="single" w:sz="6" w:space="0" w:color="auto"/>
            </w:tcBorders>
          </w:tcPr>
          <w:p w14:paraId="742BA66D"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99C88C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5370FF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C6CEF0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7A1B512F"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GASTOS PAGADOS POR ANTICIPADO POR SERVICIOS</w:t>
            </w:r>
          </w:p>
        </w:tc>
      </w:tr>
      <w:tr w:rsidR="00DA5CA6" w:rsidRPr="00853717" w14:paraId="1874F05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3105B3F"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5896F16"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1170000</w:t>
            </w:r>
          </w:p>
        </w:tc>
        <w:tc>
          <w:tcPr>
            <w:tcW w:w="1416" w:type="dxa"/>
            <w:tcBorders>
              <w:top w:val="single" w:sz="6" w:space="0" w:color="auto"/>
              <w:left w:val="single" w:sz="6" w:space="0" w:color="auto"/>
              <w:bottom w:val="single" w:sz="6" w:space="0" w:color="auto"/>
              <w:right w:val="single" w:sz="6" w:space="0" w:color="auto"/>
            </w:tcBorders>
          </w:tcPr>
          <w:p w14:paraId="0477416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E1434C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838960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DE029C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2BAFFA6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19264153"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1170000</w:t>
            </w:r>
          </w:p>
        </w:tc>
        <w:tc>
          <w:tcPr>
            <w:tcW w:w="160" w:type="dxa"/>
            <w:tcBorders>
              <w:top w:val="single" w:sz="6" w:space="0" w:color="auto"/>
              <w:left w:val="single" w:sz="6" w:space="0" w:color="auto"/>
              <w:bottom w:val="single" w:sz="6" w:space="0" w:color="auto"/>
              <w:right w:val="single" w:sz="6" w:space="0" w:color="auto"/>
            </w:tcBorders>
          </w:tcPr>
          <w:p w14:paraId="6BA4C2F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AD7CE2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40C7AF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DD65CE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3B6D779"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ALQUILERES PAGADOS POR ANTICIPADO </w:t>
            </w:r>
          </w:p>
        </w:tc>
      </w:tr>
      <w:tr w:rsidR="00DA5CA6" w:rsidRPr="00853717" w14:paraId="4474CBD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935C420"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EB1DD22"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1170010</w:t>
            </w:r>
          </w:p>
        </w:tc>
        <w:tc>
          <w:tcPr>
            <w:tcW w:w="1416" w:type="dxa"/>
            <w:tcBorders>
              <w:top w:val="single" w:sz="6" w:space="0" w:color="auto"/>
              <w:left w:val="single" w:sz="6" w:space="0" w:color="auto"/>
              <w:bottom w:val="single" w:sz="6" w:space="0" w:color="auto"/>
              <w:right w:val="single" w:sz="6" w:space="0" w:color="auto"/>
            </w:tcBorders>
          </w:tcPr>
          <w:p w14:paraId="087D559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B486B0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43EACB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3755CD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2876CAC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704E93CD"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1170010</w:t>
            </w:r>
          </w:p>
        </w:tc>
        <w:tc>
          <w:tcPr>
            <w:tcW w:w="160" w:type="dxa"/>
            <w:tcBorders>
              <w:top w:val="single" w:sz="6" w:space="0" w:color="auto"/>
              <w:left w:val="single" w:sz="6" w:space="0" w:color="auto"/>
              <w:bottom w:val="single" w:sz="6" w:space="0" w:color="auto"/>
              <w:right w:val="single" w:sz="6" w:space="0" w:color="auto"/>
            </w:tcBorders>
          </w:tcPr>
          <w:p w14:paraId="1189194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39CACA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C98BBB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A67348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456E3F9"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SEGUROS PAGADOS POR ANTICIPADO </w:t>
            </w:r>
          </w:p>
        </w:tc>
      </w:tr>
      <w:tr w:rsidR="00DA5CA6" w:rsidRPr="00853717" w14:paraId="48387FA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FBD68E6"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06E1F50"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1170020</w:t>
            </w:r>
          </w:p>
        </w:tc>
        <w:tc>
          <w:tcPr>
            <w:tcW w:w="1416" w:type="dxa"/>
            <w:tcBorders>
              <w:top w:val="single" w:sz="6" w:space="0" w:color="auto"/>
              <w:left w:val="single" w:sz="6" w:space="0" w:color="auto"/>
              <w:bottom w:val="single" w:sz="6" w:space="0" w:color="auto"/>
              <w:right w:val="single" w:sz="6" w:space="0" w:color="auto"/>
            </w:tcBorders>
          </w:tcPr>
          <w:p w14:paraId="0BB41F2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81BBB8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AF66297"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931234E"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4D24494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041B9F0E"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1170020</w:t>
            </w:r>
          </w:p>
        </w:tc>
        <w:tc>
          <w:tcPr>
            <w:tcW w:w="160" w:type="dxa"/>
            <w:tcBorders>
              <w:top w:val="single" w:sz="6" w:space="0" w:color="auto"/>
              <w:left w:val="single" w:sz="6" w:space="0" w:color="auto"/>
              <w:bottom w:val="single" w:sz="6" w:space="0" w:color="auto"/>
              <w:right w:val="single" w:sz="6" w:space="0" w:color="auto"/>
            </w:tcBorders>
          </w:tcPr>
          <w:p w14:paraId="32B19E6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3167F6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1217B4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C83919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E740679"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PRIMAS POR FIANZA </w:t>
            </w:r>
          </w:p>
        </w:tc>
        <w:tc>
          <w:tcPr>
            <w:tcW w:w="711" w:type="dxa"/>
            <w:tcBorders>
              <w:top w:val="single" w:sz="6" w:space="0" w:color="auto"/>
              <w:left w:val="single" w:sz="6" w:space="0" w:color="auto"/>
              <w:bottom w:val="single" w:sz="6" w:space="0" w:color="auto"/>
              <w:right w:val="single" w:sz="6" w:space="0" w:color="auto"/>
            </w:tcBorders>
          </w:tcPr>
          <w:p w14:paraId="54291C88"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413E091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A86C366"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F02F8B1"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1170030</w:t>
            </w:r>
          </w:p>
        </w:tc>
        <w:tc>
          <w:tcPr>
            <w:tcW w:w="1416" w:type="dxa"/>
            <w:tcBorders>
              <w:top w:val="single" w:sz="6" w:space="0" w:color="auto"/>
              <w:left w:val="single" w:sz="6" w:space="0" w:color="auto"/>
              <w:bottom w:val="single" w:sz="6" w:space="0" w:color="auto"/>
              <w:right w:val="single" w:sz="6" w:space="0" w:color="auto"/>
            </w:tcBorders>
          </w:tcPr>
          <w:p w14:paraId="100B99F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81D346D"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37101D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15FFFC1"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7AE34B81"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7CD47D22"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1170030</w:t>
            </w:r>
          </w:p>
        </w:tc>
        <w:tc>
          <w:tcPr>
            <w:tcW w:w="160" w:type="dxa"/>
            <w:tcBorders>
              <w:top w:val="single" w:sz="6" w:space="0" w:color="auto"/>
              <w:left w:val="single" w:sz="6" w:space="0" w:color="auto"/>
              <w:bottom w:val="single" w:sz="6" w:space="0" w:color="auto"/>
              <w:right w:val="single" w:sz="6" w:space="0" w:color="auto"/>
            </w:tcBorders>
          </w:tcPr>
          <w:p w14:paraId="7ED1897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794A8A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D15D3B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96832A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D6B1CD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SUSCRIPCIONES PAGADAS POR ANTICIPADO </w:t>
            </w:r>
          </w:p>
        </w:tc>
      </w:tr>
      <w:tr w:rsidR="00DA5CA6" w:rsidRPr="00853717" w14:paraId="13AB9B5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3F0B9EA"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518FCB5"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1170040</w:t>
            </w:r>
          </w:p>
        </w:tc>
        <w:tc>
          <w:tcPr>
            <w:tcW w:w="1416" w:type="dxa"/>
            <w:tcBorders>
              <w:top w:val="single" w:sz="6" w:space="0" w:color="auto"/>
              <w:left w:val="single" w:sz="6" w:space="0" w:color="auto"/>
              <w:bottom w:val="single" w:sz="6" w:space="0" w:color="auto"/>
              <w:right w:val="single" w:sz="6" w:space="0" w:color="auto"/>
            </w:tcBorders>
          </w:tcPr>
          <w:p w14:paraId="6AA3762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BF8C489"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19873BE"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09D0DCD"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642739C7"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4FE06BFF"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1170040</w:t>
            </w:r>
          </w:p>
        </w:tc>
        <w:tc>
          <w:tcPr>
            <w:tcW w:w="160" w:type="dxa"/>
            <w:tcBorders>
              <w:top w:val="single" w:sz="6" w:space="0" w:color="auto"/>
              <w:left w:val="single" w:sz="6" w:space="0" w:color="auto"/>
              <w:bottom w:val="single" w:sz="6" w:space="0" w:color="auto"/>
              <w:right w:val="single" w:sz="6" w:space="0" w:color="auto"/>
            </w:tcBorders>
          </w:tcPr>
          <w:p w14:paraId="6F9BF44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CF6E4B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6B11ED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3F805B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CFF92B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PUBLICIDAD Y MERCADEO </w:t>
            </w:r>
          </w:p>
        </w:tc>
      </w:tr>
      <w:tr w:rsidR="00DA5CA6" w:rsidRPr="00853717" w14:paraId="2A76C5B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97443C9"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C59394E"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1170050</w:t>
            </w:r>
          </w:p>
        </w:tc>
        <w:tc>
          <w:tcPr>
            <w:tcW w:w="1416" w:type="dxa"/>
            <w:tcBorders>
              <w:top w:val="single" w:sz="6" w:space="0" w:color="auto"/>
              <w:left w:val="single" w:sz="6" w:space="0" w:color="auto"/>
              <w:bottom w:val="single" w:sz="6" w:space="0" w:color="auto"/>
              <w:right w:val="single" w:sz="6" w:space="0" w:color="auto"/>
            </w:tcBorders>
          </w:tcPr>
          <w:p w14:paraId="45F8438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0432B8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BE95DDE"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2C2CB3E"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55FBC8D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3754A63D"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1170050</w:t>
            </w:r>
          </w:p>
        </w:tc>
        <w:tc>
          <w:tcPr>
            <w:tcW w:w="160" w:type="dxa"/>
            <w:tcBorders>
              <w:top w:val="single" w:sz="6" w:space="0" w:color="auto"/>
              <w:left w:val="single" w:sz="6" w:space="0" w:color="auto"/>
              <w:bottom w:val="single" w:sz="6" w:space="0" w:color="auto"/>
              <w:right w:val="single" w:sz="6" w:space="0" w:color="auto"/>
            </w:tcBorders>
          </w:tcPr>
          <w:p w14:paraId="457A4C9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FD96CA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329880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B53394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2C9F585" w14:textId="77777777" w:rsidR="00DA5CA6" w:rsidRPr="00853717" w:rsidRDefault="00DA5CA6" w:rsidP="00DA5CA6">
            <w:pPr>
              <w:autoSpaceDE w:val="0"/>
              <w:autoSpaceDN w:val="0"/>
              <w:adjustRightInd w:val="0"/>
              <w:rPr>
                <w:rFonts w:ascii="Arial Narrow" w:hAnsi="Arial Narrow" w:cs="Arial Narrow"/>
                <w:sz w:val="18"/>
                <w:szCs w:val="18"/>
              </w:rPr>
            </w:pPr>
            <w:r>
              <w:rPr>
                <w:rFonts w:ascii="Arial Narrow" w:hAnsi="Arial Narrow" w:cs="Arial Narrow"/>
                <w:sz w:val="18"/>
                <w:szCs w:val="18"/>
              </w:rPr>
              <w:t>COMUNICACIONES</w:t>
            </w:r>
          </w:p>
        </w:tc>
        <w:tc>
          <w:tcPr>
            <w:tcW w:w="711" w:type="dxa"/>
            <w:tcBorders>
              <w:top w:val="single" w:sz="6" w:space="0" w:color="auto"/>
              <w:left w:val="single" w:sz="6" w:space="0" w:color="auto"/>
              <w:bottom w:val="single" w:sz="6" w:space="0" w:color="auto"/>
              <w:right w:val="single" w:sz="6" w:space="0" w:color="auto"/>
            </w:tcBorders>
          </w:tcPr>
          <w:p w14:paraId="58DCD225"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0079E22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98AA829"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76201B7"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1170060</w:t>
            </w:r>
          </w:p>
        </w:tc>
        <w:tc>
          <w:tcPr>
            <w:tcW w:w="1416" w:type="dxa"/>
            <w:tcBorders>
              <w:top w:val="single" w:sz="6" w:space="0" w:color="auto"/>
              <w:left w:val="single" w:sz="6" w:space="0" w:color="auto"/>
              <w:bottom w:val="single" w:sz="6" w:space="0" w:color="auto"/>
              <w:right w:val="single" w:sz="6" w:space="0" w:color="auto"/>
            </w:tcBorders>
          </w:tcPr>
          <w:p w14:paraId="15E894A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69AEBD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0553FB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7179147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4D12BE5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631C2654"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1170060</w:t>
            </w:r>
          </w:p>
        </w:tc>
        <w:tc>
          <w:tcPr>
            <w:tcW w:w="160" w:type="dxa"/>
            <w:tcBorders>
              <w:top w:val="single" w:sz="6" w:space="0" w:color="auto"/>
              <w:left w:val="single" w:sz="6" w:space="0" w:color="auto"/>
              <w:bottom w:val="single" w:sz="6" w:space="0" w:color="auto"/>
              <w:right w:val="single" w:sz="6" w:space="0" w:color="auto"/>
            </w:tcBorders>
          </w:tcPr>
          <w:p w14:paraId="49F75CD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1B1E61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0D50AD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80D0DE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7DB3B2D" w14:textId="77777777" w:rsidR="00DA5CA6" w:rsidRPr="00853717" w:rsidRDefault="00DA5CA6" w:rsidP="00DA5CA6">
            <w:pPr>
              <w:autoSpaceDE w:val="0"/>
              <w:autoSpaceDN w:val="0"/>
              <w:adjustRightInd w:val="0"/>
              <w:rPr>
                <w:rFonts w:ascii="Arial Narrow" w:hAnsi="Arial Narrow" w:cs="Arial Narrow"/>
                <w:sz w:val="18"/>
                <w:szCs w:val="18"/>
              </w:rPr>
            </w:pPr>
            <w:r>
              <w:rPr>
                <w:rFonts w:ascii="Arial Narrow" w:hAnsi="Arial Narrow" w:cs="Arial Narrow"/>
                <w:sz w:val="18"/>
                <w:szCs w:val="18"/>
              </w:rPr>
              <w:t>COSTO DE FISCALIZACIÓN</w:t>
            </w:r>
          </w:p>
        </w:tc>
      </w:tr>
      <w:tr w:rsidR="00DA5CA6" w:rsidRPr="00853717" w14:paraId="376FACC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EE68DFF"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DE24B93"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1170070</w:t>
            </w:r>
          </w:p>
        </w:tc>
        <w:tc>
          <w:tcPr>
            <w:tcW w:w="1416" w:type="dxa"/>
            <w:tcBorders>
              <w:top w:val="single" w:sz="6" w:space="0" w:color="auto"/>
              <w:left w:val="single" w:sz="6" w:space="0" w:color="auto"/>
              <w:bottom w:val="single" w:sz="6" w:space="0" w:color="auto"/>
              <w:right w:val="single" w:sz="6" w:space="0" w:color="auto"/>
            </w:tcBorders>
          </w:tcPr>
          <w:p w14:paraId="7D7A26D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5230B0D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0FC0A1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01B9E6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4E986F91"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48FCF693"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1170070</w:t>
            </w:r>
          </w:p>
        </w:tc>
        <w:tc>
          <w:tcPr>
            <w:tcW w:w="160" w:type="dxa"/>
            <w:tcBorders>
              <w:top w:val="single" w:sz="6" w:space="0" w:color="auto"/>
              <w:left w:val="single" w:sz="6" w:space="0" w:color="auto"/>
              <w:bottom w:val="single" w:sz="6" w:space="0" w:color="auto"/>
              <w:right w:val="single" w:sz="6" w:space="0" w:color="auto"/>
            </w:tcBorders>
          </w:tcPr>
          <w:p w14:paraId="2B8C4AA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017EB8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0B3D9E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EBC86A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6185C267" w14:textId="77777777" w:rsidR="00DA5CA6" w:rsidRPr="00853717" w:rsidRDefault="00DA5CA6" w:rsidP="00DA5CA6">
            <w:pPr>
              <w:autoSpaceDE w:val="0"/>
              <w:autoSpaceDN w:val="0"/>
              <w:adjustRightInd w:val="0"/>
              <w:rPr>
                <w:rFonts w:ascii="Arial Narrow" w:hAnsi="Arial Narrow" w:cs="Arial Narrow"/>
                <w:sz w:val="18"/>
                <w:szCs w:val="18"/>
              </w:rPr>
            </w:pPr>
            <w:r>
              <w:rPr>
                <w:rFonts w:ascii="Arial Narrow" w:hAnsi="Arial Narrow" w:cs="Arial Narrow"/>
                <w:sz w:val="18"/>
                <w:szCs w:val="18"/>
              </w:rPr>
              <w:t>CUOTAS DE MEMBRESÍA</w:t>
            </w:r>
          </w:p>
        </w:tc>
        <w:tc>
          <w:tcPr>
            <w:tcW w:w="711" w:type="dxa"/>
            <w:tcBorders>
              <w:top w:val="single" w:sz="6" w:space="0" w:color="auto"/>
              <w:left w:val="single" w:sz="6" w:space="0" w:color="auto"/>
              <w:bottom w:val="single" w:sz="6" w:space="0" w:color="auto"/>
              <w:right w:val="single" w:sz="6" w:space="0" w:color="auto"/>
            </w:tcBorders>
          </w:tcPr>
          <w:p w14:paraId="637FC32E"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6647449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2442BCD"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C514BB0"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1170080</w:t>
            </w:r>
          </w:p>
        </w:tc>
        <w:tc>
          <w:tcPr>
            <w:tcW w:w="1416" w:type="dxa"/>
            <w:tcBorders>
              <w:top w:val="single" w:sz="6" w:space="0" w:color="auto"/>
              <w:left w:val="single" w:sz="6" w:space="0" w:color="auto"/>
              <w:bottom w:val="single" w:sz="6" w:space="0" w:color="auto"/>
              <w:right w:val="single" w:sz="6" w:space="0" w:color="auto"/>
            </w:tcBorders>
          </w:tcPr>
          <w:p w14:paraId="75D16E3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7E7DEE3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027F99D"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89FC2D7"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0402A4E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747CC984"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1170080</w:t>
            </w:r>
          </w:p>
        </w:tc>
        <w:tc>
          <w:tcPr>
            <w:tcW w:w="160" w:type="dxa"/>
            <w:tcBorders>
              <w:top w:val="single" w:sz="6" w:space="0" w:color="auto"/>
              <w:left w:val="single" w:sz="6" w:space="0" w:color="auto"/>
              <w:bottom w:val="single" w:sz="6" w:space="0" w:color="auto"/>
              <w:right w:val="single" w:sz="6" w:space="0" w:color="auto"/>
            </w:tcBorders>
          </w:tcPr>
          <w:p w14:paraId="724BD57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2495AF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334D2F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C8DF78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D5E509C" w14:textId="5AC6F1C3"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OTROS GASTOS POR SERVICIO</w:t>
            </w:r>
            <w:r>
              <w:rPr>
                <w:rFonts w:ascii="Arial Narrow" w:hAnsi="Arial Narrow" w:cs="Arial Narrow"/>
                <w:sz w:val="18"/>
                <w:szCs w:val="18"/>
              </w:rPr>
              <w:t>S</w:t>
            </w:r>
            <w:r w:rsidRPr="00853717">
              <w:rPr>
                <w:rFonts w:ascii="Arial Narrow" w:hAnsi="Arial Narrow" w:cs="Arial Narrow"/>
                <w:sz w:val="18"/>
                <w:szCs w:val="18"/>
              </w:rPr>
              <w:t xml:space="preserve"> PAGADOS ANTICIPADAMENTE</w:t>
            </w:r>
          </w:p>
        </w:tc>
      </w:tr>
      <w:tr w:rsidR="00DA5CA6" w:rsidRPr="00853717" w14:paraId="14067DA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71F3F7A"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64D3175D"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1171</w:t>
            </w:r>
          </w:p>
        </w:tc>
        <w:tc>
          <w:tcPr>
            <w:tcW w:w="1416" w:type="dxa"/>
            <w:tcBorders>
              <w:top w:val="single" w:sz="6" w:space="0" w:color="auto"/>
              <w:left w:val="single" w:sz="6" w:space="0" w:color="auto"/>
              <w:bottom w:val="single" w:sz="6" w:space="0" w:color="auto"/>
              <w:right w:val="single" w:sz="6" w:space="0" w:color="auto"/>
            </w:tcBorders>
          </w:tcPr>
          <w:p w14:paraId="1134482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1DC0628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88F7EAC"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3FB72D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50715A6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1171</w:t>
            </w:r>
          </w:p>
        </w:tc>
        <w:tc>
          <w:tcPr>
            <w:tcW w:w="956" w:type="dxa"/>
            <w:gridSpan w:val="3"/>
            <w:tcBorders>
              <w:top w:val="single" w:sz="6" w:space="0" w:color="auto"/>
              <w:left w:val="nil"/>
              <w:bottom w:val="single" w:sz="6" w:space="0" w:color="auto"/>
              <w:right w:val="single" w:sz="6" w:space="0" w:color="auto"/>
            </w:tcBorders>
          </w:tcPr>
          <w:p w14:paraId="27A4FE87"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FC538D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C235C7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39FF7F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2AF855F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IMPUESTO SOBRE LA RENTA DIFERIDO</w:t>
            </w:r>
          </w:p>
        </w:tc>
      </w:tr>
      <w:tr w:rsidR="00DA5CA6" w:rsidRPr="00853717" w14:paraId="5FCE6B8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81068B5"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88DC232"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1171000</w:t>
            </w:r>
          </w:p>
        </w:tc>
        <w:tc>
          <w:tcPr>
            <w:tcW w:w="1416" w:type="dxa"/>
            <w:tcBorders>
              <w:top w:val="single" w:sz="6" w:space="0" w:color="auto"/>
              <w:left w:val="single" w:sz="6" w:space="0" w:color="auto"/>
              <w:bottom w:val="single" w:sz="6" w:space="0" w:color="auto"/>
              <w:right w:val="single" w:sz="6" w:space="0" w:color="auto"/>
            </w:tcBorders>
          </w:tcPr>
          <w:p w14:paraId="415FB4D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FAA1459"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ADB453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8FA3EBF"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5345E5F9"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3B947153"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1171000</w:t>
            </w:r>
          </w:p>
        </w:tc>
        <w:tc>
          <w:tcPr>
            <w:tcW w:w="160" w:type="dxa"/>
            <w:tcBorders>
              <w:top w:val="single" w:sz="6" w:space="0" w:color="auto"/>
              <w:left w:val="single" w:sz="6" w:space="0" w:color="auto"/>
              <w:bottom w:val="single" w:sz="6" w:space="0" w:color="auto"/>
              <w:right w:val="single" w:sz="6" w:space="0" w:color="auto"/>
            </w:tcBorders>
          </w:tcPr>
          <w:p w14:paraId="48CC5E4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348F36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0AE7FB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165C23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7D920D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PROVISIÓN POR VALUACIÓN </w:t>
            </w:r>
          </w:p>
        </w:tc>
      </w:tr>
      <w:tr w:rsidR="00DA5CA6" w:rsidRPr="00853717" w14:paraId="5DED92A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D008240"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6791810D"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1171010</w:t>
            </w:r>
          </w:p>
        </w:tc>
        <w:tc>
          <w:tcPr>
            <w:tcW w:w="1416" w:type="dxa"/>
            <w:tcBorders>
              <w:top w:val="single" w:sz="6" w:space="0" w:color="auto"/>
              <w:left w:val="single" w:sz="6" w:space="0" w:color="auto"/>
              <w:bottom w:val="single" w:sz="6" w:space="0" w:color="auto"/>
              <w:right w:val="single" w:sz="6" w:space="0" w:color="auto"/>
            </w:tcBorders>
          </w:tcPr>
          <w:p w14:paraId="5410CB9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35ED04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768C94D"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9FF477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31659EC9"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228956D8"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1171010</w:t>
            </w:r>
          </w:p>
        </w:tc>
        <w:tc>
          <w:tcPr>
            <w:tcW w:w="160" w:type="dxa"/>
            <w:tcBorders>
              <w:top w:val="single" w:sz="6" w:space="0" w:color="auto"/>
              <w:left w:val="single" w:sz="6" w:space="0" w:color="auto"/>
              <w:bottom w:val="single" w:sz="6" w:space="0" w:color="auto"/>
              <w:right w:val="single" w:sz="6" w:space="0" w:color="auto"/>
            </w:tcBorders>
          </w:tcPr>
          <w:p w14:paraId="09D55D6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96E314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366703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BEB3FD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AFC5FB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OTRAS PROVISIONES</w:t>
            </w:r>
          </w:p>
        </w:tc>
        <w:tc>
          <w:tcPr>
            <w:tcW w:w="711" w:type="dxa"/>
            <w:tcBorders>
              <w:top w:val="single" w:sz="6" w:space="0" w:color="auto"/>
              <w:left w:val="single" w:sz="6" w:space="0" w:color="auto"/>
              <w:bottom w:val="single" w:sz="6" w:space="0" w:color="auto"/>
              <w:right w:val="single" w:sz="6" w:space="0" w:color="auto"/>
            </w:tcBorders>
          </w:tcPr>
          <w:p w14:paraId="4EEFBB34"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0AF7615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E21006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319CF3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02FD37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5D1401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793CE5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C5F338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B49633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96F26D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831F05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EDE9C4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D1DA1F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4DA47B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4FEBF1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BF53C8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A20E8B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B8C286B"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75D31EB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F5E49F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F47FF7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81F57CF"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25787E3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A8F9C1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262EA9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7CEF92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A39138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AAEEB1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37DFBB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32F83D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0E0899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10B6D8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E769231"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los desembolsos efectuados por servicios aun recibidos y no consumidos, atribuibles a futuros ejercicios</w:t>
            </w:r>
            <w:r>
              <w:rPr>
                <w:rFonts w:ascii="Arial Narrow" w:hAnsi="Arial Narrow" w:cs="Arial Narrow"/>
                <w:sz w:val="18"/>
                <w:szCs w:val="18"/>
              </w:rPr>
              <w:t>.</w:t>
            </w:r>
          </w:p>
        </w:tc>
      </w:tr>
      <w:tr w:rsidR="00DA5CA6" w:rsidRPr="00853717" w14:paraId="610DAED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F4E462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8E6CAD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900978A" w14:textId="77777777" w:rsidR="00DA5CA6" w:rsidRPr="00853717" w:rsidRDefault="00DA5CA6" w:rsidP="00DA5CA6">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6C23F2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4FDB9F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4D35FA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C08F18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E27289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F4D843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D738B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AA8419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3E907A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DD7B50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7480D0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228B6B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EF53C0E"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2212C39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4F8579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6447F7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CDAC2A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5F69A8D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37F918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FFEDC2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F51BF8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E2D90C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5173FE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7FBBAE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F3D903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7D2BAE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A59858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764D38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los servicios recibidos y consumidos, atribuibles a futuros ejercicios</w:t>
            </w:r>
            <w:r>
              <w:rPr>
                <w:rFonts w:ascii="Arial Narrow" w:hAnsi="Arial Narrow" w:cs="Arial Narrow"/>
                <w:sz w:val="18"/>
                <w:szCs w:val="18"/>
              </w:rPr>
              <w:t>.</w:t>
            </w:r>
          </w:p>
        </w:tc>
      </w:tr>
      <w:tr w:rsidR="00DA5CA6" w:rsidRPr="00853717" w14:paraId="00D40B0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4E58B5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52021A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CB8370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2249B5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168BD4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A32817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E9CC9C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FF5CF8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428428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78CAA2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A69739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A84294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B30057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C4FB34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89D71F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B2A4CE0"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24065C63" w14:textId="77777777" w:rsidTr="00377801">
        <w:trPr>
          <w:gridAfter w:val="3"/>
          <w:wAfter w:w="2079" w:type="dxa"/>
          <w:trHeight w:val="276"/>
        </w:trPr>
        <w:tc>
          <w:tcPr>
            <w:tcW w:w="633" w:type="dxa"/>
            <w:tcBorders>
              <w:top w:val="single" w:sz="6" w:space="0" w:color="auto"/>
              <w:left w:val="single" w:sz="6" w:space="0" w:color="auto"/>
              <w:bottom w:val="single" w:sz="6" w:space="0" w:color="auto"/>
              <w:right w:val="single" w:sz="6" w:space="0" w:color="auto"/>
            </w:tcBorders>
          </w:tcPr>
          <w:p w14:paraId="61B8340E"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72B1EA7B"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w:t>
            </w:r>
          </w:p>
        </w:tc>
        <w:tc>
          <w:tcPr>
            <w:tcW w:w="1416" w:type="dxa"/>
            <w:tcBorders>
              <w:top w:val="single" w:sz="6" w:space="0" w:color="auto"/>
              <w:left w:val="single" w:sz="6" w:space="0" w:color="auto"/>
              <w:bottom w:val="single" w:sz="6" w:space="0" w:color="auto"/>
              <w:right w:val="single" w:sz="6" w:space="0" w:color="auto"/>
            </w:tcBorders>
          </w:tcPr>
          <w:p w14:paraId="2E7D5D7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1A7807A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09C9A46D"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12</w:t>
            </w:r>
          </w:p>
        </w:tc>
        <w:tc>
          <w:tcPr>
            <w:tcW w:w="425" w:type="dxa"/>
            <w:tcBorders>
              <w:top w:val="single" w:sz="6" w:space="0" w:color="auto"/>
              <w:left w:val="nil"/>
              <w:bottom w:val="single" w:sz="6" w:space="0" w:color="auto"/>
              <w:right w:val="nil"/>
            </w:tcBorders>
          </w:tcPr>
          <w:p w14:paraId="17B5A38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nil"/>
              <w:bottom w:val="single" w:sz="6" w:space="0" w:color="auto"/>
              <w:right w:val="nil"/>
            </w:tcBorders>
          </w:tcPr>
          <w:p w14:paraId="2E4EE87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24387A6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5BC166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201" w:type="dxa"/>
            <w:gridSpan w:val="8"/>
            <w:tcBorders>
              <w:top w:val="single" w:sz="6" w:space="0" w:color="auto"/>
              <w:left w:val="single" w:sz="6" w:space="0" w:color="auto"/>
              <w:bottom w:val="single" w:sz="6" w:space="0" w:color="auto"/>
              <w:right w:val="single" w:sz="6" w:space="0" w:color="auto"/>
            </w:tcBorders>
          </w:tcPr>
          <w:p w14:paraId="3BB489F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ACTIVO NO CORRIENTE</w:t>
            </w:r>
          </w:p>
        </w:tc>
        <w:tc>
          <w:tcPr>
            <w:tcW w:w="711" w:type="dxa"/>
            <w:tcBorders>
              <w:top w:val="single" w:sz="6" w:space="0" w:color="auto"/>
              <w:left w:val="single" w:sz="6" w:space="0" w:color="auto"/>
              <w:bottom w:val="single" w:sz="6" w:space="0" w:color="auto"/>
              <w:right w:val="single" w:sz="6" w:space="0" w:color="auto"/>
            </w:tcBorders>
          </w:tcPr>
          <w:p w14:paraId="181CCD8D"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1CDC0E7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313045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B9AC7F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BF6FFD6" w14:textId="77777777" w:rsidR="00DA5CA6" w:rsidRPr="00853717" w:rsidRDefault="00DA5CA6" w:rsidP="00DA5CA6">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7DC1A72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936917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D770CF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B3878C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07E547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97B41D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89951B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CE16C8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F0DE2C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2C1642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02B0142"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Comprende las propiedades tangibles e intangibles del Fondo de Titularización utilizados en el desarrollo de sus actividades. Presentan como características una vida útil relativamente larga, no son objeto de operaciones habituales de transferencia y están sujetas a revaluaciones y provisiones. </w:t>
            </w:r>
          </w:p>
        </w:tc>
      </w:tr>
      <w:tr w:rsidR="00DA5CA6" w:rsidRPr="00853717" w14:paraId="693A715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12361F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571205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FF154A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849A8B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CD96B3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BF2D97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E8CDAA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CAD3C9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CFB4E3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FF4858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2B23A1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A6B863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A0870C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0DB4DB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8426ED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7A39290"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604155C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21AAD9D"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54830A72"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120</w:t>
            </w:r>
          </w:p>
        </w:tc>
        <w:tc>
          <w:tcPr>
            <w:tcW w:w="1416" w:type="dxa"/>
            <w:tcBorders>
              <w:top w:val="single" w:sz="6" w:space="0" w:color="auto"/>
              <w:left w:val="single" w:sz="6" w:space="0" w:color="auto"/>
              <w:bottom w:val="single" w:sz="6" w:space="0" w:color="auto"/>
              <w:right w:val="single" w:sz="6" w:space="0" w:color="auto"/>
            </w:tcBorders>
          </w:tcPr>
          <w:p w14:paraId="423489EA" w14:textId="77777777" w:rsidR="00DA5CA6" w:rsidRPr="00853717" w:rsidRDefault="00DA5CA6" w:rsidP="00DA5CA6">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749B9FF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15484ED"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727C229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120</w:t>
            </w:r>
          </w:p>
        </w:tc>
        <w:tc>
          <w:tcPr>
            <w:tcW w:w="568" w:type="dxa"/>
            <w:tcBorders>
              <w:top w:val="single" w:sz="6" w:space="0" w:color="auto"/>
              <w:left w:val="nil"/>
              <w:bottom w:val="single" w:sz="6" w:space="0" w:color="auto"/>
              <w:right w:val="nil"/>
            </w:tcBorders>
          </w:tcPr>
          <w:p w14:paraId="1F47879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1629A791"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570E14E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243E63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11E383B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ACTIVOS EN TITULARIZACIÓN LARGO PLAZO</w:t>
            </w:r>
          </w:p>
        </w:tc>
      </w:tr>
      <w:tr w:rsidR="00DA5CA6" w:rsidRPr="00853717" w14:paraId="2DEFFD6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585948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09EFC7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E476440" w14:textId="77777777" w:rsidR="00DA5CA6" w:rsidRPr="00853717" w:rsidRDefault="00DA5CA6" w:rsidP="00DA5CA6">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73DDC5F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E01537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3EC3DC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90A8F3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52563A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66E129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7CBA81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AFC122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35265C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B17287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277EDF0" w14:textId="1B645C7B"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En esta cuenta se registran los A</w:t>
            </w:r>
            <w:r>
              <w:rPr>
                <w:rFonts w:ascii="Arial Narrow" w:hAnsi="Arial Narrow" w:cs="Arial Narrow"/>
                <w:sz w:val="18"/>
                <w:szCs w:val="18"/>
              </w:rPr>
              <w:t>ctivos Titularizados conforme a los</w:t>
            </w:r>
            <w:r w:rsidRPr="00853717">
              <w:rPr>
                <w:rFonts w:ascii="Arial Narrow" w:hAnsi="Arial Narrow" w:cs="Arial Narrow"/>
                <w:sz w:val="18"/>
                <w:szCs w:val="18"/>
              </w:rPr>
              <w:t xml:space="preserve"> valor</w:t>
            </w:r>
            <w:r>
              <w:rPr>
                <w:rFonts w:ascii="Arial Narrow" w:hAnsi="Arial Narrow" w:cs="Arial Narrow"/>
                <w:sz w:val="18"/>
                <w:szCs w:val="18"/>
              </w:rPr>
              <w:t>es</w:t>
            </w:r>
            <w:r w:rsidRPr="00853717">
              <w:rPr>
                <w:rFonts w:ascii="Arial Narrow" w:hAnsi="Arial Narrow" w:cs="Arial Narrow"/>
                <w:sz w:val="18"/>
                <w:szCs w:val="18"/>
              </w:rPr>
              <w:t xml:space="preserve"> a</w:t>
            </w:r>
            <w:r>
              <w:rPr>
                <w:rFonts w:ascii="Arial Narrow" w:hAnsi="Arial Narrow" w:cs="Arial Narrow"/>
                <w:sz w:val="18"/>
                <w:szCs w:val="18"/>
              </w:rPr>
              <w:t xml:space="preserve"> </w:t>
            </w:r>
            <w:r w:rsidRPr="00853717">
              <w:rPr>
                <w:rFonts w:ascii="Arial Narrow" w:hAnsi="Arial Narrow" w:cs="Arial Narrow"/>
                <w:sz w:val="18"/>
                <w:szCs w:val="18"/>
              </w:rPr>
              <w:t>l</w:t>
            </w:r>
            <w:r>
              <w:rPr>
                <w:rFonts w:ascii="Arial Narrow" w:hAnsi="Arial Narrow" w:cs="Arial Narrow"/>
                <w:sz w:val="18"/>
                <w:szCs w:val="18"/>
              </w:rPr>
              <w:t>os</w:t>
            </w:r>
            <w:r w:rsidRPr="00853717">
              <w:rPr>
                <w:rFonts w:ascii="Arial Narrow" w:hAnsi="Arial Narrow" w:cs="Arial Narrow"/>
                <w:sz w:val="18"/>
                <w:szCs w:val="18"/>
              </w:rPr>
              <w:t xml:space="preserve"> cual</w:t>
            </w:r>
            <w:r>
              <w:rPr>
                <w:rFonts w:ascii="Arial Narrow" w:hAnsi="Arial Narrow" w:cs="Arial Narrow"/>
                <w:sz w:val="18"/>
                <w:szCs w:val="18"/>
              </w:rPr>
              <w:t>es</w:t>
            </w:r>
            <w:r w:rsidRPr="00853717">
              <w:rPr>
                <w:rFonts w:ascii="Arial Narrow" w:hAnsi="Arial Narrow" w:cs="Arial Narrow"/>
                <w:sz w:val="18"/>
                <w:szCs w:val="18"/>
              </w:rPr>
              <w:t xml:space="preserve"> fue</w:t>
            </w:r>
            <w:r>
              <w:rPr>
                <w:rFonts w:ascii="Arial Narrow" w:hAnsi="Arial Narrow" w:cs="Arial Narrow"/>
                <w:sz w:val="18"/>
                <w:szCs w:val="18"/>
              </w:rPr>
              <w:t>ron</w:t>
            </w:r>
            <w:r w:rsidRPr="00853717">
              <w:rPr>
                <w:rFonts w:ascii="Arial Narrow" w:hAnsi="Arial Narrow" w:cs="Arial Narrow"/>
                <w:sz w:val="18"/>
                <w:szCs w:val="18"/>
              </w:rPr>
              <w:t xml:space="preserve"> adquirido</w:t>
            </w:r>
            <w:r>
              <w:rPr>
                <w:rFonts w:ascii="Arial Narrow" w:hAnsi="Arial Narrow" w:cs="Arial Narrow"/>
                <w:sz w:val="18"/>
                <w:szCs w:val="18"/>
              </w:rPr>
              <w:t>s</w:t>
            </w:r>
            <w:r w:rsidRPr="00853717">
              <w:rPr>
                <w:rFonts w:ascii="Arial Narrow" w:hAnsi="Arial Narrow" w:cs="Arial Narrow"/>
                <w:sz w:val="18"/>
                <w:szCs w:val="18"/>
              </w:rPr>
              <w:t xml:space="preserve"> del originador para constituir el patrimonio separado; y las provisiones que se constituyan, relacionados mayor</w:t>
            </w:r>
            <w:r>
              <w:rPr>
                <w:rFonts w:ascii="Arial Narrow" w:hAnsi="Arial Narrow" w:cs="Arial Narrow"/>
                <w:sz w:val="18"/>
                <w:szCs w:val="18"/>
              </w:rPr>
              <w:t>es</w:t>
            </w:r>
            <w:r w:rsidRPr="00853717">
              <w:rPr>
                <w:rFonts w:ascii="Arial Narrow" w:hAnsi="Arial Narrow" w:cs="Arial Narrow"/>
                <w:sz w:val="18"/>
                <w:szCs w:val="18"/>
              </w:rPr>
              <w:t xml:space="preserve"> a un año y conforme al Contrato de Titularización.</w:t>
            </w:r>
          </w:p>
        </w:tc>
      </w:tr>
      <w:tr w:rsidR="00DA5CA6" w:rsidRPr="00853717" w14:paraId="6C2D6CF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ADA5EB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670990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8AC6A41" w14:textId="77777777" w:rsidR="00DA5CA6" w:rsidRPr="00853717" w:rsidRDefault="00DA5CA6" w:rsidP="00DA5CA6">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497513F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B8C724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607FAE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B327C1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ACE587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924A13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D49F94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9EDC08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1001F2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CB7539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00F75F8" w14:textId="5773F968" w:rsidR="00DA5CA6" w:rsidRPr="00853717" w:rsidRDefault="00DA5CA6" w:rsidP="00DA5CA6">
            <w:pPr>
              <w:autoSpaceDE w:val="0"/>
              <w:autoSpaceDN w:val="0"/>
              <w:adjustRightInd w:val="0"/>
              <w:rPr>
                <w:rFonts w:ascii="Arial Narrow" w:hAnsi="Arial Narrow" w:cs="Arial Narrow"/>
                <w:sz w:val="18"/>
                <w:szCs w:val="18"/>
              </w:rPr>
            </w:pPr>
            <w:r w:rsidRPr="00D474B7">
              <w:rPr>
                <w:rFonts w:ascii="Arial Narrow" w:hAnsi="Arial Narrow" w:cs="Arial Narrow"/>
                <w:b/>
                <w:i/>
                <w:sz w:val="18"/>
                <w:szCs w:val="18"/>
                <w:u w:val="single"/>
              </w:rPr>
              <w:t>En las subcuentas relativas a las construcciones en proceso se acumularán todos los costos de desarrollo de los proyectos inmobiliarios, hasta ponerlos en condiciones de uso, a la fecha de su finalización</w:t>
            </w:r>
            <w:r>
              <w:rPr>
                <w:rFonts w:ascii="Arial Narrow" w:hAnsi="Arial Narrow" w:cs="Arial Narrow"/>
                <w:b/>
                <w:i/>
                <w:sz w:val="18"/>
                <w:szCs w:val="18"/>
                <w:u w:val="single"/>
              </w:rPr>
              <w:t>.</w:t>
            </w:r>
            <w:r w:rsidRPr="00D474B7">
              <w:rPr>
                <w:rFonts w:ascii="Arial Narrow" w:hAnsi="Arial Narrow" w:cs="Arial Narrow"/>
                <w:b/>
                <w:i/>
                <w:sz w:val="18"/>
                <w:szCs w:val="18"/>
                <w:u w:val="single"/>
              </w:rPr>
              <w:t xml:space="preserve"> </w:t>
            </w:r>
            <w:r w:rsidRPr="00D474B7">
              <w:rPr>
                <w:rFonts w:ascii="Arial Narrow" w:hAnsi="Arial Narrow" w:cs="Arial Narrow"/>
                <w:b/>
                <w:sz w:val="18"/>
                <w:szCs w:val="18"/>
              </w:rPr>
              <w:t>(3)</w:t>
            </w:r>
          </w:p>
        </w:tc>
      </w:tr>
      <w:tr w:rsidR="00DA5CA6" w:rsidRPr="00853717" w14:paraId="4E20E90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5B9BFE2" w14:textId="77777777" w:rsidR="00DA5CA6"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203104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A953397" w14:textId="77777777" w:rsidR="00DA5CA6" w:rsidRPr="00853717" w:rsidRDefault="00DA5CA6" w:rsidP="00DA5CA6">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38E8E4A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9978D8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61CCE0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A19C56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9B6E3D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84FD71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9FB96B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3D128D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A18BBD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1E9F02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36AE0C76" w14:textId="0A46C149" w:rsidR="00DA5CA6" w:rsidRDefault="00DA5CA6" w:rsidP="00DA5CA6">
            <w:pPr>
              <w:autoSpaceDE w:val="0"/>
              <w:autoSpaceDN w:val="0"/>
              <w:adjustRightInd w:val="0"/>
              <w:rPr>
                <w:rFonts w:ascii="Arial Narrow" w:hAnsi="Arial Narrow" w:cs="Arial Narrow"/>
                <w:sz w:val="18"/>
                <w:szCs w:val="18"/>
              </w:rPr>
            </w:pPr>
            <w:r w:rsidRPr="00E82BDA">
              <w:rPr>
                <w:rFonts w:ascii="Arial Narrow" w:hAnsi="Arial Narrow" w:cs="Arial Narrow"/>
                <w:b/>
                <w:i/>
                <w:sz w:val="18"/>
                <w:szCs w:val="18"/>
                <w:u w:val="single"/>
              </w:rPr>
              <w:t xml:space="preserve">Se registran también en las subcuentas los bienes inmuebles existentes o los que se han construidos con la finalidad de venderlos o arrendarlos y obtener ganancias por esas transacciones. </w:t>
            </w:r>
            <w:r w:rsidRPr="00D474B7">
              <w:rPr>
                <w:rFonts w:ascii="Arial Narrow" w:hAnsi="Arial Narrow" w:cs="Arial Narrow"/>
                <w:b/>
                <w:sz w:val="18"/>
                <w:szCs w:val="18"/>
              </w:rPr>
              <w:t>(3)</w:t>
            </w:r>
          </w:p>
        </w:tc>
      </w:tr>
      <w:tr w:rsidR="00DA5CA6" w:rsidRPr="00853717" w14:paraId="1E73D12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F997DEC" w14:textId="77777777" w:rsidR="00DA5CA6"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E80BDA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BF846E5" w14:textId="77777777" w:rsidR="00DA5CA6" w:rsidRPr="00853717" w:rsidRDefault="00DA5CA6" w:rsidP="00DA5CA6">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0EC4A4D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8F5C52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798F6E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243F8C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4AC62A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4528C5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DDFE63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18F8D5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B2D454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2C68682"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5231666" w14:textId="0AFF872A" w:rsidR="00DA5CA6" w:rsidRPr="00E82BDA" w:rsidRDefault="00DA5CA6" w:rsidP="00DA5CA6">
            <w:pPr>
              <w:autoSpaceDE w:val="0"/>
              <w:autoSpaceDN w:val="0"/>
              <w:adjustRightInd w:val="0"/>
              <w:rPr>
                <w:rFonts w:ascii="Arial Narrow" w:hAnsi="Arial Narrow" w:cs="Arial Narrow"/>
                <w:b/>
                <w:sz w:val="18"/>
                <w:szCs w:val="18"/>
                <w:lang w:val="es-MX"/>
              </w:rPr>
            </w:pPr>
            <w:r w:rsidRPr="00E82BDA">
              <w:rPr>
                <w:rFonts w:ascii="Arial Narrow" w:hAnsi="Arial Narrow" w:cs="Arial Narrow"/>
                <w:b/>
                <w:i/>
                <w:sz w:val="18"/>
                <w:szCs w:val="18"/>
                <w:u w:val="single"/>
              </w:rPr>
              <w:t xml:space="preserve">En la subcuenta propiedades mantenidas para la venta se </w:t>
            </w:r>
            <w:r w:rsidRPr="00E82BDA">
              <w:rPr>
                <w:rFonts w:ascii="Arial Narrow" w:hAnsi="Arial Narrow" w:cs="Arial Narrow"/>
                <w:b/>
                <w:i/>
                <w:sz w:val="18"/>
                <w:szCs w:val="18"/>
                <w:u w:val="single"/>
                <w:lang w:val="es-MX"/>
              </w:rPr>
              <w:t>registrarán los bienes inmuebles que los Fondos han construido con la finalidad de venderlos</w:t>
            </w:r>
            <w:r>
              <w:rPr>
                <w:rFonts w:ascii="Arial Narrow" w:hAnsi="Arial Narrow" w:cs="Arial Narrow"/>
                <w:b/>
                <w:i/>
                <w:sz w:val="18"/>
                <w:szCs w:val="18"/>
                <w:u w:val="single"/>
                <w:lang w:val="es-MX"/>
              </w:rPr>
              <w:t>.</w:t>
            </w:r>
            <w:r w:rsidRPr="00E82BDA">
              <w:rPr>
                <w:rFonts w:ascii="Arial Narrow" w:hAnsi="Arial Narrow" w:cs="Arial Narrow"/>
                <w:b/>
                <w:i/>
                <w:sz w:val="18"/>
                <w:szCs w:val="18"/>
                <w:u w:val="single"/>
                <w:lang w:val="es-MX"/>
              </w:rPr>
              <w:t xml:space="preserve"> </w:t>
            </w:r>
            <w:r w:rsidRPr="00E82BDA">
              <w:rPr>
                <w:rFonts w:ascii="Arial Narrow" w:hAnsi="Arial Narrow" w:cs="Arial Narrow"/>
                <w:b/>
                <w:sz w:val="18"/>
                <w:szCs w:val="18"/>
                <w:lang w:val="es-MX"/>
              </w:rPr>
              <w:t>(3)</w:t>
            </w:r>
          </w:p>
          <w:p w14:paraId="6E1F138E" w14:textId="77777777" w:rsidR="00DA5CA6" w:rsidRPr="00C024A4" w:rsidRDefault="00DA5CA6" w:rsidP="00DA5CA6">
            <w:pPr>
              <w:autoSpaceDE w:val="0"/>
              <w:autoSpaceDN w:val="0"/>
              <w:adjustRightInd w:val="0"/>
              <w:rPr>
                <w:rFonts w:ascii="Arial Narrow" w:hAnsi="Arial Narrow" w:cs="Arial Narrow"/>
                <w:b/>
                <w:color w:val="FF0000"/>
                <w:sz w:val="18"/>
                <w:szCs w:val="18"/>
                <w:lang w:val="es-MX"/>
              </w:rPr>
            </w:pPr>
          </w:p>
          <w:p w14:paraId="393E19E2" w14:textId="3637F800" w:rsidR="00DA5CA6" w:rsidRDefault="00DA5CA6" w:rsidP="00DA5CA6">
            <w:pPr>
              <w:autoSpaceDE w:val="0"/>
              <w:autoSpaceDN w:val="0"/>
              <w:adjustRightInd w:val="0"/>
              <w:rPr>
                <w:rFonts w:ascii="Arial Narrow" w:hAnsi="Arial Narrow" w:cs="Arial Narrow"/>
                <w:sz w:val="18"/>
                <w:szCs w:val="18"/>
              </w:rPr>
            </w:pPr>
            <w:r w:rsidRPr="00D82AFA">
              <w:rPr>
                <w:rFonts w:ascii="Arial Narrow" w:hAnsi="Arial Narrow" w:cs="Arial Narrow"/>
                <w:b/>
                <w:i/>
                <w:sz w:val="18"/>
                <w:szCs w:val="18"/>
                <w:u w:val="single"/>
                <w:lang w:val="es-MX"/>
              </w:rPr>
              <w:t>En la subcuenta propiedades de inversión, se registrarán las propiedades mantenidas para arrendamiento</w:t>
            </w:r>
            <w:r w:rsidRPr="00E82BDA">
              <w:rPr>
                <w:rFonts w:ascii="Arial Narrow" w:hAnsi="Arial Narrow" w:cs="Arial Narrow"/>
                <w:b/>
                <w:i/>
                <w:sz w:val="18"/>
                <w:szCs w:val="18"/>
                <w:u w:val="single"/>
                <w:lang w:val="es-MX"/>
              </w:rPr>
              <w:t>.</w:t>
            </w:r>
            <w:r w:rsidRPr="00E82BDA">
              <w:rPr>
                <w:rFonts w:ascii="Arial Narrow" w:hAnsi="Arial Narrow" w:cs="Arial Narrow"/>
                <w:b/>
                <w:sz w:val="18"/>
                <w:szCs w:val="18"/>
                <w:lang w:val="es-MX"/>
              </w:rPr>
              <w:t xml:space="preserve"> (3)</w:t>
            </w:r>
          </w:p>
        </w:tc>
      </w:tr>
      <w:tr w:rsidR="00DA5CA6" w:rsidRPr="00853717" w14:paraId="33E81D4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26D5EA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8D4D9A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8ADA85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920DE7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D0242A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AC4FECD"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26FE66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9E6AE7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1C1170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79C452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1169195"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9DBF0D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5B3880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37559A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7FDBDA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C6182EA" w14:textId="77777777" w:rsidR="00DA5CA6" w:rsidRPr="00853717" w:rsidRDefault="00DA5CA6" w:rsidP="00DA5CA6">
            <w:pPr>
              <w:autoSpaceDE w:val="0"/>
              <w:autoSpaceDN w:val="0"/>
              <w:adjustRightInd w:val="0"/>
              <w:jc w:val="right"/>
              <w:rPr>
                <w:rFonts w:ascii="Arial Narrow" w:hAnsi="Arial Narrow" w:cs="Arial Narrow"/>
                <w:sz w:val="18"/>
                <w:szCs w:val="18"/>
              </w:rPr>
            </w:pPr>
          </w:p>
        </w:tc>
      </w:tr>
      <w:tr w:rsidR="00DA5CA6" w:rsidRPr="00853717" w14:paraId="65297C3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AB81790"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336CE94C"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1200</w:t>
            </w:r>
          </w:p>
        </w:tc>
        <w:tc>
          <w:tcPr>
            <w:tcW w:w="1416" w:type="dxa"/>
            <w:tcBorders>
              <w:top w:val="single" w:sz="6" w:space="0" w:color="auto"/>
              <w:left w:val="single" w:sz="6" w:space="0" w:color="auto"/>
              <w:bottom w:val="single" w:sz="6" w:space="0" w:color="auto"/>
              <w:right w:val="single" w:sz="6" w:space="0" w:color="auto"/>
            </w:tcBorders>
          </w:tcPr>
          <w:p w14:paraId="743ED75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29D8BA97"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A7B087F"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D01E19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2C37C4E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1200</w:t>
            </w:r>
          </w:p>
        </w:tc>
        <w:tc>
          <w:tcPr>
            <w:tcW w:w="956" w:type="dxa"/>
            <w:gridSpan w:val="3"/>
            <w:tcBorders>
              <w:top w:val="single" w:sz="6" w:space="0" w:color="auto"/>
              <w:left w:val="nil"/>
              <w:bottom w:val="single" w:sz="6" w:space="0" w:color="auto"/>
              <w:right w:val="single" w:sz="6" w:space="0" w:color="auto"/>
            </w:tcBorders>
          </w:tcPr>
          <w:p w14:paraId="7289BF76"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9830123"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1CF6B8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D5C6B97"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4D98420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ACTIVOS TITULARIZADOS LARGO PLAZO</w:t>
            </w:r>
          </w:p>
        </w:tc>
      </w:tr>
      <w:tr w:rsidR="00DA5CA6" w:rsidRPr="00853717" w14:paraId="4997189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38EAE30"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3BD0C01"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1200000</w:t>
            </w:r>
          </w:p>
        </w:tc>
        <w:tc>
          <w:tcPr>
            <w:tcW w:w="1416" w:type="dxa"/>
            <w:tcBorders>
              <w:top w:val="single" w:sz="6" w:space="0" w:color="auto"/>
              <w:left w:val="single" w:sz="6" w:space="0" w:color="auto"/>
              <w:bottom w:val="single" w:sz="6" w:space="0" w:color="auto"/>
              <w:right w:val="single" w:sz="6" w:space="0" w:color="auto"/>
            </w:tcBorders>
          </w:tcPr>
          <w:p w14:paraId="56824E6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007205B"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C7139D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EC4034E"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70BFB541"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05996A7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1200000</w:t>
            </w:r>
          </w:p>
        </w:tc>
        <w:tc>
          <w:tcPr>
            <w:tcW w:w="160" w:type="dxa"/>
            <w:tcBorders>
              <w:top w:val="single" w:sz="6" w:space="0" w:color="auto"/>
              <w:left w:val="single" w:sz="6" w:space="0" w:color="auto"/>
              <w:bottom w:val="single" w:sz="6" w:space="0" w:color="auto"/>
              <w:right w:val="single" w:sz="6" w:space="0" w:color="auto"/>
            </w:tcBorders>
          </w:tcPr>
          <w:p w14:paraId="69950CD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61AC99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CB4306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7B26A2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229F9950"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CARTERA DE CRÉDITOS</w:t>
            </w:r>
          </w:p>
        </w:tc>
        <w:tc>
          <w:tcPr>
            <w:tcW w:w="711" w:type="dxa"/>
            <w:tcBorders>
              <w:top w:val="single" w:sz="6" w:space="0" w:color="auto"/>
              <w:left w:val="nil"/>
              <w:bottom w:val="single" w:sz="6" w:space="0" w:color="auto"/>
              <w:right w:val="single" w:sz="6" w:space="0" w:color="auto"/>
            </w:tcBorders>
          </w:tcPr>
          <w:p w14:paraId="5FC9538C" w14:textId="77777777" w:rsidR="00DA5CA6" w:rsidRPr="00853717" w:rsidRDefault="00DA5CA6" w:rsidP="00DA5CA6">
            <w:pPr>
              <w:autoSpaceDE w:val="0"/>
              <w:autoSpaceDN w:val="0"/>
              <w:adjustRightInd w:val="0"/>
              <w:rPr>
                <w:rFonts w:ascii="Arial Narrow" w:hAnsi="Arial Narrow" w:cs="Arial Narrow"/>
                <w:sz w:val="18"/>
                <w:szCs w:val="18"/>
              </w:rPr>
            </w:pPr>
          </w:p>
        </w:tc>
      </w:tr>
      <w:tr w:rsidR="00DA5CA6" w:rsidRPr="00853717" w14:paraId="690BE9E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49861C8"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24EBFD37"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1200010</w:t>
            </w:r>
          </w:p>
        </w:tc>
        <w:tc>
          <w:tcPr>
            <w:tcW w:w="1416" w:type="dxa"/>
            <w:tcBorders>
              <w:top w:val="single" w:sz="6" w:space="0" w:color="auto"/>
              <w:left w:val="single" w:sz="6" w:space="0" w:color="auto"/>
              <w:bottom w:val="single" w:sz="6" w:space="0" w:color="auto"/>
              <w:right w:val="single" w:sz="6" w:space="0" w:color="auto"/>
            </w:tcBorders>
          </w:tcPr>
          <w:p w14:paraId="0C5DEC5E"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A418D4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FD54F9C"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055BC85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2D21CC69"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04AB95F7"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1200010</w:t>
            </w:r>
          </w:p>
        </w:tc>
        <w:tc>
          <w:tcPr>
            <w:tcW w:w="160" w:type="dxa"/>
            <w:tcBorders>
              <w:top w:val="single" w:sz="6" w:space="0" w:color="auto"/>
              <w:left w:val="single" w:sz="6" w:space="0" w:color="auto"/>
              <w:bottom w:val="single" w:sz="6" w:space="0" w:color="auto"/>
              <w:right w:val="single" w:sz="6" w:space="0" w:color="auto"/>
            </w:tcBorders>
          </w:tcPr>
          <w:p w14:paraId="45A4D29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F2FA4A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1CB69B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3A25D6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76E70C4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CONTRATOS DE LEASING</w:t>
            </w:r>
          </w:p>
        </w:tc>
        <w:tc>
          <w:tcPr>
            <w:tcW w:w="711" w:type="dxa"/>
            <w:tcBorders>
              <w:top w:val="single" w:sz="6" w:space="0" w:color="auto"/>
              <w:left w:val="nil"/>
              <w:bottom w:val="single" w:sz="6" w:space="0" w:color="auto"/>
              <w:right w:val="single" w:sz="6" w:space="0" w:color="auto"/>
            </w:tcBorders>
          </w:tcPr>
          <w:p w14:paraId="18CF7017" w14:textId="77777777" w:rsidR="00DA5CA6" w:rsidRPr="00853717" w:rsidRDefault="00DA5CA6" w:rsidP="00DA5CA6">
            <w:pPr>
              <w:autoSpaceDE w:val="0"/>
              <w:autoSpaceDN w:val="0"/>
              <w:adjustRightInd w:val="0"/>
              <w:rPr>
                <w:rFonts w:ascii="Arial Narrow" w:hAnsi="Arial Narrow" w:cs="Arial Narrow"/>
                <w:sz w:val="18"/>
                <w:szCs w:val="18"/>
              </w:rPr>
            </w:pPr>
          </w:p>
        </w:tc>
      </w:tr>
      <w:tr w:rsidR="00DA5CA6" w:rsidRPr="00853717" w14:paraId="14DE3FF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9197B65"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19F8CD0"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1200020</w:t>
            </w:r>
          </w:p>
        </w:tc>
        <w:tc>
          <w:tcPr>
            <w:tcW w:w="1416" w:type="dxa"/>
            <w:tcBorders>
              <w:top w:val="single" w:sz="6" w:space="0" w:color="auto"/>
              <w:left w:val="single" w:sz="6" w:space="0" w:color="auto"/>
              <w:bottom w:val="single" w:sz="6" w:space="0" w:color="auto"/>
              <w:right w:val="single" w:sz="6" w:space="0" w:color="auto"/>
            </w:tcBorders>
          </w:tcPr>
          <w:p w14:paraId="50E9C71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3880B7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52D6220"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91A2371"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ACE7A45" w14:textId="77777777" w:rsidR="00DA5CA6" w:rsidRPr="00853717" w:rsidRDefault="00DA5CA6" w:rsidP="00DA5CA6">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E358934"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1200020</w:t>
            </w:r>
          </w:p>
        </w:tc>
        <w:tc>
          <w:tcPr>
            <w:tcW w:w="160" w:type="dxa"/>
            <w:tcBorders>
              <w:top w:val="single" w:sz="6" w:space="0" w:color="auto"/>
              <w:left w:val="single" w:sz="6" w:space="0" w:color="auto"/>
              <w:bottom w:val="single" w:sz="6" w:space="0" w:color="auto"/>
              <w:right w:val="single" w:sz="6" w:space="0" w:color="auto"/>
            </w:tcBorders>
          </w:tcPr>
          <w:p w14:paraId="06DD451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1B05BD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5C05B2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F76311A"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444679ED"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VALORES</w:t>
            </w:r>
          </w:p>
        </w:tc>
        <w:tc>
          <w:tcPr>
            <w:tcW w:w="711" w:type="dxa"/>
            <w:tcBorders>
              <w:top w:val="single" w:sz="6" w:space="0" w:color="auto"/>
              <w:left w:val="nil"/>
              <w:bottom w:val="single" w:sz="6" w:space="0" w:color="auto"/>
              <w:right w:val="single" w:sz="6" w:space="0" w:color="auto"/>
            </w:tcBorders>
          </w:tcPr>
          <w:p w14:paraId="5EC05DE0" w14:textId="77777777" w:rsidR="00DA5CA6" w:rsidRPr="00853717" w:rsidRDefault="00DA5CA6" w:rsidP="00DA5CA6">
            <w:pPr>
              <w:autoSpaceDE w:val="0"/>
              <w:autoSpaceDN w:val="0"/>
              <w:adjustRightInd w:val="0"/>
              <w:rPr>
                <w:rFonts w:ascii="Arial Narrow" w:hAnsi="Arial Narrow" w:cs="Arial Narrow"/>
                <w:sz w:val="18"/>
                <w:szCs w:val="18"/>
              </w:rPr>
            </w:pPr>
          </w:p>
        </w:tc>
      </w:tr>
      <w:tr w:rsidR="00DA5CA6" w:rsidRPr="00853717" w14:paraId="7D91157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D493F5A"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6E1017E4"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1200030</w:t>
            </w:r>
          </w:p>
        </w:tc>
        <w:tc>
          <w:tcPr>
            <w:tcW w:w="1416" w:type="dxa"/>
            <w:tcBorders>
              <w:top w:val="single" w:sz="6" w:space="0" w:color="auto"/>
              <w:left w:val="single" w:sz="6" w:space="0" w:color="auto"/>
              <w:bottom w:val="single" w:sz="6" w:space="0" w:color="auto"/>
              <w:right w:val="single" w:sz="6" w:space="0" w:color="auto"/>
            </w:tcBorders>
          </w:tcPr>
          <w:p w14:paraId="7A716881"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BC3259B"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886982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E88F3B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6FA15D0" w14:textId="77777777" w:rsidR="00DA5CA6" w:rsidRPr="00853717" w:rsidRDefault="00DA5CA6" w:rsidP="00DA5CA6">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32382BC"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1200030</w:t>
            </w:r>
          </w:p>
        </w:tc>
        <w:tc>
          <w:tcPr>
            <w:tcW w:w="160" w:type="dxa"/>
            <w:tcBorders>
              <w:top w:val="single" w:sz="6" w:space="0" w:color="auto"/>
              <w:left w:val="single" w:sz="6" w:space="0" w:color="auto"/>
              <w:bottom w:val="single" w:sz="6" w:space="0" w:color="auto"/>
              <w:right w:val="single" w:sz="6" w:space="0" w:color="auto"/>
            </w:tcBorders>
          </w:tcPr>
          <w:p w14:paraId="445B4CA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D985AC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8DFD31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DB2262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566E3EE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FLUJOS FUTUROS</w:t>
            </w:r>
          </w:p>
        </w:tc>
        <w:tc>
          <w:tcPr>
            <w:tcW w:w="711" w:type="dxa"/>
            <w:tcBorders>
              <w:top w:val="single" w:sz="6" w:space="0" w:color="auto"/>
              <w:left w:val="single" w:sz="6" w:space="0" w:color="auto"/>
              <w:bottom w:val="single" w:sz="6" w:space="0" w:color="auto"/>
              <w:right w:val="single" w:sz="6" w:space="0" w:color="auto"/>
            </w:tcBorders>
          </w:tcPr>
          <w:p w14:paraId="5E6FAEC8" w14:textId="77777777" w:rsidR="00DA5CA6" w:rsidRPr="00853717" w:rsidRDefault="00DA5CA6" w:rsidP="00DA5CA6">
            <w:pPr>
              <w:autoSpaceDE w:val="0"/>
              <w:autoSpaceDN w:val="0"/>
              <w:adjustRightInd w:val="0"/>
              <w:rPr>
                <w:rFonts w:ascii="Arial Narrow" w:hAnsi="Arial Narrow" w:cs="Arial Narrow"/>
                <w:sz w:val="18"/>
                <w:szCs w:val="18"/>
              </w:rPr>
            </w:pPr>
          </w:p>
        </w:tc>
      </w:tr>
      <w:tr w:rsidR="00DA5CA6" w:rsidRPr="00853717" w14:paraId="658A782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1F10B6F"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7508ABF"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1200040</w:t>
            </w:r>
          </w:p>
        </w:tc>
        <w:tc>
          <w:tcPr>
            <w:tcW w:w="1416" w:type="dxa"/>
            <w:tcBorders>
              <w:top w:val="single" w:sz="6" w:space="0" w:color="auto"/>
              <w:left w:val="single" w:sz="6" w:space="0" w:color="auto"/>
              <w:bottom w:val="single" w:sz="6" w:space="0" w:color="auto"/>
              <w:right w:val="single" w:sz="6" w:space="0" w:color="auto"/>
            </w:tcBorders>
          </w:tcPr>
          <w:p w14:paraId="47E7B108"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E7F4C1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4979D9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785BEB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0F32F6E" w14:textId="77777777" w:rsidR="00DA5CA6" w:rsidRPr="00853717" w:rsidRDefault="00DA5CA6" w:rsidP="00DA5CA6">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C6F4F7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1200040</w:t>
            </w:r>
          </w:p>
        </w:tc>
        <w:tc>
          <w:tcPr>
            <w:tcW w:w="160" w:type="dxa"/>
            <w:tcBorders>
              <w:top w:val="single" w:sz="6" w:space="0" w:color="auto"/>
              <w:left w:val="single" w:sz="6" w:space="0" w:color="auto"/>
              <w:bottom w:val="single" w:sz="6" w:space="0" w:color="auto"/>
              <w:right w:val="single" w:sz="6" w:space="0" w:color="auto"/>
            </w:tcBorders>
          </w:tcPr>
          <w:p w14:paraId="2548BDD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2A86B4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228C73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16F7C99"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D0BB77A"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DOCUMENTOS DESCONTADOS</w:t>
            </w:r>
          </w:p>
        </w:tc>
      </w:tr>
      <w:tr w:rsidR="00DA5CA6" w:rsidRPr="00853717" w14:paraId="37EC3AB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C2FFF75"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2867E114" w14:textId="77777777" w:rsidR="00DA5CA6" w:rsidRPr="00853717" w:rsidRDefault="00DA5CA6" w:rsidP="00DA5CA6">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1200050</w:t>
            </w:r>
          </w:p>
        </w:tc>
        <w:tc>
          <w:tcPr>
            <w:tcW w:w="1416" w:type="dxa"/>
            <w:tcBorders>
              <w:top w:val="single" w:sz="6" w:space="0" w:color="auto"/>
              <w:left w:val="single" w:sz="6" w:space="0" w:color="auto"/>
              <w:bottom w:val="single" w:sz="6" w:space="0" w:color="auto"/>
              <w:right w:val="single" w:sz="6" w:space="0" w:color="auto"/>
            </w:tcBorders>
          </w:tcPr>
          <w:p w14:paraId="3432913C"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2FA83E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FA2742E"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4FE4F4"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20F08C2" w14:textId="77777777" w:rsidR="00DA5CA6" w:rsidRPr="00853717" w:rsidRDefault="00DA5CA6" w:rsidP="00DA5CA6">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5CFC315"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1200050</w:t>
            </w:r>
          </w:p>
        </w:tc>
        <w:tc>
          <w:tcPr>
            <w:tcW w:w="160" w:type="dxa"/>
            <w:tcBorders>
              <w:top w:val="single" w:sz="6" w:space="0" w:color="auto"/>
              <w:left w:val="single" w:sz="6" w:space="0" w:color="auto"/>
              <w:bottom w:val="single" w:sz="6" w:space="0" w:color="auto"/>
              <w:right w:val="single" w:sz="6" w:space="0" w:color="auto"/>
            </w:tcBorders>
          </w:tcPr>
          <w:p w14:paraId="1E7BD6D8"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FEDEA9F"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54E9A8C"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38BBCF6" w14:textId="77777777" w:rsidR="00DA5CA6" w:rsidRPr="00853717" w:rsidRDefault="00DA5CA6" w:rsidP="00DA5CA6">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2DCE383" w14:textId="77777777" w:rsidR="00DA5CA6" w:rsidRPr="00853717" w:rsidRDefault="00DA5CA6" w:rsidP="00DA5CA6">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INMUEBLES</w:t>
            </w:r>
          </w:p>
        </w:tc>
        <w:tc>
          <w:tcPr>
            <w:tcW w:w="711" w:type="dxa"/>
            <w:tcBorders>
              <w:top w:val="single" w:sz="6" w:space="0" w:color="auto"/>
              <w:left w:val="single" w:sz="6" w:space="0" w:color="auto"/>
              <w:bottom w:val="single" w:sz="6" w:space="0" w:color="auto"/>
              <w:right w:val="single" w:sz="6" w:space="0" w:color="auto"/>
            </w:tcBorders>
          </w:tcPr>
          <w:p w14:paraId="2F10F0A2" w14:textId="77777777" w:rsidR="00DA5CA6" w:rsidRPr="00853717" w:rsidRDefault="00DA5CA6" w:rsidP="00DA5CA6">
            <w:pPr>
              <w:autoSpaceDE w:val="0"/>
              <w:autoSpaceDN w:val="0"/>
              <w:adjustRightInd w:val="0"/>
              <w:rPr>
                <w:rFonts w:ascii="Arial Narrow" w:hAnsi="Arial Narrow" w:cs="Arial Narrow"/>
                <w:sz w:val="18"/>
                <w:szCs w:val="18"/>
              </w:rPr>
            </w:pPr>
          </w:p>
        </w:tc>
      </w:tr>
      <w:tr w:rsidR="00DA5CA6" w:rsidRPr="00853717" w14:paraId="0038773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C962DDD"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9</w:t>
            </w:r>
          </w:p>
        </w:tc>
        <w:tc>
          <w:tcPr>
            <w:tcW w:w="919" w:type="dxa"/>
            <w:tcBorders>
              <w:top w:val="single" w:sz="6" w:space="0" w:color="auto"/>
              <w:left w:val="single" w:sz="6" w:space="0" w:color="auto"/>
              <w:bottom w:val="single" w:sz="6" w:space="0" w:color="auto"/>
              <w:right w:val="single" w:sz="6" w:space="0" w:color="auto"/>
            </w:tcBorders>
          </w:tcPr>
          <w:p w14:paraId="286A62E2"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120005000</w:t>
            </w:r>
          </w:p>
        </w:tc>
        <w:tc>
          <w:tcPr>
            <w:tcW w:w="1416" w:type="dxa"/>
            <w:tcBorders>
              <w:top w:val="single" w:sz="6" w:space="0" w:color="auto"/>
              <w:left w:val="single" w:sz="6" w:space="0" w:color="auto"/>
              <w:bottom w:val="single" w:sz="6" w:space="0" w:color="auto"/>
              <w:right w:val="single" w:sz="6" w:space="0" w:color="auto"/>
            </w:tcBorders>
          </w:tcPr>
          <w:p w14:paraId="14604BA6" w14:textId="77777777" w:rsidR="00DA5CA6" w:rsidRPr="00E82BDA" w:rsidRDefault="00DA5CA6" w:rsidP="00DA5CA6">
            <w:pPr>
              <w:autoSpaceDE w:val="0"/>
              <w:autoSpaceDN w:val="0"/>
              <w:adjustRightInd w:val="0"/>
              <w:jc w:val="left"/>
              <w:rPr>
                <w:rFonts w:ascii="Arial Narrow" w:hAnsi="Arial Narrow" w:cs="Arial Narrow"/>
                <w:b/>
                <w:i/>
                <w:sz w:val="18"/>
                <w:szCs w:val="18"/>
                <w:u w:val="single"/>
              </w:rPr>
            </w:pPr>
            <w:r w:rsidRPr="00E82BDA">
              <w:rPr>
                <w:rFonts w:ascii="Arial Narrow" w:hAnsi="Arial Narrow" w:cs="Arial Narrow"/>
                <w:b/>
                <w:i/>
                <w:sz w:val="18"/>
                <w:szCs w:val="18"/>
                <w:u w:val="single"/>
              </w:rPr>
              <w:t>SUB-SUBSUBCUENTA</w:t>
            </w:r>
          </w:p>
        </w:tc>
        <w:tc>
          <w:tcPr>
            <w:tcW w:w="356" w:type="dxa"/>
            <w:tcBorders>
              <w:top w:val="single" w:sz="6" w:space="0" w:color="auto"/>
              <w:left w:val="single" w:sz="6" w:space="0" w:color="auto"/>
              <w:bottom w:val="single" w:sz="6" w:space="0" w:color="auto"/>
              <w:right w:val="single" w:sz="6" w:space="0" w:color="auto"/>
            </w:tcBorders>
          </w:tcPr>
          <w:p w14:paraId="4D42E716"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1AA81149"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CABCC46"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25C88075" w14:textId="77777777" w:rsidR="00DA5CA6" w:rsidRPr="00E82BDA" w:rsidRDefault="00DA5CA6" w:rsidP="00DA5CA6">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17F4D8FB" w14:textId="77777777" w:rsidR="00DA5CA6" w:rsidRPr="00E82BDA" w:rsidRDefault="00DA5CA6" w:rsidP="00DA5CA6">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120005000</w:t>
            </w:r>
          </w:p>
        </w:tc>
        <w:tc>
          <w:tcPr>
            <w:tcW w:w="160" w:type="dxa"/>
            <w:tcBorders>
              <w:top w:val="single" w:sz="6" w:space="0" w:color="auto"/>
              <w:left w:val="single" w:sz="6" w:space="0" w:color="auto"/>
              <w:bottom w:val="single" w:sz="6" w:space="0" w:color="auto"/>
              <w:right w:val="single" w:sz="6" w:space="0" w:color="auto"/>
            </w:tcBorders>
          </w:tcPr>
          <w:p w14:paraId="2734CBCF"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2F7B87A3"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10F3DF9"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30C9576B"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07" w:type="dxa"/>
            <w:gridSpan w:val="2"/>
            <w:tcBorders>
              <w:top w:val="single" w:sz="6" w:space="0" w:color="auto"/>
              <w:left w:val="single" w:sz="6" w:space="0" w:color="auto"/>
              <w:bottom w:val="single" w:sz="6" w:space="0" w:color="auto"/>
              <w:right w:val="single" w:sz="6" w:space="0" w:color="auto"/>
            </w:tcBorders>
          </w:tcPr>
          <w:p w14:paraId="372B752B" w14:textId="77777777" w:rsidR="00DA5CA6" w:rsidRPr="00E82BDA" w:rsidRDefault="00DA5CA6" w:rsidP="00DA5CA6">
            <w:pPr>
              <w:autoSpaceDE w:val="0"/>
              <w:autoSpaceDN w:val="0"/>
              <w:adjustRightInd w:val="0"/>
              <w:rPr>
                <w:rFonts w:ascii="Arial Narrow" w:hAnsi="Arial Narrow" w:cs="Arial Narrow"/>
                <w:b/>
                <w:i/>
                <w:sz w:val="18"/>
                <w:szCs w:val="18"/>
                <w:u w:val="single"/>
              </w:rPr>
            </w:pPr>
          </w:p>
        </w:tc>
        <w:tc>
          <w:tcPr>
            <w:tcW w:w="2760" w:type="dxa"/>
            <w:gridSpan w:val="3"/>
            <w:tcBorders>
              <w:top w:val="single" w:sz="6" w:space="0" w:color="auto"/>
              <w:left w:val="single" w:sz="6" w:space="0" w:color="auto"/>
              <w:bottom w:val="single" w:sz="6" w:space="0" w:color="auto"/>
              <w:right w:val="single" w:sz="6" w:space="0" w:color="auto"/>
            </w:tcBorders>
          </w:tcPr>
          <w:p w14:paraId="193ACF89" w14:textId="77777777" w:rsidR="00DA5CA6" w:rsidRPr="00E82BDA" w:rsidRDefault="00DA5CA6" w:rsidP="00DA5CA6">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TERRENOS – VALOR INICIAL (3)</w:t>
            </w:r>
          </w:p>
        </w:tc>
      </w:tr>
      <w:tr w:rsidR="00DA5CA6" w:rsidRPr="00853717" w14:paraId="1D9F769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143290B"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9</w:t>
            </w:r>
          </w:p>
        </w:tc>
        <w:tc>
          <w:tcPr>
            <w:tcW w:w="919" w:type="dxa"/>
            <w:tcBorders>
              <w:top w:val="single" w:sz="6" w:space="0" w:color="auto"/>
              <w:left w:val="single" w:sz="6" w:space="0" w:color="auto"/>
              <w:bottom w:val="single" w:sz="6" w:space="0" w:color="auto"/>
              <w:right w:val="single" w:sz="6" w:space="0" w:color="auto"/>
            </w:tcBorders>
          </w:tcPr>
          <w:p w14:paraId="588A4238"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120005010</w:t>
            </w:r>
          </w:p>
        </w:tc>
        <w:tc>
          <w:tcPr>
            <w:tcW w:w="1416" w:type="dxa"/>
            <w:tcBorders>
              <w:top w:val="single" w:sz="6" w:space="0" w:color="auto"/>
              <w:left w:val="single" w:sz="6" w:space="0" w:color="auto"/>
              <w:bottom w:val="single" w:sz="6" w:space="0" w:color="auto"/>
              <w:right w:val="single" w:sz="6" w:space="0" w:color="auto"/>
            </w:tcBorders>
          </w:tcPr>
          <w:p w14:paraId="4B1B4188" w14:textId="77777777" w:rsidR="00DA5CA6" w:rsidRPr="00E82BDA" w:rsidRDefault="00DA5CA6" w:rsidP="00DA5CA6">
            <w:pPr>
              <w:autoSpaceDE w:val="0"/>
              <w:autoSpaceDN w:val="0"/>
              <w:adjustRightInd w:val="0"/>
              <w:jc w:val="left"/>
              <w:rPr>
                <w:rFonts w:ascii="Arial Narrow" w:hAnsi="Arial Narrow" w:cs="Arial Narrow"/>
                <w:b/>
                <w:i/>
                <w:sz w:val="18"/>
                <w:szCs w:val="18"/>
                <w:u w:val="single"/>
              </w:rPr>
            </w:pPr>
            <w:r w:rsidRPr="00E82BDA">
              <w:rPr>
                <w:rFonts w:ascii="Arial Narrow" w:hAnsi="Arial Narrow" w:cs="Arial Narrow"/>
                <w:b/>
                <w:i/>
                <w:sz w:val="18"/>
                <w:szCs w:val="18"/>
                <w:u w:val="single"/>
              </w:rPr>
              <w:t>SUB-SUBSUBCUENTA</w:t>
            </w:r>
          </w:p>
        </w:tc>
        <w:tc>
          <w:tcPr>
            <w:tcW w:w="356" w:type="dxa"/>
            <w:tcBorders>
              <w:top w:val="single" w:sz="6" w:space="0" w:color="auto"/>
              <w:left w:val="single" w:sz="6" w:space="0" w:color="auto"/>
              <w:bottom w:val="single" w:sz="6" w:space="0" w:color="auto"/>
              <w:right w:val="single" w:sz="6" w:space="0" w:color="auto"/>
            </w:tcBorders>
          </w:tcPr>
          <w:p w14:paraId="6FADCCA1"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79902E9A"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B58BC5D"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063EFD5A" w14:textId="77777777" w:rsidR="00DA5CA6" w:rsidRPr="00E82BDA" w:rsidRDefault="00DA5CA6" w:rsidP="00DA5CA6">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398A16B3" w14:textId="77777777" w:rsidR="00DA5CA6" w:rsidRPr="00E82BDA" w:rsidRDefault="00DA5CA6" w:rsidP="00DA5CA6">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120005010</w:t>
            </w:r>
          </w:p>
        </w:tc>
        <w:tc>
          <w:tcPr>
            <w:tcW w:w="160" w:type="dxa"/>
            <w:tcBorders>
              <w:top w:val="single" w:sz="6" w:space="0" w:color="auto"/>
              <w:left w:val="single" w:sz="6" w:space="0" w:color="auto"/>
              <w:bottom w:val="single" w:sz="6" w:space="0" w:color="auto"/>
              <w:right w:val="single" w:sz="6" w:space="0" w:color="auto"/>
            </w:tcBorders>
          </w:tcPr>
          <w:p w14:paraId="0195A2EE"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64982607"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BF7C2C5"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2AF7D7E9"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07" w:type="dxa"/>
            <w:gridSpan w:val="2"/>
            <w:tcBorders>
              <w:top w:val="single" w:sz="6" w:space="0" w:color="auto"/>
              <w:left w:val="single" w:sz="6" w:space="0" w:color="auto"/>
              <w:bottom w:val="single" w:sz="6" w:space="0" w:color="auto"/>
              <w:right w:val="single" w:sz="6" w:space="0" w:color="auto"/>
            </w:tcBorders>
          </w:tcPr>
          <w:p w14:paraId="0122BF0B" w14:textId="77777777" w:rsidR="00DA5CA6" w:rsidRPr="00E82BDA" w:rsidRDefault="00DA5CA6" w:rsidP="00DA5CA6">
            <w:pPr>
              <w:autoSpaceDE w:val="0"/>
              <w:autoSpaceDN w:val="0"/>
              <w:adjustRightInd w:val="0"/>
              <w:rPr>
                <w:rFonts w:ascii="Arial Narrow" w:hAnsi="Arial Narrow" w:cs="Arial Narrow"/>
                <w:b/>
                <w:i/>
                <w:sz w:val="18"/>
                <w:szCs w:val="18"/>
                <w:u w:val="single"/>
              </w:rPr>
            </w:pPr>
          </w:p>
        </w:tc>
        <w:tc>
          <w:tcPr>
            <w:tcW w:w="2760" w:type="dxa"/>
            <w:gridSpan w:val="3"/>
            <w:tcBorders>
              <w:top w:val="single" w:sz="6" w:space="0" w:color="auto"/>
              <w:left w:val="single" w:sz="6" w:space="0" w:color="auto"/>
              <w:bottom w:val="single" w:sz="6" w:space="0" w:color="auto"/>
              <w:right w:val="single" w:sz="6" w:space="0" w:color="auto"/>
            </w:tcBorders>
          </w:tcPr>
          <w:p w14:paraId="2D07C1B8" w14:textId="77777777" w:rsidR="00DA5CA6" w:rsidRPr="00E82BDA" w:rsidRDefault="00DA5CA6" w:rsidP="00DA5CA6">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TERRENOS – REVALÚOS (3)</w:t>
            </w:r>
          </w:p>
        </w:tc>
      </w:tr>
      <w:tr w:rsidR="00DA5CA6" w:rsidRPr="00853717" w14:paraId="193A373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994DCBB"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9</w:t>
            </w:r>
          </w:p>
        </w:tc>
        <w:tc>
          <w:tcPr>
            <w:tcW w:w="919" w:type="dxa"/>
            <w:tcBorders>
              <w:top w:val="single" w:sz="6" w:space="0" w:color="auto"/>
              <w:left w:val="single" w:sz="6" w:space="0" w:color="auto"/>
              <w:bottom w:val="single" w:sz="6" w:space="0" w:color="auto"/>
              <w:right w:val="single" w:sz="6" w:space="0" w:color="auto"/>
            </w:tcBorders>
          </w:tcPr>
          <w:p w14:paraId="2EE49C4F"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120005020</w:t>
            </w:r>
          </w:p>
        </w:tc>
        <w:tc>
          <w:tcPr>
            <w:tcW w:w="1416" w:type="dxa"/>
            <w:tcBorders>
              <w:top w:val="single" w:sz="6" w:space="0" w:color="auto"/>
              <w:left w:val="single" w:sz="6" w:space="0" w:color="auto"/>
              <w:bottom w:val="single" w:sz="6" w:space="0" w:color="auto"/>
              <w:right w:val="single" w:sz="6" w:space="0" w:color="auto"/>
            </w:tcBorders>
          </w:tcPr>
          <w:p w14:paraId="134D3E88" w14:textId="77777777" w:rsidR="00DA5CA6" w:rsidRPr="00E82BDA" w:rsidRDefault="00DA5CA6" w:rsidP="00DA5CA6">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SUB-SUBSUBCUENTA</w:t>
            </w:r>
          </w:p>
        </w:tc>
        <w:tc>
          <w:tcPr>
            <w:tcW w:w="356" w:type="dxa"/>
            <w:tcBorders>
              <w:top w:val="single" w:sz="6" w:space="0" w:color="auto"/>
              <w:left w:val="single" w:sz="6" w:space="0" w:color="auto"/>
              <w:bottom w:val="single" w:sz="6" w:space="0" w:color="auto"/>
              <w:right w:val="single" w:sz="6" w:space="0" w:color="auto"/>
            </w:tcBorders>
          </w:tcPr>
          <w:p w14:paraId="1564AF9A"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52B16E04"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BD66116"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6A57720A" w14:textId="77777777" w:rsidR="00DA5CA6" w:rsidRPr="00E82BDA" w:rsidRDefault="00DA5CA6" w:rsidP="00DA5CA6">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37BEDCF3" w14:textId="77777777" w:rsidR="00DA5CA6" w:rsidRPr="00E82BDA" w:rsidRDefault="00DA5CA6" w:rsidP="00DA5CA6">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120005020</w:t>
            </w:r>
          </w:p>
        </w:tc>
        <w:tc>
          <w:tcPr>
            <w:tcW w:w="160" w:type="dxa"/>
            <w:tcBorders>
              <w:top w:val="single" w:sz="6" w:space="0" w:color="auto"/>
              <w:left w:val="single" w:sz="6" w:space="0" w:color="auto"/>
              <w:bottom w:val="single" w:sz="6" w:space="0" w:color="auto"/>
              <w:right w:val="single" w:sz="6" w:space="0" w:color="auto"/>
            </w:tcBorders>
          </w:tcPr>
          <w:p w14:paraId="302F1EA9"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1AB7FEB5"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1FB319E8"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34F59CF1"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07" w:type="dxa"/>
            <w:gridSpan w:val="2"/>
            <w:tcBorders>
              <w:top w:val="single" w:sz="6" w:space="0" w:color="auto"/>
              <w:left w:val="single" w:sz="6" w:space="0" w:color="auto"/>
              <w:bottom w:val="single" w:sz="6" w:space="0" w:color="auto"/>
              <w:right w:val="single" w:sz="6" w:space="0" w:color="auto"/>
            </w:tcBorders>
          </w:tcPr>
          <w:p w14:paraId="4D92A437" w14:textId="77777777" w:rsidR="00DA5CA6" w:rsidRPr="00E82BDA" w:rsidRDefault="00DA5CA6" w:rsidP="00DA5CA6">
            <w:pPr>
              <w:autoSpaceDE w:val="0"/>
              <w:autoSpaceDN w:val="0"/>
              <w:adjustRightInd w:val="0"/>
              <w:rPr>
                <w:rFonts w:ascii="Arial Narrow" w:hAnsi="Arial Narrow" w:cs="Arial Narrow"/>
                <w:b/>
                <w:i/>
                <w:sz w:val="18"/>
                <w:szCs w:val="18"/>
                <w:u w:val="single"/>
              </w:rPr>
            </w:pPr>
          </w:p>
        </w:tc>
        <w:tc>
          <w:tcPr>
            <w:tcW w:w="2760" w:type="dxa"/>
            <w:gridSpan w:val="3"/>
            <w:tcBorders>
              <w:top w:val="single" w:sz="6" w:space="0" w:color="auto"/>
              <w:left w:val="single" w:sz="6" w:space="0" w:color="auto"/>
              <w:bottom w:val="single" w:sz="6" w:space="0" w:color="auto"/>
              <w:right w:val="single" w:sz="6" w:space="0" w:color="auto"/>
            </w:tcBorders>
          </w:tcPr>
          <w:p w14:paraId="0DB2A395" w14:textId="77777777" w:rsidR="00DA5CA6" w:rsidRPr="00E82BDA" w:rsidRDefault="00DA5CA6" w:rsidP="00DA5CA6">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CONSTRUCCIONES EN PROCESO (3)</w:t>
            </w:r>
          </w:p>
        </w:tc>
      </w:tr>
      <w:tr w:rsidR="00DA5CA6" w:rsidRPr="00853717" w14:paraId="32A6CAB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963FEC8"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9</w:t>
            </w:r>
          </w:p>
        </w:tc>
        <w:tc>
          <w:tcPr>
            <w:tcW w:w="919" w:type="dxa"/>
            <w:tcBorders>
              <w:top w:val="single" w:sz="6" w:space="0" w:color="auto"/>
              <w:left w:val="single" w:sz="6" w:space="0" w:color="auto"/>
              <w:bottom w:val="single" w:sz="6" w:space="0" w:color="auto"/>
              <w:right w:val="single" w:sz="6" w:space="0" w:color="auto"/>
            </w:tcBorders>
          </w:tcPr>
          <w:p w14:paraId="3C323066"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120005030</w:t>
            </w:r>
          </w:p>
        </w:tc>
        <w:tc>
          <w:tcPr>
            <w:tcW w:w="1416" w:type="dxa"/>
            <w:tcBorders>
              <w:top w:val="single" w:sz="6" w:space="0" w:color="auto"/>
              <w:left w:val="single" w:sz="6" w:space="0" w:color="auto"/>
              <w:bottom w:val="single" w:sz="6" w:space="0" w:color="auto"/>
              <w:right w:val="single" w:sz="6" w:space="0" w:color="auto"/>
            </w:tcBorders>
          </w:tcPr>
          <w:p w14:paraId="6C77888D" w14:textId="77777777" w:rsidR="00DA5CA6" w:rsidRPr="00E82BDA" w:rsidRDefault="00DA5CA6" w:rsidP="00DA5CA6">
            <w:pPr>
              <w:autoSpaceDE w:val="0"/>
              <w:autoSpaceDN w:val="0"/>
              <w:adjustRightInd w:val="0"/>
              <w:jc w:val="left"/>
              <w:rPr>
                <w:rFonts w:ascii="Arial Narrow" w:hAnsi="Arial Narrow" w:cs="Arial Narrow"/>
                <w:b/>
                <w:i/>
                <w:sz w:val="18"/>
                <w:szCs w:val="18"/>
                <w:u w:val="single"/>
              </w:rPr>
            </w:pPr>
            <w:r w:rsidRPr="00E82BDA">
              <w:rPr>
                <w:rFonts w:ascii="Arial Narrow" w:hAnsi="Arial Narrow" w:cs="Arial Narrow"/>
                <w:b/>
                <w:i/>
                <w:sz w:val="18"/>
                <w:szCs w:val="18"/>
                <w:u w:val="single"/>
              </w:rPr>
              <w:t>SUB-SUBSUBCUENTA</w:t>
            </w:r>
          </w:p>
        </w:tc>
        <w:tc>
          <w:tcPr>
            <w:tcW w:w="356" w:type="dxa"/>
            <w:tcBorders>
              <w:top w:val="single" w:sz="6" w:space="0" w:color="auto"/>
              <w:left w:val="single" w:sz="6" w:space="0" w:color="auto"/>
              <w:bottom w:val="single" w:sz="6" w:space="0" w:color="auto"/>
              <w:right w:val="single" w:sz="6" w:space="0" w:color="auto"/>
            </w:tcBorders>
          </w:tcPr>
          <w:p w14:paraId="40BE7EB6"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670FDEC3"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6E1C617"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7E7945BB" w14:textId="77777777" w:rsidR="00DA5CA6" w:rsidRPr="00E82BDA" w:rsidRDefault="00DA5CA6" w:rsidP="00DA5CA6">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0D750DEC" w14:textId="77777777" w:rsidR="00DA5CA6" w:rsidRPr="00E82BDA" w:rsidRDefault="00DA5CA6" w:rsidP="00DA5CA6">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120005030</w:t>
            </w:r>
          </w:p>
        </w:tc>
        <w:tc>
          <w:tcPr>
            <w:tcW w:w="160" w:type="dxa"/>
            <w:tcBorders>
              <w:top w:val="single" w:sz="6" w:space="0" w:color="auto"/>
              <w:left w:val="single" w:sz="6" w:space="0" w:color="auto"/>
              <w:bottom w:val="single" w:sz="6" w:space="0" w:color="auto"/>
              <w:right w:val="single" w:sz="6" w:space="0" w:color="auto"/>
            </w:tcBorders>
          </w:tcPr>
          <w:p w14:paraId="5EA3DB4B"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4F20ADCD"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3B87E58"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47D3CCE3"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07" w:type="dxa"/>
            <w:gridSpan w:val="2"/>
            <w:tcBorders>
              <w:top w:val="single" w:sz="6" w:space="0" w:color="auto"/>
              <w:left w:val="single" w:sz="6" w:space="0" w:color="auto"/>
              <w:bottom w:val="single" w:sz="6" w:space="0" w:color="auto"/>
              <w:right w:val="single" w:sz="6" w:space="0" w:color="auto"/>
            </w:tcBorders>
          </w:tcPr>
          <w:p w14:paraId="2367EEEB" w14:textId="77777777" w:rsidR="00DA5CA6" w:rsidRPr="00E82BDA" w:rsidRDefault="00DA5CA6" w:rsidP="00DA5CA6">
            <w:pPr>
              <w:autoSpaceDE w:val="0"/>
              <w:autoSpaceDN w:val="0"/>
              <w:adjustRightInd w:val="0"/>
              <w:rPr>
                <w:rFonts w:ascii="Arial Narrow" w:hAnsi="Arial Narrow" w:cs="Arial Narrow"/>
                <w:b/>
                <w:i/>
                <w:sz w:val="18"/>
                <w:szCs w:val="18"/>
                <w:u w:val="single"/>
              </w:rPr>
            </w:pPr>
          </w:p>
        </w:tc>
        <w:tc>
          <w:tcPr>
            <w:tcW w:w="2760" w:type="dxa"/>
            <w:gridSpan w:val="3"/>
            <w:tcBorders>
              <w:top w:val="single" w:sz="6" w:space="0" w:color="auto"/>
              <w:left w:val="single" w:sz="6" w:space="0" w:color="auto"/>
              <w:bottom w:val="single" w:sz="6" w:space="0" w:color="auto"/>
              <w:right w:val="single" w:sz="6" w:space="0" w:color="auto"/>
            </w:tcBorders>
          </w:tcPr>
          <w:p w14:paraId="654567AA" w14:textId="77777777" w:rsidR="00DA5CA6" w:rsidRPr="00E82BDA" w:rsidRDefault="00DA5CA6" w:rsidP="00DA5CA6">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EDIFICIOS – VALOR INICIAL (3)</w:t>
            </w:r>
          </w:p>
        </w:tc>
      </w:tr>
      <w:tr w:rsidR="00DA5CA6" w:rsidRPr="00853717" w14:paraId="1DE5981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3BC704E"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9</w:t>
            </w:r>
          </w:p>
        </w:tc>
        <w:tc>
          <w:tcPr>
            <w:tcW w:w="919" w:type="dxa"/>
            <w:tcBorders>
              <w:top w:val="single" w:sz="6" w:space="0" w:color="auto"/>
              <w:left w:val="single" w:sz="6" w:space="0" w:color="auto"/>
              <w:bottom w:val="single" w:sz="6" w:space="0" w:color="auto"/>
              <w:right w:val="single" w:sz="6" w:space="0" w:color="auto"/>
            </w:tcBorders>
          </w:tcPr>
          <w:p w14:paraId="2F2D2A4B"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120005040</w:t>
            </w:r>
          </w:p>
        </w:tc>
        <w:tc>
          <w:tcPr>
            <w:tcW w:w="1416" w:type="dxa"/>
            <w:tcBorders>
              <w:top w:val="single" w:sz="6" w:space="0" w:color="auto"/>
              <w:left w:val="single" w:sz="6" w:space="0" w:color="auto"/>
              <w:bottom w:val="single" w:sz="6" w:space="0" w:color="auto"/>
              <w:right w:val="single" w:sz="6" w:space="0" w:color="auto"/>
            </w:tcBorders>
          </w:tcPr>
          <w:p w14:paraId="72BC3D6F" w14:textId="77777777" w:rsidR="00DA5CA6" w:rsidRPr="00E82BDA" w:rsidRDefault="00DA5CA6" w:rsidP="00DA5CA6">
            <w:pPr>
              <w:autoSpaceDE w:val="0"/>
              <w:autoSpaceDN w:val="0"/>
              <w:adjustRightInd w:val="0"/>
              <w:jc w:val="left"/>
              <w:rPr>
                <w:rFonts w:ascii="Arial Narrow" w:hAnsi="Arial Narrow" w:cs="Arial Narrow"/>
                <w:b/>
                <w:i/>
                <w:sz w:val="18"/>
                <w:szCs w:val="18"/>
                <w:u w:val="single"/>
              </w:rPr>
            </w:pPr>
            <w:r w:rsidRPr="00E82BDA">
              <w:rPr>
                <w:rFonts w:ascii="Arial Narrow" w:hAnsi="Arial Narrow" w:cs="Arial Narrow"/>
                <w:b/>
                <w:i/>
                <w:sz w:val="18"/>
                <w:szCs w:val="18"/>
                <w:u w:val="single"/>
              </w:rPr>
              <w:t>SUB-SUBSUBCUENTA</w:t>
            </w:r>
          </w:p>
        </w:tc>
        <w:tc>
          <w:tcPr>
            <w:tcW w:w="356" w:type="dxa"/>
            <w:tcBorders>
              <w:top w:val="single" w:sz="6" w:space="0" w:color="auto"/>
              <w:left w:val="single" w:sz="6" w:space="0" w:color="auto"/>
              <w:bottom w:val="single" w:sz="6" w:space="0" w:color="auto"/>
              <w:right w:val="single" w:sz="6" w:space="0" w:color="auto"/>
            </w:tcBorders>
          </w:tcPr>
          <w:p w14:paraId="3A8DC263"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6B671B91"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D996E14"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3220DE64" w14:textId="77777777" w:rsidR="00DA5CA6" w:rsidRPr="00E82BDA" w:rsidRDefault="00DA5CA6" w:rsidP="00DA5CA6">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3200762D" w14:textId="77777777" w:rsidR="00DA5CA6" w:rsidRPr="00E82BDA" w:rsidRDefault="00DA5CA6" w:rsidP="00DA5CA6">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120005040</w:t>
            </w:r>
          </w:p>
        </w:tc>
        <w:tc>
          <w:tcPr>
            <w:tcW w:w="160" w:type="dxa"/>
            <w:tcBorders>
              <w:top w:val="single" w:sz="6" w:space="0" w:color="auto"/>
              <w:left w:val="single" w:sz="6" w:space="0" w:color="auto"/>
              <w:bottom w:val="single" w:sz="6" w:space="0" w:color="auto"/>
              <w:right w:val="single" w:sz="6" w:space="0" w:color="auto"/>
            </w:tcBorders>
          </w:tcPr>
          <w:p w14:paraId="56C259A3"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78F5B261"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04C93039"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354BAD49"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07" w:type="dxa"/>
            <w:gridSpan w:val="2"/>
            <w:tcBorders>
              <w:top w:val="single" w:sz="6" w:space="0" w:color="auto"/>
              <w:left w:val="single" w:sz="6" w:space="0" w:color="auto"/>
              <w:bottom w:val="single" w:sz="6" w:space="0" w:color="auto"/>
              <w:right w:val="single" w:sz="6" w:space="0" w:color="auto"/>
            </w:tcBorders>
          </w:tcPr>
          <w:p w14:paraId="3343944D" w14:textId="77777777" w:rsidR="00DA5CA6" w:rsidRPr="00E82BDA" w:rsidRDefault="00DA5CA6" w:rsidP="00DA5CA6">
            <w:pPr>
              <w:autoSpaceDE w:val="0"/>
              <w:autoSpaceDN w:val="0"/>
              <w:adjustRightInd w:val="0"/>
              <w:rPr>
                <w:rFonts w:ascii="Arial Narrow" w:hAnsi="Arial Narrow" w:cs="Arial Narrow"/>
                <w:b/>
                <w:i/>
                <w:sz w:val="18"/>
                <w:szCs w:val="18"/>
                <w:u w:val="single"/>
              </w:rPr>
            </w:pPr>
          </w:p>
        </w:tc>
        <w:tc>
          <w:tcPr>
            <w:tcW w:w="2760" w:type="dxa"/>
            <w:gridSpan w:val="3"/>
            <w:tcBorders>
              <w:top w:val="single" w:sz="6" w:space="0" w:color="auto"/>
              <w:left w:val="single" w:sz="6" w:space="0" w:color="auto"/>
              <w:bottom w:val="single" w:sz="6" w:space="0" w:color="auto"/>
              <w:right w:val="single" w:sz="6" w:space="0" w:color="auto"/>
            </w:tcBorders>
          </w:tcPr>
          <w:p w14:paraId="429D0C17" w14:textId="77777777" w:rsidR="00DA5CA6" w:rsidRPr="00E82BDA" w:rsidRDefault="00DA5CA6" w:rsidP="00DA5CA6">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EDIFICIOS – REVALÚOS (3)</w:t>
            </w:r>
          </w:p>
        </w:tc>
      </w:tr>
      <w:tr w:rsidR="00DA5CA6" w:rsidRPr="00853717" w14:paraId="7C331A2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C0853A5"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367D97A4"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1200060</w:t>
            </w:r>
          </w:p>
        </w:tc>
        <w:tc>
          <w:tcPr>
            <w:tcW w:w="1416" w:type="dxa"/>
            <w:tcBorders>
              <w:top w:val="single" w:sz="6" w:space="0" w:color="auto"/>
              <w:left w:val="single" w:sz="6" w:space="0" w:color="auto"/>
              <w:bottom w:val="single" w:sz="6" w:space="0" w:color="auto"/>
              <w:right w:val="single" w:sz="6" w:space="0" w:color="auto"/>
            </w:tcBorders>
          </w:tcPr>
          <w:p w14:paraId="0B2F38FC" w14:textId="77777777" w:rsidR="00DA5CA6" w:rsidRPr="00E82BDA" w:rsidRDefault="00DA5CA6" w:rsidP="00DA5CA6">
            <w:pPr>
              <w:autoSpaceDE w:val="0"/>
              <w:autoSpaceDN w:val="0"/>
              <w:adjustRightInd w:val="0"/>
              <w:jc w:val="left"/>
              <w:rPr>
                <w:rFonts w:ascii="Arial Narrow" w:hAnsi="Arial Narrow" w:cs="Arial Narrow"/>
                <w:b/>
                <w:i/>
                <w:sz w:val="18"/>
                <w:szCs w:val="18"/>
                <w:u w:val="single"/>
              </w:rPr>
            </w:pPr>
            <w:r w:rsidRPr="00E82BDA">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2DA9DD2F"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68973268"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0B75B3EC"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3D842D0A" w14:textId="77777777" w:rsidR="00DA5CA6" w:rsidRPr="00E82BDA" w:rsidRDefault="00DA5CA6" w:rsidP="00DA5CA6">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12C0BD57" w14:textId="77777777" w:rsidR="00DA5CA6" w:rsidRPr="00E82BDA" w:rsidRDefault="00DA5CA6" w:rsidP="00DA5CA6">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1200060</w:t>
            </w:r>
          </w:p>
        </w:tc>
        <w:tc>
          <w:tcPr>
            <w:tcW w:w="160" w:type="dxa"/>
            <w:tcBorders>
              <w:top w:val="single" w:sz="6" w:space="0" w:color="auto"/>
              <w:left w:val="single" w:sz="6" w:space="0" w:color="auto"/>
              <w:bottom w:val="single" w:sz="6" w:space="0" w:color="auto"/>
              <w:right w:val="single" w:sz="6" w:space="0" w:color="auto"/>
            </w:tcBorders>
          </w:tcPr>
          <w:p w14:paraId="072C6AE1"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4E0CFD06"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353AD5D"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1C2EAEFD" w14:textId="77777777" w:rsidR="00DA5CA6" w:rsidRPr="00E82BDA" w:rsidRDefault="00DA5CA6" w:rsidP="00DA5CA6">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45FBF075" w14:textId="507937B3" w:rsidR="00DA5CA6" w:rsidRPr="00E82BDA" w:rsidRDefault="00DA5CA6" w:rsidP="00DA5CA6">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PROPIEDADES DE INVERSIÓN (3)</w:t>
            </w:r>
          </w:p>
        </w:tc>
        <w:tc>
          <w:tcPr>
            <w:tcW w:w="711" w:type="dxa"/>
            <w:tcBorders>
              <w:top w:val="single" w:sz="6" w:space="0" w:color="auto"/>
              <w:left w:val="single" w:sz="6" w:space="0" w:color="auto"/>
              <w:bottom w:val="single" w:sz="6" w:space="0" w:color="auto"/>
              <w:right w:val="single" w:sz="6" w:space="0" w:color="auto"/>
            </w:tcBorders>
          </w:tcPr>
          <w:p w14:paraId="6D449C75" w14:textId="77777777" w:rsidR="00DA5CA6" w:rsidRPr="00E17538" w:rsidRDefault="00DA5CA6" w:rsidP="00DA5CA6">
            <w:pPr>
              <w:autoSpaceDE w:val="0"/>
              <w:autoSpaceDN w:val="0"/>
              <w:adjustRightInd w:val="0"/>
              <w:rPr>
                <w:rFonts w:ascii="Arial Narrow" w:hAnsi="Arial Narrow" w:cs="Arial Narrow"/>
                <w:color w:val="FF0000"/>
                <w:sz w:val="18"/>
                <w:szCs w:val="18"/>
              </w:rPr>
            </w:pPr>
          </w:p>
        </w:tc>
      </w:tr>
      <w:tr w:rsidR="00CF47D9" w:rsidRPr="00853717" w14:paraId="660C63F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6725041" w14:textId="05E30784" w:rsidR="00CF47D9" w:rsidRPr="00E82BDA" w:rsidRDefault="00CF47D9" w:rsidP="00CF47D9">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9</w:t>
            </w:r>
          </w:p>
        </w:tc>
        <w:tc>
          <w:tcPr>
            <w:tcW w:w="919" w:type="dxa"/>
            <w:tcBorders>
              <w:top w:val="single" w:sz="6" w:space="0" w:color="auto"/>
              <w:left w:val="single" w:sz="6" w:space="0" w:color="auto"/>
              <w:bottom w:val="single" w:sz="6" w:space="0" w:color="auto"/>
              <w:right w:val="single" w:sz="6" w:space="0" w:color="auto"/>
            </w:tcBorders>
          </w:tcPr>
          <w:p w14:paraId="1A7DCBF2" w14:textId="130C0934" w:rsidR="00CF47D9" w:rsidRPr="00E82BDA" w:rsidRDefault="00CF47D9" w:rsidP="00CF47D9">
            <w:pPr>
              <w:autoSpaceDE w:val="0"/>
              <w:autoSpaceDN w:val="0"/>
              <w:adjustRightInd w:val="0"/>
              <w:jc w:val="right"/>
              <w:rPr>
                <w:rFonts w:ascii="Arial Narrow" w:hAnsi="Arial Narrow" w:cs="Arial Narrow"/>
                <w:b/>
                <w:i/>
                <w:sz w:val="18"/>
                <w:szCs w:val="18"/>
                <w:u w:val="single"/>
              </w:rPr>
            </w:pPr>
            <w:r>
              <w:rPr>
                <w:rFonts w:ascii="Arial Narrow" w:hAnsi="Arial Narrow" w:cs="Arial Narrow"/>
                <w:b/>
                <w:i/>
                <w:sz w:val="18"/>
                <w:szCs w:val="18"/>
                <w:u w:val="single"/>
              </w:rPr>
              <w:t>120006000</w:t>
            </w:r>
          </w:p>
        </w:tc>
        <w:tc>
          <w:tcPr>
            <w:tcW w:w="1416" w:type="dxa"/>
            <w:tcBorders>
              <w:top w:val="single" w:sz="6" w:space="0" w:color="auto"/>
              <w:left w:val="single" w:sz="6" w:space="0" w:color="auto"/>
              <w:bottom w:val="single" w:sz="6" w:space="0" w:color="auto"/>
              <w:right w:val="single" w:sz="6" w:space="0" w:color="auto"/>
            </w:tcBorders>
          </w:tcPr>
          <w:p w14:paraId="6705BFFB" w14:textId="6C4565B5" w:rsidR="00CF47D9" w:rsidRPr="00E82BDA" w:rsidRDefault="00CF47D9" w:rsidP="00CF47D9">
            <w:pPr>
              <w:autoSpaceDE w:val="0"/>
              <w:autoSpaceDN w:val="0"/>
              <w:adjustRightInd w:val="0"/>
              <w:jc w:val="left"/>
              <w:rPr>
                <w:rFonts w:ascii="Arial Narrow" w:hAnsi="Arial Narrow" w:cs="Arial Narrow"/>
                <w:b/>
                <w:i/>
                <w:sz w:val="18"/>
                <w:szCs w:val="18"/>
                <w:u w:val="single"/>
              </w:rPr>
            </w:pPr>
            <w:r w:rsidRPr="00681252">
              <w:rPr>
                <w:rFonts w:ascii="Arial Narrow" w:hAnsi="Arial Narrow" w:cs="Arial Narrow"/>
                <w:b/>
                <w:i/>
                <w:sz w:val="18"/>
                <w:szCs w:val="18"/>
                <w:u w:val="single"/>
              </w:rPr>
              <w:t>SUB-SUBSUBCUENTA</w:t>
            </w:r>
          </w:p>
        </w:tc>
        <w:tc>
          <w:tcPr>
            <w:tcW w:w="356" w:type="dxa"/>
            <w:tcBorders>
              <w:top w:val="single" w:sz="6" w:space="0" w:color="auto"/>
              <w:left w:val="single" w:sz="6" w:space="0" w:color="auto"/>
              <w:bottom w:val="single" w:sz="6" w:space="0" w:color="auto"/>
              <w:right w:val="single" w:sz="6" w:space="0" w:color="auto"/>
            </w:tcBorders>
          </w:tcPr>
          <w:p w14:paraId="62A2DB72"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1CC98766"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A5C0581"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374C2192" w14:textId="77777777" w:rsidR="00CF47D9" w:rsidRPr="00E82BDA" w:rsidRDefault="00CF47D9" w:rsidP="00CF47D9">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7EB0B3AE" w14:textId="33D3AF5E" w:rsidR="00CF47D9" w:rsidRPr="00E82BDA" w:rsidRDefault="00CF47D9" w:rsidP="00CF47D9">
            <w:pPr>
              <w:autoSpaceDE w:val="0"/>
              <w:autoSpaceDN w:val="0"/>
              <w:adjustRightInd w:val="0"/>
              <w:rPr>
                <w:rFonts w:ascii="Arial Narrow" w:hAnsi="Arial Narrow" w:cs="Arial Narrow"/>
                <w:b/>
                <w:i/>
                <w:sz w:val="18"/>
                <w:szCs w:val="18"/>
                <w:u w:val="single"/>
              </w:rPr>
            </w:pPr>
            <w:r>
              <w:rPr>
                <w:rFonts w:ascii="Arial Narrow" w:hAnsi="Arial Narrow" w:cs="Arial Narrow"/>
                <w:b/>
                <w:i/>
                <w:sz w:val="18"/>
                <w:szCs w:val="18"/>
                <w:u w:val="single"/>
              </w:rPr>
              <w:t>120006000</w:t>
            </w:r>
          </w:p>
        </w:tc>
        <w:tc>
          <w:tcPr>
            <w:tcW w:w="160" w:type="dxa"/>
            <w:tcBorders>
              <w:top w:val="single" w:sz="6" w:space="0" w:color="auto"/>
              <w:left w:val="single" w:sz="6" w:space="0" w:color="auto"/>
              <w:bottom w:val="single" w:sz="6" w:space="0" w:color="auto"/>
              <w:right w:val="single" w:sz="6" w:space="0" w:color="auto"/>
            </w:tcBorders>
          </w:tcPr>
          <w:p w14:paraId="5BEA0BA7"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3CCDDFCF"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410FCF62"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1693AB82"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376" w:type="dxa"/>
            <w:tcBorders>
              <w:top w:val="single" w:sz="6" w:space="0" w:color="auto"/>
              <w:left w:val="single" w:sz="6" w:space="0" w:color="auto"/>
              <w:bottom w:val="single" w:sz="6" w:space="0" w:color="auto"/>
              <w:right w:val="single" w:sz="4" w:space="0" w:color="auto"/>
            </w:tcBorders>
          </w:tcPr>
          <w:p w14:paraId="3A2769F3" w14:textId="77777777" w:rsidR="00CF47D9" w:rsidRPr="00E82BDA" w:rsidRDefault="00CF47D9" w:rsidP="00CF47D9">
            <w:pPr>
              <w:autoSpaceDE w:val="0"/>
              <w:autoSpaceDN w:val="0"/>
              <w:adjustRightInd w:val="0"/>
              <w:rPr>
                <w:rFonts w:ascii="Arial Narrow" w:hAnsi="Arial Narrow" w:cs="Arial Narrow"/>
                <w:b/>
                <w:i/>
                <w:sz w:val="18"/>
                <w:szCs w:val="18"/>
                <w:u w:val="single"/>
              </w:rPr>
            </w:pPr>
          </w:p>
        </w:tc>
        <w:tc>
          <w:tcPr>
            <w:tcW w:w="2791" w:type="dxa"/>
            <w:gridSpan w:val="4"/>
            <w:tcBorders>
              <w:top w:val="single" w:sz="6" w:space="0" w:color="auto"/>
              <w:left w:val="single" w:sz="4" w:space="0" w:color="auto"/>
              <w:bottom w:val="single" w:sz="6" w:space="0" w:color="auto"/>
              <w:right w:val="single" w:sz="6" w:space="0" w:color="auto"/>
            </w:tcBorders>
          </w:tcPr>
          <w:p w14:paraId="1518734F" w14:textId="773D4DEA" w:rsidR="00CF47D9" w:rsidRPr="00E17538" w:rsidRDefault="00CF47D9" w:rsidP="00CF47D9">
            <w:pPr>
              <w:autoSpaceDE w:val="0"/>
              <w:autoSpaceDN w:val="0"/>
              <w:adjustRightInd w:val="0"/>
              <w:rPr>
                <w:rFonts w:ascii="Arial Narrow" w:hAnsi="Arial Narrow" w:cs="Arial Narrow"/>
                <w:color w:val="FF0000"/>
                <w:sz w:val="18"/>
                <w:szCs w:val="18"/>
              </w:rPr>
            </w:pPr>
            <w:r w:rsidRPr="00681252">
              <w:rPr>
                <w:rFonts w:ascii="Arial Narrow" w:hAnsi="Arial Narrow" w:cs="Arial Narrow"/>
                <w:b/>
                <w:i/>
                <w:sz w:val="18"/>
                <w:szCs w:val="18"/>
                <w:u w:val="single"/>
              </w:rPr>
              <w:t>EDIFICIOS – VALOR INICIAL (3)</w:t>
            </w:r>
          </w:p>
        </w:tc>
      </w:tr>
      <w:tr w:rsidR="00CF47D9" w:rsidRPr="00853717" w14:paraId="3DFAD1A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DA17FF6" w14:textId="73F41E5A" w:rsidR="00CF47D9" w:rsidRDefault="00CF47D9" w:rsidP="00CF47D9">
            <w:pPr>
              <w:autoSpaceDE w:val="0"/>
              <w:autoSpaceDN w:val="0"/>
              <w:adjustRightInd w:val="0"/>
              <w:jc w:val="right"/>
              <w:rPr>
                <w:rFonts w:ascii="Arial Narrow" w:hAnsi="Arial Narrow" w:cs="Arial Narrow"/>
                <w:b/>
                <w:i/>
                <w:sz w:val="18"/>
                <w:szCs w:val="18"/>
                <w:u w:val="single"/>
              </w:rPr>
            </w:pPr>
            <w:r w:rsidRPr="00681252">
              <w:rPr>
                <w:rFonts w:ascii="Arial Narrow" w:hAnsi="Arial Narrow" w:cs="Arial Narrow"/>
                <w:b/>
                <w:i/>
                <w:sz w:val="18"/>
                <w:szCs w:val="18"/>
                <w:u w:val="single"/>
              </w:rPr>
              <w:t>9</w:t>
            </w:r>
          </w:p>
        </w:tc>
        <w:tc>
          <w:tcPr>
            <w:tcW w:w="919" w:type="dxa"/>
            <w:tcBorders>
              <w:top w:val="single" w:sz="6" w:space="0" w:color="auto"/>
              <w:left w:val="single" w:sz="6" w:space="0" w:color="auto"/>
              <w:bottom w:val="single" w:sz="6" w:space="0" w:color="auto"/>
              <w:right w:val="single" w:sz="6" w:space="0" w:color="auto"/>
            </w:tcBorders>
          </w:tcPr>
          <w:p w14:paraId="37B70A29" w14:textId="4E694B9E" w:rsidR="00CF47D9" w:rsidRPr="00E82BDA" w:rsidRDefault="00CF47D9" w:rsidP="00CF47D9">
            <w:pPr>
              <w:autoSpaceDE w:val="0"/>
              <w:autoSpaceDN w:val="0"/>
              <w:adjustRightInd w:val="0"/>
              <w:jc w:val="right"/>
              <w:rPr>
                <w:rFonts w:ascii="Arial Narrow" w:hAnsi="Arial Narrow" w:cs="Arial Narrow"/>
                <w:b/>
                <w:i/>
                <w:sz w:val="18"/>
                <w:szCs w:val="18"/>
                <w:u w:val="single"/>
              </w:rPr>
            </w:pPr>
            <w:r>
              <w:rPr>
                <w:rFonts w:ascii="Arial Narrow" w:hAnsi="Arial Narrow" w:cs="Arial Narrow"/>
                <w:b/>
                <w:i/>
                <w:sz w:val="18"/>
                <w:szCs w:val="18"/>
                <w:u w:val="single"/>
              </w:rPr>
              <w:t>120006010</w:t>
            </w:r>
          </w:p>
        </w:tc>
        <w:tc>
          <w:tcPr>
            <w:tcW w:w="1416" w:type="dxa"/>
            <w:tcBorders>
              <w:top w:val="single" w:sz="6" w:space="0" w:color="auto"/>
              <w:left w:val="single" w:sz="6" w:space="0" w:color="auto"/>
              <w:bottom w:val="single" w:sz="6" w:space="0" w:color="auto"/>
              <w:right w:val="single" w:sz="6" w:space="0" w:color="auto"/>
            </w:tcBorders>
          </w:tcPr>
          <w:p w14:paraId="040DA23C" w14:textId="69543FA6" w:rsidR="00CF47D9" w:rsidRPr="00E82BDA" w:rsidRDefault="00CF47D9" w:rsidP="00CF47D9">
            <w:pPr>
              <w:autoSpaceDE w:val="0"/>
              <w:autoSpaceDN w:val="0"/>
              <w:adjustRightInd w:val="0"/>
              <w:jc w:val="left"/>
              <w:rPr>
                <w:rFonts w:ascii="Arial Narrow" w:hAnsi="Arial Narrow" w:cs="Arial Narrow"/>
                <w:b/>
                <w:i/>
                <w:sz w:val="18"/>
                <w:szCs w:val="18"/>
                <w:u w:val="single"/>
              </w:rPr>
            </w:pPr>
            <w:r w:rsidRPr="00681252">
              <w:rPr>
                <w:rFonts w:ascii="Arial Narrow" w:hAnsi="Arial Narrow" w:cs="Arial Narrow"/>
                <w:b/>
                <w:i/>
                <w:sz w:val="18"/>
                <w:szCs w:val="18"/>
                <w:u w:val="single"/>
              </w:rPr>
              <w:t>SUB-SUBSUBCUENTA</w:t>
            </w:r>
          </w:p>
        </w:tc>
        <w:tc>
          <w:tcPr>
            <w:tcW w:w="356" w:type="dxa"/>
            <w:tcBorders>
              <w:top w:val="single" w:sz="6" w:space="0" w:color="auto"/>
              <w:left w:val="single" w:sz="6" w:space="0" w:color="auto"/>
              <w:bottom w:val="single" w:sz="6" w:space="0" w:color="auto"/>
              <w:right w:val="single" w:sz="6" w:space="0" w:color="auto"/>
            </w:tcBorders>
          </w:tcPr>
          <w:p w14:paraId="1A159B63"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49F6D24C"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1CEE8354"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0530FF91" w14:textId="77777777" w:rsidR="00CF47D9" w:rsidRPr="00E82BDA" w:rsidRDefault="00CF47D9" w:rsidP="00CF47D9">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43C90D2E" w14:textId="235E96AC" w:rsidR="00CF47D9" w:rsidRPr="00E82BDA" w:rsidRDefault="00CF47D9" w:rsidP="00CF47D9">
            <w:pPr>
              <w:autoSpaceDE w:val="0"/>
              <w:autoSpaceDN w:val="0"/>
              <w:adjustRightInd w:val="0"/>
              <w:rPr>
                <w:rFonts w:ascii="Arial Narrow" w:hAnsi="Arial Narrow" w:cs="Arial Narrow"/>
                <w:b/>
                <w:i/>
                <w:sz w:val="18"/>
                <w:szCs w:val="18"/>
                <w:u w:val="single"/>
              </w:rPr>
            </w:pPr>
            <w:r>
              <w:rPr>
                <w:rFonts w:ascii="Arial Narrow" w:hAnsi="Arial Narrow" w:cs="Arial Narrow"/>
                <w:b/>
                <w:i/>
                <w:sz w:val="18"/>
                <w:szCs w:val="18"/>
                <w:u w:val="single"/>
              </w:rPr>
              <w:t>120006010</w:t>
            </w:r>
          </w:p>
        </w:tc>
        <w:tc>
          <w:tcPr>
            <w:tcW w:w="160" w:type="dxa"/>
            <w:tcBorders>
              <w:top w:val="single" w:sz="6" w:space="0" w:color="auto"/>
              <w:left w:val="single" w:sz="6" w:space="0" w:color="auto"/>
              <w:bottom w:val="single" w:sz="6" w:space="0" w:color="auto"/>
              <w:right w:val="single" w:sz="6" w:space="0" w:color="auto"/>
            </w:tcBorders>
          </w:tcPr>
          <w:p w14:paraId="130B7DB2"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3AE1E34A"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06D96E9E"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5E7569FB"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376" w:type="dxa"/>
            <w:tcBorders>
              <w:top w:val="single" w:sz="6" w:space="0" w:color="auto"/>
              <w:left w:val="single" w:sz="6" w:space="0" w:color="auto"/>
              <w:bottom w:val="single" w:sz="6" w:space="0" w:color="auto"/>
              <w:right w:val="single" w:sz="4" w:space="0" w:color="auto"/>
            </w:tcBorders>
          </w:tcPr>
          <w:p w14:paraId="596FA011" w14:textId="77777777" w:rsidR="00CF47D9" w:rsidRPr="00E82BDA" w:rsidRDefault="00CF47D9" w:rsidP="00CF47D9">
            <w:pPr>
              <w:autoSpaceDE w:val="0"/>
              <w:autoSpaceDN w:val="0"/>
              <w:adjustRightInd w:val="0"/>
              <w:rPr>
                <w:rFonts w:ascii="Arial Narrow" w:hAnsi="Arial Narrow" w:cs="Arial Narrow"/>
                <w:b/>
                <w:i/>
                <w:sz w:val="18"/>
                <w:szCs w:val="18"/>
                <w:u w:val="single"/>
              </w:rPr>
            </w:pPr>
          </w:p>
        </w:tc>
        <w:tc>
          <w:tcPr>
            <w:tcW w:w="2791" w:type="dxa"/>
            <w:gridSpan w:val="4"/>
            <w:tcBorders>
              <w:top w:val="single" w:sz="6" w:space="0" w:color="auto"/>
              <w:left w:val="single" w:sz="4" w:space="0" w:color="auto"/>
              <w:bottom w:val="single" w:sz="6" w:space="0" w:color="auto"/>
              <w:right w:val="single" w:sz="6" w:space="0" w:color="auto"/>
            </w:tcBorders>
          </w:tcPr>
          <w:p w14:paraId="2A5C9CDF" w14:textId="427A96B3" w:rsidR="00CF47D9" w:rsidRDefault="00CF47D9" w:rsidP="00CF47D9">
            <w:pPr>
              <w:autoSpaceDE w:val="0"/>
              <w:autoSpaceDN w:val="0"/>
              <w:adjustRightInd w:val="0"/>
              <w:rPr>
                <w:rFonts w:ascii="Arial Narrow" w:hAnsi="Arial Narrow" w:cs="Arial Narrow"/>
                <w:color w:val="FF0000"/>
                <w:sz w:val="18"/>
                <w:szCs w:val="18"/>
              </w:rPr>
            </w:pPr>
            <w:r w:rsidRPr="00681252">
              <w:rPr>
                <w:rFonts w:ascii="Arial Narrow" w:hAnsi="Arial Narrow" w:cs="Arial Narrow"/>
                <w:b/>
                <w:i/>
                <w:sz w:val="18"/>
                <w:szCs w:val="18"/>
                <w:u w:val="single"/>
              </w:rPr>
              <w:t>EDIFICIOS – REVALUOS (3)</w:t>
            </w:r>
          </w:p>
        </w:tc>
      </w:tr>
      <w:tr w:rsidR="00CF47D9" w:rsidRPr="00853717" w14:paraId="7815AFD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F804348"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06A202A4"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1200070</w:t>
            </w:r>
          </w:p>
        </w:tc>
        <w:tc>
          <w:tcPr>
            <w:tcW w:w="1416" w:type="dxa"/>
            <w:tcBorders>
              <w:top w:val="single" w:sz="6" w:space="0" w:color="auto"/>
              <w:left w:val="single" w:sz="6" w:space="0" w:color="auto"/>
              <w:bottom w:val="single" w:sz="6" w:space="0" w:color="auto"/>
              <w:right w:val="single" w:sz="6" w:space="0" w:color="auto"/>
            </w:tcBorders>
          </w:tcPr>
          <w:p w14:paraId="104C0D1F" w14:textId="77777777" w:rsidR="00CF47D9" w:rsidRPr="00E82BDA" w:rsidRDefault="00CF47D9" w:rsidP="00CF47D9">
            <w:pPr>
              <w:autoSpaceDE w:val="0"/>
              <w:autoSpaceDN w:val="0"/>
              <w:adjustRightInd w:val="0"/>
              <w:jc w:val="left"/>
              <w:rPr>
                <w:rFonts w:ascii="Arial Narrow" w:hAnsi="Arial Narrow" w:cs="Arial Narrow"/>
                <w:b/>
                <w:i/>
                <w:sz w:val="18"/>
                <w:szCs w:val="18"/>
                <w:u w:val="single"/>
              </w:rPr>
            </w:pPr>
            <w:r w:rsidRPr="00E82BDA">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50A012F0"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28034F44"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204A185"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26B53F8A" w14:textId="77777777" w:rsidR="00CF47D9" w:rsidRPr="00E82BDA" w:rsidRDefault="00CF47D9" w:rsidP="00CF47D9">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12534AE8" w14:textId="77777777" w:rsidR="00CF47D9" w:rsidRPr="00E82BDA" w:rsidRDefault="00CF47D9" w:rsidP="00CF47D9">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1200070</w:t>
            </w:r>
          </w:p>
        </w:tc>
        <w:tc>
          <w:tcPr>
            <w:tcW w:w="160" w:type="dxa"/>
            <w:tcBorders>
              <w:top w:val="single" w:sz="6" w:space="0" w:color="auto"/>
              <w:left w:val="single" w:sz="6" w:space="0" w:color="auto"/>
              <w:bottom w:val="single" w:sz="6" w:space="0" w:color="auto"/>
              <w:right w:val="single" w:sz="6" w:space="0" w:color="auto"/>
            </w:tcBorders>
          </w:tcPr>
          <w:p w14:paraId="206D5B7C"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1E5B562D"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105C3AE"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4530C10E"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7A6AFD90" w14:textId="2644CFA4" w:rsidR="00CF47D9" w:rsidRPr="00E82BDA" w:rsidRDefault="00CF47D9" w:rsidP="00CF47D9">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 xml:space="preserve">PROPIEDADES MANTENIDAS PARA LA VENTA (3) </w:t>
            </w:r>
          </w:p>
        </w:tc>
        <w:tc>
          <w:tcPr>
            <w:tcW w:w="711" w:type="dxa"/>
            <w:tcBorders>
              <w:top w:val="single" w:sz="6" w:space="0" w:color="auto"/>
              <w:left w:val="single" w:sz="6" w:space="0" w:color="auto"/>
              <w:bottom w:val="single" w:sz="6" w:space="0" w:color="auto"/>
              <w:right w:val="single" w:sz="6" w:space="0" w:color="auto"/>
            </w:tcBorders>
          </w:tcPr>
          <w:p w14:paraId="758E8874" w14:textId="77777777" w:rsidR="00CF47D9" w:rsidRPr="00E17538" w:rsidRDefault="00CF47D9" w:rsidP="00CF47D9">
            <w:pPr>
              <w:autoSpaceDE w:val="0"/>
              <w:autoSpaceDN w:val="0"/>
              <w:adjustRightInd w:val="0"/>
              <w:rPr>
                <w:rFonts w:ascii="Arial Narrow" w:hAnsi="Arial Narrow" w:cs="Arial Narrow"/>
                <w:color w:val="FF0000"/>
                <w:sz w:val="18"/>
                <w:szCs w:val="18"/>
              </w:rPr>
            </w:pPr>
          </w:p>
        </w:tc>
      </w:tr>
      <w:tr w:rsidR="00CF47D9" w:rsidRPr="00853717" w14:paraId="0005457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306D17E"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679FD69E"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1200080</w:t>
            </w:r>
          </w:p>
        </w:tc>
        <w:tc>
          <w:tcPr>
            <w:tcW w:w="1416" w:type="dxa"/>
            <w:tcBorders>
              <w:top w:val="single" w:sz="6" w:space="0" w:color="auto"/>
              <w:left w:val="single" w:sz="6" w:space="0" w:color="auto"/>
              <w:bottom w:val="single" w:sz="6" w:space="0" w:color="auto"/>
              <w:right w:val="single" w:sz="6" w:space="0" w:color="auto"/>
            </w:tcBorders>
          </w:tcPr>
          <w:p w14:paraId="79F9515F" w14:textId="77777777" w:rsidR="00CF47D9" w:rsidRPr="00E82BDA" w:rsidRDefault="00CF47D9" w:rsidP="00CF47D9">
            <w:pPr>
              <w:autoSpaceDE w:val="0"/>
              <w:autoSpaceDN w:val="0"/>
              <w:adjustRightInd w:val="0"/>
              <w:jc w:val="left"/>
              <w:rPr>
                <w:rFonts w:ascii="Arial Narrow" w:hAnsi="Arial Narrow" w:cs="Arial Narrow"/>
                <w:b/>
                <w:i/>
                <w:sz w:val="18"/>
                <w:szCs w:val="18"/>
                <w:u w:val="single"/>
              </w:rPr>
            </w:pPr>
            <w:r w:rsidRPr="00E82BDA">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6CB3B1E1"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44BBF50E"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9B4FEB6"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2F9C8A26" w14:textId="77777777" w:rsidR="00CF47D9" w:rsidRPr="00E82BDA" w:rsidRDefault="00CF47D9" w:rsidP="00CF47D9">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236C9B5D" w14:textId="77777777" w:rsidR="00CF47D9" w:rsidRPr="00E82BDA" w:rsidRDefault="00CF47D9" w:rsidP="00CF47D9">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1200080</w:t>
            </w:r>
          </w:p>
        </w:tc>
        <w:tc>
          <w:tcPr>
            <w:tcW w:w="160" w:type="dxa"/>
            <w:tcBorders>
              <w:top w:val="single" w:sz="6" w:space="0" w:color="auto"/>
              <w:left w:val="single" w:sz="6" w:space="0" w:color="auto"/>
              <w:bottom w:val="single" w:sz="6" w:space="0" w:color="auto"/>
              <w:right w:val="single" w:sz="6" w:space="0" w:color="auto"/>
            </w:tcBorders>
          </w:tcPr>
          <w:p w14:paraId="1891042C"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0E59C71B"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538165A"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73BE2F5E"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622C1D96" w14:textId="77777777" w:rsidR="00CF47D9" w:rsidRPr="00E82BDA" w:rsidRDefault="00CF47D9" w:rsidP="00CF47D9">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REMODELACIONES (3)</w:t>
            </w:r>
          </w:p>
        </w:tc>
        <w:tc>
          <w:tcPr>
            <w:tcW w:w="711" w:type="dxa"/>
            <w:tcBorders>
              <w:top w:val="single" w:sz="6" w:space="0" w:color="auto"/>
              <w:left w:val="single" w:sz="6" w:space="0" w:color="auto"/>
              <w:bottom w:val="single" w:sz="6" w:space="0" w:color="auto"/>
              <w:right w:val="single" w:sz="6" w:space="0" w:color="auto"/>
            </w:tcBorders>
          </w:tcPr>
          <w:p w14:paraId="5177E7D2" w14:textId="77777777" w:rsidR="00CF47D9" w:rsidRPr="00E17538" w:rsidRDefault="00CF47D9" w:rsidP="00CF47D9">
            <w:pPr>
              <w:autoSpaceDE w:val="0"/>
              <w:autoSpaceDN w:val="0"/>
              <w:adjustRightInd w:val="0"/>
              <w:rPr>
                <w:rFonts w:ascii="Arial Narrow" w:hAnsi="Arial Narrow" w:cs="Arial Narrow"/>
                <w:color w:val="FF0000"/>
                <w:sz w:val="18"/>
                <w:szCs w:val="18"/>
              </w:rPr>
            </w:pPr>
          </w:p>
        </w:tc>
      </w:tr>
      <w:tr w:rsidR="00CF47D9" w:rsidRPr="00853717" w14:paraId="7D75A54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545FE4E"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4939D2A6"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r w:rsidRPr="00E82BDA">
              <w:rPr>
                <w:rFonts w:ascii="Arial Narrow" w:hAnsi="Arial Narrow" w:cs="Arial Narrow"/>
                <w:b/>
                <w:i/>
                <w:sz w:val="18"/>
                <w:szCs w:val="18"/>
                <w:u w:val="single"/>
              </w:rPr>
              <w:t>1200090</w:t>
            </w:r>
          </w:p>
        </w:tc>
        <w:tc>
          <w:tcPr>
            <w:tcW w:w="1416" w:type="dxa"/>
            <w:tcBorders>
              <w:top w:val="single" w:sz="6" w:space="0" w:color="auto"/>
              <w:left w:val="single" w:sz="6" w:space="0" w:color="auto"/>
              <w:bottom w:val="single" w:sz="6" w:space="0" w:color="auto"/>
              <w:right w:val="single" w:sz="6" w:space="0" w:color="auto"/>
            </w:tcBorders>
          </w:tcPr>
          <w:p w14:paraId="4A53099D" w14:textId="77777777" w:rsidR="00CF47D9" w:rsidRPr="00E82BDA" w:rsidRDefault="00CF47D9" w:rsidP="00CF47D9">
            <w:pPr>
              <w:autoSpaceDE w:val="0"/>
              <w:autoSpaceDN w:val="0"/>
              <w:adjustRightInd w:val="0"/>
              <w:jc w:val="left"/>
              <w:rPr>
                <w:rFonts w:ascii="Arial Narrow" w:hAnsi="Arial Narrow" w:cs="Arial Narrow"/>
                <w:b/>
                <w:i/>
                <w:sz w:val="18"/>
                <w:szCs w:val="18"/>
                <w:u w:val="single"/>
              </w:rPr>
            </w:pPr>
            <w:r w:rsidRPr="00E82BDA">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6EA4A7AC"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3DC150F2"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C4B1746"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27C8BD96" w14:textId="77777777" w:rsidR="00CF47D9" w:rsidRPr="00E82BDA" w:rsidRDefault="00CF47D9" w:rsidP="00CF47D9">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5B1DDF35" w14:textId="77777777" w:rsidR="00CF47D9" w:rsidRPr="00E82BDA" w:rsidRDefault="00CF47D9" w:rsidP="00CF47D9">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1200090</w:t>
            </w:r>
          </w:p>
        </w:tc>
        <w:tc>
          <w:tcPr>
            <w:tcW w:w="160" w:type="dxa"/>
            <w:tcBorders>
              <w:top w:val="single" w:sz="6" w:space="0" w:color="auto"/>
              <w:left w:val="single" w:sz="6" w:space="0" w:color="auto"/>
              <w:bottom w:val="single" w:sz="6" w:space="0" w:color="auto"/>
              <w:right w:val="single" w:sz="6" w:space="0" w:color="auto"/>
            </w:tcBorders>
          </w:tcPr>
          <w:p w14:paraId="2408EB8B"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0540ED92"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6E6A4C0"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794B21C1" w14:textId="77777777" w:rsidR="00CF47D9" w:rsidRPr="00E82BDA" w:rsidRDefault="00CF47D9" w:rsidP="00CF47D9">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525AD84E" w14:textId="4198B66A" w:rsidR="00CF47D9" w:rsidRPr="00E82BDA" w:rsidRDefault="00CF47D9" w:rsidP="00CF47D9">
            <w:pPr>
              <w:autoSpaceDE w:val="0"/>
              <w:autoSpaceDN w:val="0"/>
              <w:adjustRightInd w:val="0"/>
              <w:rPr>
                <w:rFonts w:ascii="Arial Narrow" w:hAnsi="Arial Narrow" w:cs="Arial Narrow"/>
                <w:b/>
                <w:i/>
                <w:sz w:val="18"/>
                <w:szCs w:val="18"/>
                <w:u w:val="single"/>
              </w:rPr>
            </w:pPr>
            <w:r w:rsidRPr="00E82BDA">
              <w:rPr>
                <w:rFonts w:ascii="Arial Narrow" w:hAnsi="Arial Narrow" w:cs="Arial Narrow"/>
                <w:b/>
                <w:i/>
                <w:sz w:val="18"/>
                <w:szCs w:val="18"/>
                <w:u w:val="single"/>
              </w:rPr>
              <w:t>MEJORAS (3)</w:t>
            </w:r>
          </w:p>
        </w:tc>
        <w:tc>
          <w:tcPr>
            <w:tcW w:w="711" w:type="dxa"/>
            <w:tcBorders>
              <w:top w:val="single" w:sz="6" w:space="0" w:color="auto"/>
              <w:left w:val="single" w:sz="6" w:space="0" w:color="auto"/>
              <w:bottom w:val="single" w:sz="6" w:space="0" w:color="auto"/>
              <w:right w:val="single" w:sz="6" w:space="0" w:color="auto"/>
            </w:tcBorders>
          </w:tcPr>
          <w:p w14:paraId="02291775" w14:textId="77777777" w:rsidR="00CF47D9" w:rsidRPr="00E17538" w:rsidRDefault="00CF47D9" w:rsidP="00CF47D9">
            <w:pPr>
              <w:autoSpaceDE w:val="0"/>
              <w:autoSpaceDN w:val="0"/>
              <w:adjustRightInd w:val="0"/>
              <w:rPr>
                <w:rFonts w:ascii="Arial Narrow" w:hAnsi="Arial Narrow" w:cs="Arial Narrow"/>
                <w:color w:val="FF0000"/>
                <w:sz w:val="18"/>
                <w:szCs w:val="18"/>
              </w:rPr>
            </w:pPr>
          </w:p>
        </w:tc>
      </w:tr>
      <w:tr w:rsidR="00CF47D9" w:rsidRPr="00853717" w14:paraId="6B236E0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DDF7992" w14:textId="77777777" w:rsidR="00CF47D9" w:rsidRPr="00E17538" w:rsidRDefault="00CF47D9" w:rsidP="00CF47D9">
            <w:pPr>
              <w:autoSpaceDE w:val="0"/>
              <w:autoSpaceDN w:val="0"/>
              <w:adjustRightInd w:val="0"/>
              <w:jc w:val="right"/>
              <w:rPr>
                <w:rFonts w:ascii="Arial Narrow" w:hAnsi="Arial Narrow" w:cs="Arial Narrow"/>
                <w:color w:val="FF0000"/>
                <w:sz w:val="18"/>
                <w:szCs w:val="18"/>
              </w:rPr>
            </w:pPr>
          </w:p>
        </w:tc>
        <w:tc>
          <w:tcPr>
            <w:tcW w:w="919" w:type="dxa"/>
            <w:tcBorders>
              <w:top w:val="single" w:sz="6" w:space="0" w:color="auto"/>
              <w:left w:val="single" w:sz="6" w:space="0" w:color="auto"/>
              <w:bottom w:val="single" w:sz="6" w:space="0" w:color="auto"/>
              <w:right w:val="single" w:sz="6" w:space="0" w:color="auto"/>
            </w:tcBorders>
          </w:tcPr>
          <w:p w14:paraId="214787A5" w14:textId="77777777" w:rsidR="00CF47D9" w:rsidRPr="00E17538" w:rsidRDefault="00CF47D9" w:rsidP="00CF47D9">
            <w:pPr>
              <w:autoSpaceDE w:val="0"/>
              <w:autoSpaceDN w:val="0"/>
              <w:adjustRightInd w:val="0"/>
              <w:jc w:val="right"/>
              <w:rPr>
                <w:rFonts w:ascii="Arial Narrow" w:hAnsi="Arial Narrow" w:cs="Arial Narrow"/>
                <w:color w:val="FF0000"/>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02B81DC" w14:textId="77777777" w:rsidR="00CF47D9" w:rsidRPr="00E17538" w:rsidRDefault="00CF47D9" w:rsidP="00CF47D9">
            <w:pPr>
              <w:autoSpaceDE w:val="0"/>
              <w:autoSpaceDN w:val="0"/>
              <w:adjustRightInd w:val="0"/>
              <w:jc w:val="right"/>
              <w:rPr>
                <w:rFonts w:ascii="Arial Narrow" w:hAnsi="Arial Narrow" w:cs="Arial Narrow"/>
                <w:color w:val="FF0000"/>
                <w:sz w:val="18"/>
                <w:szCs w:val="18"/>
              </w:rPr>
            </w:pPr>
          </w:p>
        </w:tc>
        <w:tc>
          <w:tcPr>
            <w:tcW w:w="356" w:type="dxa"/>
            <w:tcBorders>
              <w:top w:val="single" w:sz="6" w:space="0" w:color="auto"/>
              <w:left w:val="single" w:sz="6" w:space="0" w:color="auto"/>
              <w:bottom w:val="single" w:sz="6" w:space="0" w:color="auto"/>
              <w:right w:val="single" w:sz="6" w:space="0" w:color="auto"/>
            </w:tcBorders>
          </w:tcPr>
          <w:p w14:paraId="3021A240" w14:textId="77777777" w:rsidR="00CF47D9" w:rsidRPr="00E17538" w:rsidRDefault="00CF47D9" w:rsidP="00CF47D9">
            <w:pPr>
              <w:autoSpaceDE w:val="0"/>
              <w:autoSpaceDN w:val="0"/>
              <w:adjustRightInd w:val="0"/>
              <w:jc w:val="right"/>
              <w:rPr>
                <w:rFonts w:ascii="Arial Narrow" w:hAnsi="Arial Narrow" w:cs="Arial Narrow"/>
                <w:color w:val="FF0000"/>
                <w:sz w:val="18"/>
                <w:szCs w:val="18"/>
              </w:rPr>
            </w:pPr>
          </w:p>
        </w:tc>
        <w:tc>
          <w:tcPr>
            <w:tcW w:w="430" w:type="dxa"/>
            <w:tcBorders>
              <w:top w:val="single" w:sz="6" w:space="0" w:color="auto"/>
              <w:left w:val="single" w:sz="6" w:space="0" w:color="auto"/>
              <w:bottom w:val="single" w:sz="6" w:space="0" w:color="auto"/>
              <w:right w:val="single" w:sz="6" w:space="0" w:color="auto"/>
            </w:tcBorders>
          </w:tcPr>
          <w:p w14:paraId="155A361D" w14:textId="77777777" w:rsidR="00CF47D9" w:rsidRPr="00E17538"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40DAA73D" w14:textId="77777777" w:rsidR="00CF47D9" w:rsidRPr="00E17538" w:rsidRDefault="00CF47D9" w:rsidP="00CF47D9">
            <w:pPr>
              <w:autoSpaceDE w:val="0"/>
              <w:autoSpaceDN w:val="0"/>
              <w:adjustRightInd w:val="0"/>
              <w:jc w:val="right"/>
              <w:rPr>
                <w:rFonts w:ascii="Arial Narrow" w:hAnsi="Arial Narrow" w:cs="Arial Narrow"/>
                <w:color w:val="FF0000"/>
                <w:sz w:val="18"/>
                <w:szCs w:val="18"/>
              </w:rPr>
            </w:pPr>
          </w:p>
        </w:tc>
        <w:tc>
          <w:tcPr>
            <w:tcW w:w="568" w:type="dxa"/>
            <w:tcBorders>
              <w:top w:val="single" w:sz="6" w:space="0" w:color="auto"/>
              <w:left w:val="single" w:sz="6" w:space="0" w:color="auto"/>
              <w:bottom w:val="single" w:sz="6" w:space="0" w:color="auto"/>
              <w:right w:val="single" w:sz="6" w:space="0" w:color="auto"/>
            </w:tcBorders>
          </w:tcPr>
          <w:p w14:paraId="1F4EAB8D" w14:textId="77777777" w:rsidR="00CF47D9" w:rsidRPr="00E17538" w:rsidRDefault="00CF47D9" w:rsidP="00CF47D9">
            <w:pPr>
              <w:autoSpaceDE w:val="0"/>
              <w:autoSpaceDN w:val="0"/>
              <w:adjustRightInd w:val="0"/>
              <w:rPr>
                <w:rFonts w:ascii="Arial Narrow" w:hAnsi="Arial Narrow" w:cs="Arial Narrow"/>
                <w:color w:val="FF0000"/>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817F247" w14:textId="77777777" w:rsidR="00CF47D9" w:rsidRPr="00E17538" w:rsidRDefault="00CF47D9" w:rsidP="00CF47D9">
            <w:pPr>
              <w:autoSpaceDE w:val="0"/>
              <w:autoSpaceDN w:val="0"/>
              <w:adjustRightInd w:val="0"/>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39B64E28" w14:textId="77777777" w:rsidR="00CF47D9" w:rsidRPr="00E17538"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21E12F7F" w14:textId="77777777" w:rsidR="00CF47D9" w:rsidRPr="00E17538"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56E7E23E" w14:textId="77777777" w:rsidR="00CF47D9" w:rsidRPr="00E17538" w:rsidRDefault="00CF47D9" w:rsidP="00CF47D9">
            <w:pPr>
              <w:autoSpaceDE w:val="0"/>
              <w:autoSpaceDN w:val="0"/>
              <w:adjustRightInd w:val="0"/>
              <w:jc w:val="right"/>
              <w:rPr>
                <w:rFonts w:ascii="Arial Narrow" w:hAnsi="Arial Narrow" w:cs="Arial Narrow"/>
                <w:color w:val="FF0000"/>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8DF4CD4" w14:textId="77777777" w:rsidR="00CF47D9" w:rsidRPr="00E17538" w:rsidRDefault="00CF47D9" w:rsidP="00CF47D9">
            <w:pPr>
              <w:autoSpaceDE w:val="0"/>
              <w:autoSpaceDN w:val="0"/>
              <w:adjustRightInd w:val="0"/>
              <w:jc w:val="right"/>
              <w:rPr>
                <w:rFonts w:ascii="Arial Narrow" w:hAnsi="Arial Narrow" w:cs="Arial Narrow"/>
                <w:color w:val="FF0000"/>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9930E7F" w14:textId="77777777" w:rsidR="00CF47D9" w:rsidRPr="00E17538" w:rsidRDefault="00CF47D9" w:rsidP="00CF47D9">
            <w:pPr>
              <w:autoSpaceDE w:val="0"/>
              <w:autoSpaceDN w:val="0"/>
              <w:adjustRightInd w:val="0"/>
              <w:rPr>
                <w:rFonts w:ascii="Arial Narrow" w:hAnsi="Arial Narrow" w:cs="Arial Narrow"/>
                <w:color w:val="FF0000"/>
                <w:sz w:val="18"/>
                <w:szCs w:val="18"/>
              </w:rPr>
            </w:pPr>
          </w:p>
        </w:tc>
        <w:tc>
          <w:tcPr>
            <w:tcW w:w="284" w:type="dxa"/>
            <w:tcBorders>
              <w:top w:val="single" w:sz="6" w:space="0" w:color="auto"/>
              <w:left w:val="single" w:sz="6" w:space="0" w:color="auto"/>
              <w:bottom w:val="single" w:sz="6" w:space="0" w:color="auto"/>
              <w:right w:val="single" w:sz="6" w:space="0" w:color="auto"/>
            </w:tcBorders>
          </w:tcPr>
          <w:p w14:paraId="29A001CB" w14:textId="77777777" w:rsidR="00CF47D9" w:rsidRPr="00E17538" w:rsidRDefault="00CF47D9" w:rsidP="00CF47D9">
            <w:pPr>
              <w:autoSpaceDE w:val="0"/>
              <w:autoSpaceDN w:val="0"/>
              <w:adjustRightInd w:val="0"/>
              <w:rPr>
                <w:rFonts w:ascii="Arial Narrow" w:hAnsi="Arial Narrow" w:cs="Arial Narrow"/>
                <w:color w:val="FF0000"/>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A71928C" w14:textId="77777777" w:rsidR="00CF47D9" w:rsidRPr="00E17538" w:rsidRDefault="00CF47D9" w:rsidP="00CF47D9">
            <w:pPr>
              <w:autoSpaceDE w:val="0"/>
              <w:autoSpaceDN w:val="0"/>
              <w:adjustRightInd w:val="0"/>
              <w:rPr>
                <w:rFonts w:ascii="Arial Narrow" w:hAnsi="Arial Narrow" w:cs="Arial Narrow"/>
                <w:color w:val="FF0000"/>
                <w:sz w:val="18"/>
                <w:szCs w:val="18"/>
              </w:rPr>
            </w:pPr>
          </w:p>
        </w:tc>
        <w:tc>
          <w:tcPr>
            <w:tcW w:w="711" w:type="dxa"/>
            <w:tcBorders>
              <w:top w:val="single" w:sz="6" w:space="0" w:color="auto"/>
              <w:left w:val="single" w:sz="6" w:space="0" w:color="auto"/>
              <w:bottom w:val="single" w:sz="6" w:space="0" w:color="auto"/>
              <w:right w:val="single" w:sz="6" w:space="0" w:color="auto"/>
            </w:tcBorders>
          </w:tcPr>
          <w:p w14:paraId="721001D6" w14:textId="77777777" w:rsidR="00CF47D9" w:rsidRPr="00E17538" w:rsidRDefault="00CF47D9" w:rsidP="00CF47D9">
            <w:pPr>
              <w:autoSpaceDE w:val="0"/>
              <w:autoSpaceDN w:val="0"/>
              <w:adjustRightInd w:val="0"/>
              <w:rPr>
                <w:rFonts w:ascii="Arial Narrow" w:hAnsi="Arial Narrow" w:cs="Arial Narrow"/>
                <w:color w:val="FF0000"/>
                <w:sz w:val="18"/>
                <w:szCs w:val="18"/>
              </w:rPr>
            </w:pPr>
          </w:p>
        </w:tc>
      </w:tr>
      <w:tr w:rsidR="00CF47D9" w:rsidRPr="00853717" w14:paraId="32B554A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9418D3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72D33C2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1201</w:t>
            </w:r>
          </w:p>
        </w:tc>
        <w:tc>
          <w:tcPr>
            <w:tcW w:w="1416" w:type="dxa"/>
            <w:tcBorders>
              <w:top w:val="single" w:sz="6" w:space="0" w:color="auto"/>
              <w:left w:val="single" w:sz="6" w:space="0" w:color="auto"/>
              <w:bottom w:val="single" w:sz="6" w:space="0" w:color="auto"/>
              <w:right w:val="single" w:sz="6" w:space="0" w:color="auto"/>
            </w:tcBorders>
          </w:tcPr>
          <w:p w14:paraId="2CB6FDA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032DE21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247277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EC26A1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136C94A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1201</w:t>
            </w:r>
          </w:p>
        </w:tc>
        <w:tc>
          <w:tcPr>
            <w:tcW w:w="956" w:type="dxa"/>
            <w:gridSpan w:val="3"/>
            <w:tcBorders>
              <w:top w:val="single" w:sz="6" w:space="0" w:color="auto"/>
              <w:left w:val="nil"/>
              <w:bottom w:val="single" w:sz="6" w:space="0" w:color="auto"/>
              <w:right w:val="single" w:sz="6" w:space="0" w:color="auto"/>
            </w:tcBorders>
          </w:tcPr>
          <w:p w14:paraId="478F892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88DB01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EA9B6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FD8A8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65B6D92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(PROVISIÓN PARA </w:t>
            </w:r>
            <w:r w:rsidRPr="00E82BDA">
              <w:rPr>
                <w:rFonts w:ascii="Arial Narrow" w:hAnsi="Arial Narrow" w:cs="Arial Narrow"/>
                <w:b/>
                <w:i/>
                <w:sz w:val="18"/>
                <w:szCs w:val="18"/>
                <w:u w:val="single"/>
              </w:rPr>
              <w:t>DETERIORO DE</w:t>
            </w:r>
            <w:r w:rsidRPr="00E82BDA">
              <w:rPr>
                <w:rFonts w:ascii="Arial Narrow" w:hAnsi="Arial Narrow" w:cs="Arial Narrow"/>
                <w:sz w:val="18"/>
                <w:szCs w:val="18"/>
              </w:rPr>
              <w:t xml:space="preserve"> </w:t>
            </w:r>
            <w:r w:rsidRPr="00853717">
              <w:rPr>
                <w:rFonts w:ascii="Arial Narrow" w:hAnsi="Arial Narrow" w:cs="Arial Narrow"/>
                <w:sz w:val="18"/>
                <w:szCs w:val="18"/>
              </w:rPr>
              <w:t>ACTIVOS TITULARIZADOS LARGO PLAZO)</w:t>
            </w:r>
            <w:r>
              <w:rPr>
                <w:rFonts w:ascii="Arial Narrow" w:hAnsi="Arial Narrow" w:cs="Arial Narrow"/>
                <w:sz w:val="18"/>
                <w:szCs w:val="18"/>
              </w:rPr>
              <w:t xml:space="preserve"> </w:t>
            </w:r>
            <w:r w:rsidRPr="00E82BDA">
              <w:rPr>
                <w:rFonts w:ascii="Arial Narrow" w:hAnsi="Arial Narrow" w:cs="Arial Narrow"/>
                <w:b/>
                <w:sz w:val="18"/>
                <w:szCs w:val="18"/>
              </w:rPr>
              <w:t>(3)</w:t>
            </w:r>
          </w:p>
        </w:tc>
      </w:tr>
      <w:tr w:rsidR="00CF47D9" w:rsidRPr="00853717" w14:paraId="479F09E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17D804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6B010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B85E674"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3AE6DD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5C512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46329B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B4519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4FC3ED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C02B4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EC959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D7F7A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E7E2B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94ECE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F59EB2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Esta cuenta registra las provisiones obligadas y voluntarias establecidas en el Contrato de Titularización. </w:t>
            </w:r>
          </w:p>
        </w:tc>
      </w:tr>
      <w:tr w:rsidR="00CF47D9" w:rsidRPr="00853717" w14:paraId="546B56B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B4B37A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FA415D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1201000</w:t>
            </w:r>
          </w:p>
        </w:tc>
        <w:tc>
          <w:tcPr>
            <w:tcW w:w="1416" w:type="dxa"/>
            <w:tcBorders>
              <w:top w:val="single" w:sz="6" w:space="0" w:color="auto"/>
              <w:left w:val="single" w:sz="6" w:space="0" w:color="auto"/>
              <w:bottom w:val="single" w:sz="6" w:space="0" w:color="auto"/>
              <w:right w:val="single" w:sz="6" w:space="0" w:color="auto"/>
            </w:tcBorders>
          </w:tcPr>
          <w:p w14:paraId="64E65D6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7499134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F8557B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98402D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486DE4B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3AED49C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1201000</w:t>
            </w:r>
          </w:p>
        </w:tc>
        <w:tc>
          <w:tcPr>
            <w:tcW w:w="160" w:type="dxa"/>
            <w:tcBorders>
              <w:top w:val="single" w:sz="6" w:space="0" w:color="auto"/>
              <w:left w:val="single" w:sz="6" w:space="0" w:color="auto"/>
              <w:bottom w:val="single" w:sz="6" w:space="0" w:color="auto"/>
              <w:right w:val="single" w:sz="6" w:space="0" w:color="auto"/>
            </w:tcBorders>
          </w:tcPr>
          <w:p w14:paraId="3C3441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C8FA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83CA4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97BFE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4CF06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5262BC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(PROVISIÓN PARA </w:t>
            </w:r>
            <w:r w:rsidRPr="00E82BDA">
              <w:rPr>
                <w:rFonts w:ascii="Arial Narrow" w:hAnsi="Arial Narrow" w:cs="Arial Narrow"/>
                <w:b/>
                <w:i/>
                <w:sz w:val="18"/>
                <w:szCs w:val="18"/>
                <w:u w:val="single"/>
              </w:rPr>
              <w:t>DETERIORO DE</w:t>
            </w:r>
            <w:r w:rsidRPr="00E82BDA">
              <w:rPr>
                <w:rFonts w:ascii="Arial Narrow" w:hAnsi="Arial Narrow" w:cs="Arial Narrow"/>
                <w:sz w:val="18"/>
                <w:szCs w:val="18"/>
              </w:rPr>
              <w:t xml:space="preserve"> </w:t>
            </w:r>
            <w:r w:rsidRPr="00853717">
              <w:rPr>
                <w:rFonts w:ascii="Arial Narrow" w:hAnsi="Arial Narrow" w:cs="Arial Narrow"/>
                <w:sz w:val="18"/>
                <w:szCs w:val="18"/>
              </w:rPr>
              <w:t>ACTIVOS TITULARIZADOS LARGO PLAZO</w:t>
            </w:r>
            <w:r w:rsidRPr="00E82BDA">
              <w:rPr>
                <w:rFonts w:ascii="Arial Narrow" w:hAnsi="Arial Narrow" w:cs="Arial Narrow"/>
                <w:b/>
                <w:sz w:val="18"/>
                <w:szCs w:val="18"/>
              </w:rPr>
              <w:t>) (3)</w:t>
            </w:r>
          </w:p>
        </w:tc>
      </w:tr>
      <w:tr w:rsidR="00CF47D9" w:rsidRPr="00853717" w14:paraId="7B372A4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4E9FB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F5C7B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A08DB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0CB2E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DC575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B2AEC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8AD59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D59F8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FA295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B5863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8DC1A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EE401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C1BED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68206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54F22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7DC586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30265F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E5E94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D658C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BD88ED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5DED72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95622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87B60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nil"/>
            </w:tcBorders>
          </w:tcPr>
          <w:p w14:paraId="301F5817" w14:textId="77777777" w:rsidR="00CF47D9" w:rsidRPr="00853717" w:rsidRDefault="00CF47D9" w:rsidP="00CF47D9">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nil"/>
              <w:bottom w:val="single" w:sz="6" w:space="0" w:color="auto"/>
              <w:right w:val="single" w:sz="6" w:space="0" w:color="auto"/>
            </w:tcBorders>
          </w:tcPr>
          <w:p w14:paraId="3D832DB7"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C7DAA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C07EA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6CCA3D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3B596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862D1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20272F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importe de los activos o derechos cedidos objeto de la Titularización</w:t>
            </w:r>
            <w:r>
              <w:rPr>
                <w:rFonts w:ascii="Arial Narrow" w:hAnsi="Arial Narrow" w:cs="Arial Narrow"/>
                <w:sz w:val="18"/>
                <w:szCs w:val="18"/>
              </w:rPr>
              <w:t>.</w:t>
            </w:r>
          </w:p>
        </w:tc>
      </w:tr>
      <w:tr w:rsidR="00CF47D9" w:rsidRPr="00853717" w14:paraId="1E78C61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E0DCF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2DB72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7C9186D"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8BADF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41153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7C073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nil"/>
            </w:tcBorders>
          </w:tcPr>
          <w:p w14:paraId="1D28CA7C" w14:textId="77777777" w:rsidR="00CF47D9" w:rsidRPr="00853717" w:rsidRDefault="00CF47D9" w:rsidP="00CF47D9">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nil"/>
              <w:bottom w:val="single" w:sz="6" w:space="0" w:color="auto"/>
              <w:right w:val="single" w:sz="6" w:space="0" w:color="auto"/>
            </w:tcBorders>
          </w:tcPr>
          <w:p w14:paraId="40ECC68C"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689B7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C6411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5F46C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CE214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82FB9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9F81CE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reversión de la provisiones que resulten excesivas o indebidas.</w:t>
            </w:r>
          </w:p>
        </w:tc>
      </w:tr>
      <w:tr w:rsidR="00CF47D9" w:rsidRPr="00853717" w14:paraId="51B3FC6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A5559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75ED1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B9C469B"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54D88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A7DF2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CCA3D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nil"/>
            </w:tcBorders>
          </w:tcPr>
          <w:p w14:paraId="7599D1AB" w14:textId="77777777" w:rsidR="00CF47D9" w:rsidRPr="00853717" w:rsidRDefault="00CF47D9" w:rsidP="00CF47D9">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nil"/>
              <w:bottom w:val="single" w:sz="6" w:space="0" w:color="auto"/>
              <w:right w:val="single" w:sz="6" w:space="0" w:color="auto"/>
            </w:tcBorders>
          </w:tcPr>
          <w:p w14:paraId="290D83BC"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6838B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F89B7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16126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701B5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79D020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D64DE6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castigo de las cuentas calificadas como incobrables.</w:t>
            </w:r>
          </w:p>
        </w:tc>
      </w:tr>
      <w:tr w:rsidR="00CF47D9" w:rsidRPr="00853717" w14:paraId="415B26A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0E74BF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45949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070EA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6E142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AC25C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D5B20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nil"/>
            </w:tcBorders>
          </w:tcPr>
          <w:p w14:paraId="3BEE5F60" w14:textId="77777777" w:rsidR="00CF47D9" w:rsidRPr="00853717" w:rsidRDefault="00CF47D9" w:rsidP="00CF47D9">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nil"/>
              <w:bottom w:val="single" w:sz="6" w:space="0" w:color="auto"/>
              <w:right w:val="single" w:sz="6" w:space="0" w:color="auto"/>
            </w:tcBorders>
          </w:tcPr>
          <w:p w14:paraId="42CDB779"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9046F6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A31AE9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F037B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3B3E9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81215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8D7E0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CBE12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2E9E09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ADFC17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0E5B3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72114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B13735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343C5C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ABBEF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6DC0F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nil"/>
            </w:tcBorders>
          </w:tcPr>
          <w:p w14:paraId="2354D73F" w14:textId="77777777" w:rsidR="00CF47D9" w:rsidRPr="00853717" w:rsidRDefault="00CF47D9" w:rsidP="00CF47D9">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nil"/>
              <w:bottom w:val="single" w:sz="6" w:space="0" w:color="auto"/>
              <w:right w:val="single" w:sz="6" w:space="0" w:color="auto"/>
            </w:tcBorders>
          </w:tcPr>
          <w:p w14:paraId="08D262F5"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A2B07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FB96F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808F0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A0810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27D0E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2AE117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La realización de los activos o derechos titularizados.</w:t>
            </w:r>
          </w:p>
        </w:tc>
      </w:tr>
      <w:tr w:rsidR="00CF47D9" w:rsidRPr="00853717" w14:paraId="041A180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50CD8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8C865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AE7DB1D"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BCDE3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49F16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634BF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nil"/>
            </w:tcBorders>
          </w:tcPr>
          <w:p w14:paraId="209A48D4" w14:textId="77777777" w:rsidR="00CF47D9" w:rsidRPr="00853717" w:rsidRDefault="00CF47D9" w:rsidP="00CF47D9">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nil"/>
              <w:bottom w:val="single" w:sz="6" w:space="0" w:color="auto"/>
              <w:right w:val="single" w:sz="6" w:space="0" w:color="auto"/>
            </w:tcBorders>
          </w:tcPr>
          <w:p w14:paraId="59E8BE89"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0E27F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C4573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F7E6F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08362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B67DF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AE8127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castigo de los activos o derechos titularizados.</w:t>
            </w:r>
          </w:p>
        </w:tc>
      </w:tr>
      <w:tr w:rsidR="00CF47D9" w:rsidRPr="00853717" w14:paraId="3A90C99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819B8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DC1A0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83BC475"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7ECAE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DEB36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38856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nil"/>
            </w:tcBorders>
          </w:tcPr>
          <w:p w14:paraId="00797C69" w14:textId="77777777" w:rsidR="00CF47D9" w:rsidRPr="00853717" w:rsidRDefault="00CF47D9" w:rsidP="00CF47D9">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nil"/>
              <w:bottom w:val="single" w:sz="6" w:space="0" w:color="auto"/>
              <w:right w:val="single" w:sz="6" w:space="0" w:color="auto"/>
            </w:tcBorders>
          </w:tcPr>
          <w:p w14:paraId="4FA681FD"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1D5A9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CD233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71D4B2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9D900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4E751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925CF5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constitución de las provisiones de los activos o derechos titularizados.</w:t>
            </w:r>
          </w:p>
        </w:tc>
      </w:tr>
      <w:tr w:rsidR="00CF47D9" w:rsidRPr="00853717" w14:paraId="51B4780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F92D0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E4316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ECAA4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F12A37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915089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6F710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F40C6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300B2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CCF8A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1069C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5A457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CBAE2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88433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2B34E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3CA00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771541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B862E7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36DBE3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7427591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121</w:t>
            </w:r>
          </w:p>
        </w:tc>
        <w:tc>
          <w:tcPr>
            <w:tcW w:w="1416" w:type="dxa"/>
            <w:tcBorders>
              <w:top w:val="single" w:sz="6" w:space="0" w:color="auto"/>
              <w:left w:val="single" w:sz="6" w:space="0" w:color="auto"/>
              <w:bottom w:val="single" w:sz="6" w:space="0" w:color="auto"/>
              <w:right w:val="single" w:sz="6" w:space="0" w:color="auto"/>
            </w:tcBorders>
          </w:tcPr>
          <w:p w14:paraId="24918CAB"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7ECE305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72190F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DC303E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121</w:t>
            </w:r>
          </w:p>
        </w:tc>
        <w:tc>
          <w:tcPr>
            <w:tcW w:w="568" w:type="dxa"/>
            <w:tcBorders>
              <w:top w:val="single" w:sz="6" w:space="0" w:color="auto"/>
              <w:left w:val="single" w:sz="6" w:space="0" w:color="auto"/>
              <w:bottom w:val="single" w:sz="6" w:space="0" w:color="auto"/>
              <w:right w:val="nil"/>
            </w:tcBorders>
          </w:tcPr>
          <w:p w14:paraId="6D79D39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75B8237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3434BE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67E33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1288F75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MENOR VALOR EN COLOCACIÓN DE TÍTULOS DE DEUDA</w:t>
            </w:r>
          </w:p>
        </w:tc>
      </w:tr>
      <w:tr w:rsidR="00CF47D9" w:rsidRPr="00853717" w14:paraId="40E99D2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5B114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56D20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67A898B"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65FB7A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BA9AE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7A0CA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E7BA10A" w14:textId="77777777" w:rsidR="00CF47D9" w:rsidRPr="00853717" w:rsidRDefault="00CF47D9" w:rsidP="00CF47D9">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7DDC16A"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151F5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0560B9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007EA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ACEAF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63DCE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2C1BC88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reflejaran las diferencias entre el valor par de los títulos de deuda de titularización de activos al momento de su colocación, y el valor efectivamente recaudado. Dichas diferencias se amortizaran en un periodo igual al plazo que reste para el vencimiento de los valores.</w:t>
            </w:r>
          </w:p>
        </w:tc>
      </w:tr>
      <w:tr w:rsidR="00CF47D9" w:rsidRPr="00853717" w14:paraId="47349E4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D3E58B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3BDDB71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1210</w:t>
            </w:r>
          </w:p>
        </w:tc>
        <w:tc>
          <w:tcPr>
            <w:tcW w:w="1416" w:type="dxa"/>
            <w:tcBorders>
              <w:top w:val="single" w:sz="6" w:space="0" w:color="auto"/>
              <w:left w:val="single" w:sz="6" w:space="0" w:color="auto"/>
              <w:bottom w:val="single" w:sz="6" w:space="0" w:color="auto"/>
              <w:right w:val="single" w:sz="6" w:space="0" w:color="auto"/>
            </w:tcBorders>
          </w:tcPr>
          <w:p w14:paraId="43C52A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E0B68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6B905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309A8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nil"/>
            </w:tcBorders>
          </w:tcPr>
          <w:p w14:paraId="349900A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1210</w:t>
            </w:r>
          </w:p>
        </w:tc>
        <w:tc>
          <w:tcPr>
            <w:tcW w:w="956" w:type="dxa"/>
            <w:gridSpan w:val="3"/>
            <w:tcBorders>
              <w:top w:val="single" w:sz="6" w:space="0" w:color="auto"/>
              <w:left w:val="nil"/>
              <w:bottom w:val="single" w:sz="6" w:space="0" w:color="auto"/>
              <w:right w:val="single" w:sz="6" w:space="0" w:color="auto"/>
            </w:tcBorders>
          </w:tcPr>
          <w:p w14:paraId="6CBB515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92CAA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187BC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F4EFF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14ACE0B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MENOR VALOR EN COLOCACIÓN DE TÍTULOS DE DEUDA</w:t>
            </w:r>
          </w:p>
        </w:tc>
      </w:tr>
      <w:tr w:rsidR="00CF47D9" w:rsidRPr="00853717" w14:paraId="450B338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8A8B13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AA3069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1210000</w:t>
            </w:r>
          </w:p>
        </w:tc>
        <w:tc>
          <w:tcPr>
            <w:tcW w:w="1416" w:type="dxa"/>
            <w:tcBorders>
              <w:top w:val="single" w:sz="6" w:space="0" w:color="auto"/>
              <w:left w:val="single" w:sz="6" w:space="0" w:color="auto"/>
              <w:bottom w:val="single" w:sz="6" w:space="0" w:color="auto"/>
              <w:right w:val="single" w:sz="6" w:space="0" w:color="auto"/>
            </w:tcBorders>
          </w:tcPr>
          <w:p w14:paraId="2B3F80A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E37654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E36249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E27C5F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46E1BB3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5CD71E5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1210000</w:t>
            </w:r>
          </w:p>
        </w:tc>
        <w:tc>
          <w:tcPr>
            <w:tcW w:w="160" w:type="dxa"/>
            <w:tcBorders>
              <w:top w:val="single" w:sz="6" w:space="0" w:color="auto"/>
              <w:left w:val="single" w:sz="6" w:space="0" w:color="auto"/>
              <w:bottom w:val="single" w:sz="6" w:space="0" w:color="auto"/>
              <w:right w:val="single" w:sz="6" w:space="0" w:color="auto"/>
            </w:tcBorders>
          </w:tcPr>
          <w:p w14:paraId="43B2E9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1AB6F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8CF48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31DDC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B9382B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MENOR VALOR EN COLOCACIÓN DE TÍTULOS DE DEUDA</w:t>
            </w:r>
          </w:p>
        </w:tc>
      </w:tr>
      <w:tr w:rsidR="00CF47D9" w:rsidRPr="00853717" w14:paraId="5A66428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9C566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4EB41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04532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9A46A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38E21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E99A1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6DDC2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46FD4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1343D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C37692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4CA24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9D814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19078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E7C5F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46054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E84741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AD6C02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012FE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3C071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8DAF8E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638C770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EC067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65F8A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A57BC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2E0C6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41F4F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044CF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AC622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E3703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F9281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274EDE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diferencia entre el valor nominal de la emisión colocada y el valor recaudado en la colocación de dichos valores</w:t>
            </w:r>
            <w:r>
              <w:rPr>
                <w:rFonts w:ascii="Arial Narrow" w:hAnsi="Arial Narrow" w:cs="Arial Narrow"/>
                <w:sz w:val="18"/>
                <w:szCs w:val="18"/>
              </w:rPr>
              <w:t>.</w:t>
            </w:r>
          </w:p>
        </w:tc>
      </w:tr>
      <w:tr w:rsidR="00CF47D9" w:rsidRPr="00853717" w14:paraId="5ED9310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B969C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BF2DF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F786A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9A967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2FFD5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BA0FD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A1BAB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2850B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50D19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29149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AC88C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AC499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337DD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512CF8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54B77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B39435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FC606D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D39C9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CF25C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8C1602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6D9333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32AB1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7F00C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F2BAA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937B2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8C420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71D4E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A5FB1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433762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548C1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232439B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reconocimiento del gasto en la amortización del menor valor en colocación durante la vigencia de la emisión.</w:t>
            </w:r>
          </w:p>
        </w:tc>
      </w:tr>
      <w:tr w:rsidR="00CF47D9" w:rsidRPr="00853717" w14:paraId="6C732F8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B00D0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949B9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C4BEE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80C5D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D700C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E90FB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B0401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3A8FC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4F278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503BA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B13E2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4D5FE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0A376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9F81B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E3818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8FE3CE7"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5E98D6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9F31E1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1ED54BB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122</w:t>
            </w:r>
          </w:p>
        </w:tc>
        <w:tc>
          <w:tcPr>
            <w:tcW w:w="1416" w:type="dxa"/>
            <w:tcBorders>
              <w:top w:val="single" w:sz="6" w:space="0" w:color="auto"/>
              <w:left w:val="single" w:sz="6" w:space="0" w:color="auto"/>
              <w:bottom w:val="single" w:sz="6" w:space="0" w:color="auto"/>
              <w:right w:val="single" w:sz="6" w:space="0" w:color="auto"/>
            </w:tcBorders>
          </w:tcPr>
          <w:p w14:paraId="77C687A4"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164E887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DD596F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660C7C5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122</w:t>
            </w:r>
          </w:p>
        </w:tc>
        <w:tc>
          <w:tcPr>
            <w:tcW w:w="568" w:type="dxa"/>
            <w:tcBorders>
              <w:top w:val="single" w:sz="6" w:space="0" w:color="auto"/>
              <w:left w:val="nil"/>
              <w:bottom w:val="single" w:sz="6" w:space="0" w:color="auto"/>
              <w:right w:val="nil"/>
            </w:tcBorders>
          </w:tcPr>
          <w:p w14:paraId="080BA2F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4178043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3446C9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AA99E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783860E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MAYOR VALOR EN COLOCACIÓN DE TÍTULOS DE DEUDA (menos)</w:t>
            </w:r>
          </w:p>
        </w:tc>
      </w:tr>
      <w:tr w:rsidR="00CF47D9" w:rsidRPr="00853717" w14:paraId="000F11C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BE17C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47633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5992280"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7ECD52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5EF70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DAA5E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C0725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92ADD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C7BD9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6619E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9F9E7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33657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6C8E7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470A24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reflejaran las diferencias entre el valor efectivamente recaudado en la colocación de los títulos de deuda de Titularización de activos, y el valor par de los mismos al momento de su colocación. Dichas diferencias se amortizaran en un periodo igual al plazo que reste para el vencimiento de los valores.</w:t>
            </w:r>
          </w:p>
        </w:tc>
      </w:tr>
      <w:tr w:rsidR="00CF47D9" w:rsidRPr="00853717" w14:paraId="6D3741A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D28F24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06E36D7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1220</w:t>
            </w:r>
          </w:p>
        </w:tc>
        <w:tc>
          <w:tcPr>
            <w:tcW w:w="1416" w:type="dxa"/>
            <w:tcBorders>
              <w:top w:val="single" w:sz="6" w:space="0" w:color="auto"/>
              <w:left w:val="single" w:sz="6" w:space="0" w:color="auto"/>
              <w:bottom w:val="single" w:sz="6" w:space="0" w:color="auto"/>
              <w:right w:val="single" w:sz="6" w:space="0" w:color="auto"/>
            </w:tcBorders>
          </w:tcPr>
          <w:p w14:paraId="5DEBC71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3940F10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B6A89A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130BBA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159B5DD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1220</w:t>
            </w:r>
          </w:p>
        </w:tc>
        <w:tc>
          <w:tcPr>
            <w:tcW w:w="956" w:type="dxa"/>
            <w:gridSpan w:val="3"/>
            <w:tcBorders>
              <w:top w:val="single" w:sz="6" w:space="0" w:color="auto"/>
              <w:left w:val="nil"/>
              <w:bottom w:val="single" w:sz="6" w:space="0" w:color="auto"/>
              <w:right w:val="single" w:sz="6" w:space="0" w:color="auto"/>
            </w:tcBorders>
          </w:tcPr>
          <w:p w14:paraId="046BE41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3A19F7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14495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F29CB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51600F4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MAYOR VALOR EN COLOCACIÓN DE TÍTULOS DE DEUDA (menos)</w:t>
            </w:r>
          </w:p>
        </w:tc>
      </w:tr>
      <w:tr w:rsidR="00CF47D9" w:rsidRPr="00853717" w14:paraId="447DFEF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BDD9CB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FD239F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1220000</w:t>
            </w:r>
          </w:p>
        </w:tc>
        <w:tc>
          <w:tcPr>
            <w:tcW w:w="1416" w:type="dxa"/>
            <w:tcBorders>
              <w:top w:val="single" w:sz="6" w:space="0" w:color="auto"/>
              <w:left w:val="single" w:sz="6" w:space="0" w:color="auto"/>
              <w:bottom w:val="single" w:sz="6" w:space="0" w:color="auto"/>
              <w:right w:val="single" w:sz="6" w:space="0" w:color="auto"/>
            </w:tcBorders>
          </w:tcPr>
          <w:p w14:paraId="3F0609E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5B6A8A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B71D2C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8B1207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4E38850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6955003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1220000</w:t>
            </w:r>
          </w:p>
        </w:tc>
        <w:tc>
          <w:tcPr>
            <w:tcW w:w="160" w:type="dxa"/>
            <w:tcBorders>
              <w:top w:val="single" w:sz="6" w:space="0" w:color="auto"/>
              <w:left w:val="single" w:sz="6" w:space="0" w:color="auto"/>
              <w:bottom w:val="single" w:sz="6" w:space="0" w:color="auto"/>
              <w:right w:val="single" w:sz="6" w:space="0" w:color="auto"/>
            </w:tcBorders>
          </w:tcPr>
          <w:p w14:paraId="7CF521A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319ED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4C480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16F78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C6E09E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MAYOR VALOR EN COLOCACIÓN DE TÍTULOS DE DEUDA (menos)</w:t>
            </w:r>
          </w:p>
        </w:tc>
      </w:tr>
      <w:tr w:rsidR="00CF47D9" w:rsidRPr="00853717" w14:paraId="2CFD527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0AB17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EBA3E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9EEE9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D8B7D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B572A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A09CF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57B89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F476C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21B7F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3EB2F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09A68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EAF47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546E9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C7279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EBE88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E7BC33A"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7B1BD1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D51D3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73D3C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340A36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01C8AEE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AEADE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F7948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AD30D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DB421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287EC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38DA5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C14A33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EC6F1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11FA7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671D2D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reconocimiento del ingreso en la amortización del mayor valor en colocación durante la vigencia de la emisión</w:t>
            </w:r>
            <w:r>
              <w:rPr>
                <w:rFonts w:ascii="Arial Narrow" w:hAnsi="Arial Narrow" w:cs="Arial Narrow"/>
                <w:sz w:val="18"/>
                <w:szCs w:val="18"/>
              </w:rPr>
              <w:t>.</w:t>
            </w:r>
          </w:p>
        </w:tc>
      </w:tr>
      <w:tr w:rsidR="00CF47D9" w:rsidRPr="00853717" w14:paraId="028B32B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8B036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B345F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34253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28487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14391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83B9E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23901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FF3DB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92C8F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D9219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8F686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49D5E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432D5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D26A1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E0FE31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28850A9"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6F91F0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1268A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E9F04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574886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02A121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A881B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283DB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79183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46CCFE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D70DE2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E078D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2C99A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B2D0C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A44E4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FF3CC7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diferencia entre el valor recaudado en la colocación de los valores del fondo de titularización y el valor nominal de la misma.</w:t>
            </w:r>
          </w:p>
        </w:tc>
      </w:tr>
      <w:tr w:rsidR="00CF47D9" w:rsidRPr="00853717" w14:paraId="5219627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E27D8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9A7F1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AF9AAE6"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71E3F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E77EF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A1FF9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7BE0C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0DF4B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16005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BBC18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9F4CB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F2BF1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3D605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49330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DAB16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79B0B9D"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8052B4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2E4818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0349ADE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123</w:t>
            </w:r>
          </w:p>
        </w:tc>
        <w:tc>
          <w:tcPr>
            <w:tcW w:w="1416" w:type="dxa"/>
            <w:tcBorders>
              <w:top w:val="single" w:sz="6" w:space="0" w:color="auto"/>
              <w:left w:val="single" w:sz="6" w:space="0" w:color="auto"/>
              <w:bottom w:val="single" w:sz="6" w:space="0" w:color="auto"/>
              <w:right w:val="single" w:sz="6" w:space="0" w:color="auto"/>
            </w:tcBorders>
          </w:tcPr>
          <w:p w14:paraId="3CA21213"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309C267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17D741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74DC22D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123</w:t>
            </w:r>
          </w:p>
        </w:tc>
        <w:tc>
          <w:tcPr>
            <w:tcW w:w="568" w:type="dxa"/>
            <w:tcBorders>
              <w:top w:val="single" w:sz="6" w:space="0" w:color="auto"/>
              <w:left w:val="nil"/>
              <w:bottom w:val="single" w:sz="6" w:space="0" w:color="auto"/>
              <w:right w:val="nil"/>
            </w:tcBorders>
          </w:tcPr>
          <w:p w14:paraId="3C30CB9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36FF896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447A9B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C475F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691FC3D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GASTOS DE COLOCACIÓN</w:t>
            </w:r>
          </w:p>
        </w:tc>
        <w:tc>
          <w:tcPr>
            <w:tcW w:w="711" w:type="dxa"/>
            <w:tcBorders>
              <w:top w:val="single" w:sz="6" w:space="0" w:color="auto"/>
              <w:left w:val="single" w:sz="6" w:space="0" w:color="auto"/>
              <w:bottom w:val="single" w:sz="6" w:space="0" w:color="auto"/>
              <w:right w:val="single" w:sz="6" w:space="0" w:color="auto"/>
            </w:tcBorders>
          </w:tcPr>
          <w:p w14:paraId="02A827A2"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173012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958EE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3D4A4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FAB728B"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2F5625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6F5D5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0119AB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E6949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84035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24AAF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64944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3CEB6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C3C86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8FCC3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33E709E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incluirá en este código los gastos de colocación de los títulos de deuda de titularización, los que se podrán activar y amortizar en un periodo igual al plazo promedio de vencimiento de los valores. Dicho plazo promedio se determinara en función de los montos de cada serie emitida.</w:t>
            </w:r>
          </w:p>
        </w:tc>
      </w:tr>
      <w:tr w:rsidR="00CF47D9" w:rsidRPr="00853717" w14:paraId="775C0C4F" w14:textId="77777777" w:rsidTr="00377801">
        <w:trPr>
          <w:gridAfter w:val="3"/>
          <w:wAfter w:w="2079" w:type="dxa"/>
          <w:trHeight w:val="187"/>
        </w:trPr>
        <w:tc>
          <w:tcPr>
            <w:tcW w:w="633" w:type="dxa"/>
            <w:tcBorders>
              <w:top w:val="single" w:sz="6" w:space="0" w:color="auto"/>
              <w:left w:val="single" w:sz="6" w:space="0" w:color="auto"/>
              <w:bottom w:val="single" w:sz="6" w:space="0" w:color="auto"/>
              <w:right w:val="single" w:sz="6" w:space="0" w:color="auto"/>
            </w:tcBorders>
          </w:tcPr>
          <w:p w14:paraId="73FF73F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2A113CF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1230</w:t>
            </w:r>
          </w:p>
        </w:tc>
        <w:tc>
          <w:tcPr>
            <w:tcW w:w="1416" w:type="dxa"/>
            <w:tcBorders>
              <w:top w:val="single" w:sz="6" w:space="0" w:color="auto"/>
              <w:left w:val="single" w:sz="6" w:space="0" w:color="auto"/>
              <w:bottom w:val="single" w:sz="6" w:space="0" w:color="auto"/>
              <w:right w:val="single" w:sz="6" w:space="0" w:color="auto"/>
            </w:tcBorders>
          </w:tcPr>
          <w:p w14:paraId="725CFFB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74CBC2F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80428C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29CE4B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37FED71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1230</w:t>
            </w:r>
          </w:p>
        </w:tc>
        <w:tc>
          <w:tcPr>
            <w:tcW w:w="956" w:type="dxa"/>
            <w:gridSpan w:val="3"/>
            <w:tcBorders>
              <w:top w:val="single" w:sz="6" w:space="0" w:color="auto"/>
              <w:left w:val="nil"/>
              <w:bottom w:val="single" w:sz="6" w:space="0" w:color="auto"/>
              <w:right w:val="single" w:sz="6" w:space="0" w:color="auto"/>
            </w:tcBorders>
          </w:tcPr>
          <w:p w14:paraId="468F217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C03B9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5E9C9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4DD27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1349FBB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GASTOS DE COLOCACIÓN</w:t>
            </w:r>
          </w:p>
        </w:tc>
        <w:tc>
          <w:tcPr>
            <w:tcW w:w="711" w:type="dxa"/>
            <w:tcBorders>
              <w:top w:val="single" w:sz="6" w:space="0" w:color="auto"/>
              <w:left w:val="single" w:sz="6" w:space="0" w:color="auto"/>
              <w:bottom w:val="single" w:sz="6" w:space="0" w:color="auto"/>
              <w:right w:val="single" w:sz="6" w:space="0" w:color="auto"/>
            </w:tcBorders>
          </w:tcPr>
          <w:p w14:paraId="184A5999"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2640EF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15128B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193AB4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1230000</w:t>
            </w:r>
          </w:p>
        </w:tc>
        <w:tc>
          <w:tcPr>
            <w:tcW w:w="1416" w:type="dxa"/>
            <w:tcBorders>
              <w:top w:val="single" w:sz="6" w:space="0" w:color="auto"/>
              <w:left w:val="single" w:sz="6" w:space="0" w:color="auto"/>
              <w:bottom w:val="single" w:sz="6" w:space="0" w:color="auto"/>
              <w:right w:val="single" w:sz="6" w:space="0" w:color="auto"/>
            </w:tcBorders>
          </w:tcPr>
          <w:p w14:paraId="591DADF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2A8806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553B44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73904F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517FDEC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319265D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1230000</w:t>
            </w:r>
          </w:p>
        </w:tc>
        <w:tc>
          <w:tcPr>
            <w:tcW w:w="160" w:type="dxa"/>
            <w:tcBorders>
              <w:top w:val="single" w:sz="6" w:space="0" w:color="auto"/>
              <w:left w:val="single" w:sz="6" w:space="0" w:color="auto"/>
              <w:bottom w:val="single" w:sz="6" w:space="0" w:color="auto"/>
              <w:right w:val="single" w:sz="6" w:space="0" w:color="auto"/>
            </w:tcBorders>
          </w:tcPr>
          <w:p w14:paraId="5859B2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40EEC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B9FCB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C524C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0C4DB2E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GASTOS DE COLOCACIÓN</w:t>
            </w:r>
          </w:p>
        </w:tc>
        <w:tc>
          <w:tcPr>
            <w:tcW w:w="711" w:type="dxa"/>
            <w:tcBorders>
              <w:top w:val="single" w:sz="6" w:space="0" w:color="auto"/>
              <w:left w:val="nil"/>
              <w:bottom w:val="single" w:sz="6" w:space="0" w:color="auto"/>
              <w:right w:val="single" w:sz="6" w:space="0" w:color="auto"/>
            </w:tcBorders>
          </w:tcPr>
          <w:p w14:paraId="1BD41631"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2419A9D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39F30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D19B0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D8DB1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FDB62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E668C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F308B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47279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69E74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7F3E0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1E704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AC26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558CC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A9AEE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4BE0F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A76EC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F4C1049"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4D1143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79692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67E0A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C5ACD2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627D1D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4E534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81DC1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8828E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3A162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13A49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41E20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2C618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49658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6D50C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363AB22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los gastos de colocación a amortizar en el plazo promedio igual al de la emisión.</w:t>
            </w:r>
          </w:p>
        </w:tc>
      </w:tr>
      <w:tr w:rsidR="00CF47D9" w:rsidRPr="00853717" w14:paraId="227E555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401C6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32101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43775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E9F46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F6D3A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C6990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8D83B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A655F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E0842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DE0D9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60F57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5A42E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6A00C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516E5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A5E8E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88F74BE"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A031CB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39DE7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BD124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1692B4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1AAE36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86178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E55AE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81F2F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F7DBD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5E68E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8E568B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3EFDB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3C94F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CECB1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1F68FEC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amortización mensual que se realice de los gastos de acuerdo al plazo de la emisión.</w:t>
            </w:r>
          </w:p>
        </w:tc>
      </w:tr>
      <w:tr w:rsidR="00CF47D9" w:rsidRPr="00853717" w14:paraId="13E6038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4708A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C80B5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0BE7970"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645840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3E789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48CA54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2AE34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02478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23CD73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318AC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49D7B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8A4D7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6F78E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214DD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5839E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557C9D1"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65F7A7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A216EF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6FABB4C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124</w:t>
            </w:r>
          </w:p>
        </w:tc>
        <w:tc>
          <w:tcPr>
            <w:tcW w:w="1416" w:type="dxa"/>
            <w:tcBorders>
              <w:top w:val="single" w:sz="6" w:space="0" w:color="auto"/>
              <w:left w:val="single" w:sz="6" w:space="0" w:color="auto"/>
              <w:bottom w:val="single" w:sz="6" w:space="0" w:color="auto"/>
              <w:right w:val="single" w:sz="6" w:space="0" w:color="auto"/>
            </w:tcBorders>
          </w:tcPr>
          <w:p w14:paraId="29441509"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33E7B7C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B8278B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375E683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124</w:t>
            </w:r>
          </w:p>
        </w:tc>
        <w:tc>
          <w:tcPr>
            <w:tcW w:w="568" w:type="dxa"/>
            <w:tcBorders>
              <w:top w:val="single" w:sz="6" w:space="0" w:color="auto"/>
              <w:left w:val="nil"/>
              <w:bottom w:val="single" w:sz="6" w:space="0" w:color="auto"/>
              <w:right w:val="nil"/>
            </w:tcBorders>
          </w:tcPr>
          <w:p w14:paraId="3BCFD38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2EF1BC1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AC918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FB5C4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5B43E2C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OTROS ACTIVOS NO CORRIENTES</w:t>
            </w:r>
          </w:p>
        </w:tc>
      </w:tr>
      <w:tr w:rsidR="00CF47D9" w:rsidRPr="00853717" w14:paraId="3897187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7E99A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7DE72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BC83D78"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0BEB0B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32F62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BF4E5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D17AF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0C26F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E4F8B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C98AC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2189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9B418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D10EF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DB7A08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Corresponde a la suma de los activos no contabilizados en las cuentas anteriores y no consistentes en recursos Iíquidos ni en colateral</w:t>
            </w:r>
            <w:r>
              <w:rPr>
                <w:rFonts w:ascii="Arial Narrow" w:hAnsi="Arial Narrow" w:cs="Arial Narrow"/>
                <w:sz w:val="18"/>
                <w:szCs w:val="18"/>
              </w:rPr>
              <w:t>.</w:t>
            </w:r>
          </w:p>
        </w:tc>
      </w:tr>
      <w:tr w:rsidR="00CF47D9" w:rsidRPr="00853717" w14:paraId="0810D71A" w14:textId="77777777" w:rsidTr="00377801">
        <w:trPr>
          <w:gridAfter w:val="3"/>
          <w:wAfter w:w="2079" w:type="dxa"/>
          <w:trHeight w:val="251"/>
        </w:trPr>
        <w:tc>
          <w:tcPr>
            <w:tcW w:w="633" w:type="dxa"/>
            <w:tcBorders>
              <w:top w:val="single" w:sz="6" w:space="0" w:color="auto"/>
              <w:left w:val="single" w:sz="6" w:space="0" w:color="auto"/>
              <w:bottom w:val="single" w:sz="6" w:space="0" w:color="auto"/>
              <w:right w:val="single" w:sz="6" w:space="0" w:color="auto"/>
            </w:tcBorders>
          </w:tcPr>
          <w:p w14:paraId="17916B03"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r w:rsidRPr="00E02FB5">
              <w:rPr>
                <w:rFonts w:ascii="Arial Narrow" w:hAnsi="Arial Narrow" w:cs="Arial Narrow"/>
                <w:b/>
                <w:i/>
                <w:sz w:val="18"/>
                <w:szCs w:val="18"/>
                <w:u w:val="single"/>
              </w:rPr>
              <w:t>4</w:t>
            </w:r>
          </w:p>
        </w:tc>
        <w:tc>
          <w:tcPr>
            <w:tcW w:w="919" w:type="dxa"/>
            <w:tcBorders>
              <w:top w:val="single" w:sz="6" w:space="0" w:color="auto"/>
              <w:left w:val="single" w:sz="6" w:space="0" w:color="auto"/>
              <w:bottom w:val="single" w:sz="6" w:space="0" w:color="auto"/>
              <w:right w:val="single" w:sz="6" w:space="0" w:color="auto"/>
            </w:tcBorders>
          </w:tcPr>
          <w:p w14:paraId="40C32243"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r w:rsidRPr="00E02FB5">
              <w:rPr>
                <w:rFonts w:ascii="Arial Narrow" w:hAnsi="Arial Narrow" w:cs="Arial Narrow"/>
                <w:b/>
                <w:i/>
                <w:sz w:val="18"/>
                <w:szCs w:val="18"/>
                <w:u w:val="single"/>
              </w:rPr>
              <w:t>1240</w:t>
            </w:r>
          </w:p>
        </w:tc>
        <w:tc>
          <w:tcPr>
            <w:tcW w:w="1416" w:type="dxa"/>
            <w:tcBorders>
              <w:top w:val="single" w:sz="6" w:space="0" w:color="auto"/>
              <w:left w:val="single" w:sz="6" w:space="0" w:color="auto"/>
              <w:bottom w:val="single" w:sz="6" w:space="0" w:color="auto"/>
              <w:right w:val="single" w:sz="6" w:space="0" w:color="auto"/>
            </w:tcBorders>
          </w:tcPr>
          <w:p w14:paraId="19064BD2" w14:textId="77777777" w:rsidR="00CF47D9" w:rsidRPr="00E02FB5" w:rsidRDefault="00CF47D9" w:rsidP="00CF47D9">
            <w:pPr>
              <w:autoSpaceDE w:val="0"/>
              <w:autoSpaceDN w:val="0"/>
              <w:adjustRightInd w:val="0"/>
              <w:rPr>
                <w:rFonts w:ascii="Arial Narrow" w:hAnsi="Arial Narrow" w:cs="Arial Narrow"/>
                <w:b/>
                <w:bCs/>
                <w:i/>
                <w:sz w:val="18"/>
                <w:szCs w:val="18"/>
                <w:u w:val="single"/>
              </w:rPr>
            </w:pPr>
            <w:r w:rsidRPr="00E02FB5">
              <w:rPr>
                <w:rFonts w:ascii="Arial Narrow" w:hAnsi="Arial Narrow" w:cs="Arial Narrow"/>
                <w:b/>
                <w:i/>
                <w:sz w:val="18"/>
                <w:szCs w:val="18"/>
                <w:u w:val="single"/>
              </w:rPr>
              <w:t>SUB-CUENTA</w:t>
            </w:r>
          </w:p>
        </w:tc>
        <w:tc>
          <w:tcPr>
            <w:tcW w:w="356" w:type="dxa"/>
            <w:tcBorders>
              <w:top w:val="single" w:sz="6" w:space="0" w:color="auto"/>
              <w:left w:val="single" w:sz="6" w:space="0" w:color="auto"/>
              <w:bottom w:val="single" w:sz="6" w:space="0" w:color="auto"/>
              <w:right w:val="single" w:sz="6" w:space="0" w:color="auto"/>
            </w:tcBorders>
          </w:tcPr>
          <w:p w14:paraId="219764D9"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r w:rsidRPr="00E02FB5">
              <w:rPr>
                <w:rFonts w:ascii="Arial Narrow" w:hAnsi="Arial Narrow" w:cs="Arial Narrow"/>
                <w:b/>
                <w:i/>
                <w:sz w:val="18"/>
                <w:szCs w:val="18"/>
                <w:u w:val="single"/>
              </w:rPr>
              <w:t xml:space="preserve">  </w:t>
            </w:r>
          </w:p>
        </w:tc>
        <w:tc>
          <w:tcPr>
            <w:tcW w:w="430" w:type="dxa"/>
            <w:tcBorders>
              <w:top w:val="single" w:sz="6" w:space="0" w:color="auto"/>
              <w:left w:val="single" w:sz="6" w:space="0" w:color="auto"/>
              <w:bottom w:val="single" w:sz="6" w:space="0" w:color="auto"/>
              <w:right w:val="single" w:sz="6" w:space="0" w:color="auto"/>
            </w:tcBorders>
          </w:tcPr>
          <w:p w14:paraId="48049D17"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r w:rsidRPr="00E02FB5">
              <w:rPr>
                <w:rFonts w:ascii="Arial Narrow" w:hAnsi="Arial Narrow" w:cs="Arial Narrow"/>
                <w:b/>
                <w:i/>
                <w:sz w:val="18"/>
                <w:szCs w:val="18"/>
                <w:u w:val="single"/>
              </w:rPr>
              <w:t xml:space="preserve">  </w:t>
            </w:r>
          </w:p>
        </w:tc>
        <w:tc>
          <w:tcPr>
            <w:tcW w:w="425" w:type="dxa"/>
            <w:tcBorders>
              <w:top w:val="single" w:sz="6" w:space="0" w:color="auto"/>
              <w:left w:val="single" w:sz="6" w:space="0" w:color="auto"/>
              <w:bottom w:val="single" w:sz="6" w:space="0" w:color="auto"/>
              <w:right w:val="single" w:sz="6" w:space="0" w:color="auto"/>
            </w:tcBorders>
          </w:tcPr>
          <w:p w14:paraId="740B6766"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r w:rsidRPr="00E02FB5">
              <w:rPr>
                <w:rFonts w:ascii="Arial Narrow" w:hAnsi="Arial Narrow" w:cs="Arial Narrow"/>
                <w:b/>
                <w:i/>
                <w:sz w:val="18"/>
                <w:szCs w:val="18"/>
                <w:u w:val="single"/>
              </w:rPr>
              <w:t xml:space="preserve">  </w:t>
            </w:r>
          </w:p>
        </w:tc>
        <w:tc>
          <w:tcPr>
            <w:tcW w:w="568" w:type="dxa"/>
            <w:tcBorders>
              <w:top w:val="single" w:sz="6" w:space="0" w:color="auto"/>
              <w:left w:val="single" w:sz="6" w:space="0" w:color="auto"/>
              <w:bottom w:val="single" w:sz="6" w:space="0" w:color="auto"/>
              <w:right w:val="nil"/>
            </w:tcBorders>
          </w:tcPr>
          <w:p w14:paraId="748AB168"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r w:rsidRPr="00E02FB5">
              <w:rPr>
                <w:rFonts w:ascii="Arial Narrow" w:hAnsi="Arial Narrow" w:cs="Arial Narrow"/>
                <w:b/>
                <w:i/>
                <w:sz w:val="18"/>
                <w:szCs w:val="18"/>
                <w:u w:val="single"/>
              </w:rPr>
              <w:t>1240</w:t>
            </w:r>
          </w:p>
        </w:tc>
        <w:tc>
          <w:tcPr>
            <w:tcW w:w="956" w:type="dxa"/>
            <w:gridSpan w:val="3"/>
            <w:tcBorders>
              <w:top w:val="single" w:sz="6" w:space="0" w:color="auto"/>
              <w:left w:val="nil"/>
              <w:bottom w:val="single" w:sz="6" w:space="0" w:color="auto"/>
              <w:right w:val="single" w:sz="6" w:space="0" w:color="auto"/>
            </w:tcBorders>
          </w:tcPr>
          <w:p w14:paraId="07C4DEA4"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r w:rsidRPr="00E02FB5">
              <w:rPr>
                <w:rFonts w:ascii="Arial Narrow" w:hAnsi="Arial Narrow" w:cs="Arial Narrow"/>
                <w:b/>
                <w:i/>
                <w:sz w:val="18"/>
                <w:szCs w:val="18"/>
                <w:u w:val="single"/>
              </w:rPr>
              <w:t xml:space="preserve">  </w:t>
            </w:r>
          </w:p>
        </w:tc>
        <w:tc>
          <w:tcPr>
            <w:tcW w:w="160" w:type="dxa"/>
            <w:tcBorders>
              <w:top w:val="single" w:sz="6" w:space="0" w:color="auto"/>
              <w:left w:val="single" w:sz="6" w:space="0" w:color="auto"/>
              <w:bottom w:val="single" w:sz="6" w:space="0" w:color="auto"/>
              <w:right w:val="single" w:sz="6" w:space="0" w:color="auto"/>
            </w:tcBorders>
          </w:tcPr>
          <w:p w14:paraId="269DF6CC"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1511B2F3"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30AC8A7"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p>
        </w:tc>
        <w:tc>
          <w:tcPr>
            <w:tcW w:w="3327" w:type="dxa"/>
            <w:gridSpan w:val="7"/>
            <w:tcBorders>
              <w:top w:val="single" w:sz="6" w:space="0" w:color="auto"/>
              <w:left w:val="single" w:sz="6" w:space="0" w:color="auto"/>
              <w:bottom w:val="single" w:sz="6" w:space="0" w:color="auto"/>
              <w:right w:val="single" w:sz="6" w:space="0" w:color="auto"/>
            </w:tcBorders>
          </w:tcPr>
          <w:p w14:paraId="2FC0873C" w14:textId="77777777" w:rsidR="00CF47D9" w:rsidRPr="00E02FB5" w:rsidRDefault="00CF47D9" w:rsidP="00CF47D9">
            <w:pPr>
              <w:autoSpaceDE w:val="0"/>
              <w:autoSpaceDN w:val="0"/>
              <w:adjustRightInd w:val="0"/>
              <w:rPr>
                <w:rFonts w:ascii="Arial Narrow" w:hAnsi="Arial Narrow" w:cs="Arial Narrow"/>
                <w:b/>
                <w:i/>
                <w:sz w:val="18"/>
                <w:szCs w:val="18"/>
                <w:u w:val="single"/>
              </w:rPr>
            </w:pPr>
            <w:r w:rsidRPr="00E02FB5">
              <w:rPr>
                <w:rFonts w:ascii="Arial Narrow" w:hAnsi="Arial Narrow" w:cs="Arial Narrow"/>
                <w:b/>
                <w:i/>
                <w:sz w:val="18"/>
                <w:szCs w:val="18"/>
                <w:u w:val="single"/>
              </w:rPr>
              <w:t>OTROS ACTIVOS NO CORRIENTES (3)</w:t>
            </w:r>
          </w:p>
        </w:tc>
      </w:tr>
      <w:tr w:rsidR="00CF47D9" w:rsidRPr="00853717" w14:paraId="300C5B9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918ACCE"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r w:rsidRPr="00E02FB5">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12AA22B2"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r w:rsidRPr="00E02FB5">
              <w:rPr>
                <w:rFonts w:ascii="Arial Narrow" w:hAnsi="Arial Narrow" w:cs="Arial Narrow"/>
                <w:b/>
                <w:i/>
                <w:sz w:val="18"/>
                <w:szCs w:val="18"/>
                <w:u w:val="single"/>
              </w:rPr>
              <w:t>1240000</w:t>
            </w:r>
          </w:p>
        </w:tc>
        <w:tc>
          <w:tcPr>
            <w:tcW w:w="1416" w:type="dxa"/>
            <w:tcBorders>
              <w:top w:val="single" w:sz="6" w:space="0" w:color="auto"/>
              <w:left w:val="single" w:sz="6" w:space="0" w:color="auto"/>
              <w:bottom w:val="single" w:sz="6" w:space="0" w:color="auto"/>
              <w:right w:val="single" w:sz="6" w:space="0" w:color="auto"/>
            </w:tcBorders>
          </w:tcPr>
          <w:p w14:paraId="2401C18F" w14:textId="77777777" w:rsidR="00CF47D9" w:rsidRPr="00E02FB5" w:rsidRDefault="00CF47D9" w:rsidP="00CF47D9">
            <w:pPr>
              <w:autoSpaceDE w:val="0"/>
              <w:autoSpaceDN w:val="0"/>
              <w:adjustRightInd w:val="0"/>
              <w:rPr>
                <w:rFonts w:ascii="Arial Narrow" w:hAnsi="Arial Narrow" w:cs="Arial Narrow"/>
                <w:b/>
                <w:bCs/>
                <w:i/>
                <w:sz w:val="18"/>
                <w:szCs w:val="18"/>
                <w:u w:val="single"/>
              </w:rPr>
            </w:pPr>
            <w:r w:rsidRPr="00E02FB5">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726B5BF2"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r w:rsidRPr="00E02FB5">
              <w:rPr>
                <w:rFonts w:ascii="Arial Narrow" w:hAnsi="Arial Narrow" w:cs="Arial Narrow"/>
                <w:b/>
                <w:i/>
                <w:sz w:val="18"/>
                <w:szCs w:val="18"/>
                <w:u w:val="single"/>
              </w:rPr>
              <w:t xml:space="preserve">  </w:t>
            </w:r>
          </w:p>
        </w:tc>
        <w:tc>
          <w:tcPr>
            <w:tcW w:w="430" w:type="dxa"/>
            <w:tcBorders>
              <w:top w:val="single" w:sz="6" w:space="0" w:color="auto"/>
              <w:left w:val="single" w:sz="6" w:space="0" w:color="auto"/>
              <w:bottom w:val="single" w:sz="6" w:space="0" w:color="auto"/>
              <w:right w:val="single" w:sz="6" w:space="0" w:color="auto"/>
            </w:tcBorders>
          </w:tcPr>
          <w:p w14:paraId="1BB33A51"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r w:rsidRPr="00E02FB5">
              <w:rPr>
                <w:rFonts w:ascii="Arial Narrow" w:hAnsi="Arial Narrow" w:cs="Arial Narrow"/>
                <w:b/>
                <w:i/>
                <w:sz w:val="18"/>
                <w:szCs w:val="18"/>
                <w:u w:val="single"/>
              </w:rPr>
              <w:t xml:space="preserve">  </w:t>
            </w:r>
          </w:p>
        </w:tc>
        <w:tc>
          <w:tcPr>
            <w:tcW w:w="425" w:type="dxa"/>
            <w:tcBorders>
              <w:top w:val="single" w:sz="6" w:space="0" w:color="auto"/>
              <w:left w:val="single" w:sz="6" w:space="0" w:color="auto"/>
              <w:bottom w:val="single" w:sz="6" w:space="0" w:color="auto"/>
              <w:right w:val="single" w:sz="6" w:space="0" w:color="auto"/>
            </w:tcBorders>
          </w:tcPr>
          <w:p w14:paraId="45D10261"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r w:rsidRPr="00E02FB5">
              <w:rPr>
                <w:rFonts w:ascii="Arial Narrow" w:hAnsi="Arial Narrow" w:cs="Arial Narrow"/>
                <w:b/>
                <w:i/>
                <w:sz w:val="18"/>
                <w:szCs w:val="18"/>
                <w:u w:val="single"/>
              </w:rPr>
              <w:t xml:space="preserve">  </w:t>
            </w:r>
          </w:p>
        </w:tc>
        <w:tc>
          <w:tcPr>
            <w:tcW w:w="568" w:type="dxa"/>
            <w:tcBorders>
              <w:top w:val="single" w:sz="6" w:space="0" w:color="auto"/>
              <w:left w:val="single" w:sz="6" w:space="0" w:color="auto"/>
              <w:bottom w:val="single" w:sz="6" w:space="0" w:color="auto"/>
              <w:right w:val="single" w:sz="6" w:space="0" w:color="auto"/>
            </w:tcBorders>
          </w:tcPr>
          <w:p w14:paraId="7E550B9E"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r w:rsidRPr="00E02FB5">
              <w:rPr>
                <w:rFonts w:ascii="Arial Narrow" w:hAnsi="Arial Narrow" w:cs="Arial Narrow"/>
                <w:b/>
                <w:i/>
                <w:sz w:val="18"/>
                <w:szCs w:val="18"/>
                <w:u w:val="single"/>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1FAB9813"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r w:rsidRPr="00E02FB5">
              <w:rPr>
                <w:rFonts w:ascii="Arial Narrow" w:hAnsi="Arial Narrow" w:cs="Arial Narrow"/>
                <w:b/>
                <w:i/>
                <w:sz w:val="18"/>
                <w:szCs w:val="18"/>
                <w:u w:val="single"/>
              </w:rPr>
              <w:t>1240000</w:t>
            </w:r>
          </w:p>
        </w:tc>
        <w:tc>
          <w:tcPr>
            <w:tcW w:w="160" w:type="dxa"/>
            <w:tcBorders>
              <w:top w:val="single" w:sz="6" w:space="0" w:color="auto"/>
              <w:left w:val="single" w:sz="6" w:space="0" w:color="auto"/>
              <w:bottom w:val="single" w:sz="6" w:space="0" w:color="auto"/>
              <w:right w:val="single" w:sz="6" w:space="0" w:color="auto"/>
            </w:tcBorders>
          </w:tcPr>
          <w:p w14:paraId="14F5C521"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33984D9E"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4E67CF0"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4953FB86" w14:textId="77777777" w:rsidR="00CF47D9" w:rsidRPr="00E02FB5"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35E512BB" w14:textId="77777777" w:rsidR="00CF47D9" w:rsidRPr="00E02FB5" w:rsidRDefault="00CF47D9" w:rsidP="00CF47D9">
            <w:pPr>
              <w:autoSpaceDE w:val="0"/>
              <w:autoSpaceDN w:val="0"/>
              <w:adjustRightInd w:val="0"/>
              <w:rPr>
                <w:rFonts w:ascii="Arial Narrow" w:hAnsi="Arial Narrow" w:cs="Arial Narrow"/>
                <w:b/>
                <w:i/>
                <w:sz w:val="18"/>
                <w:szCs w:val="18"/>
                <w:u w:val="single"/>
              </w:rPr>
            </w:pPr>
            <w:r w:rsidRPr="00E02FB5">
              <w:rPr>
                <w:rFonts w:ascii="Arial Narrow" w:hAnsi="Arial Narrow" w:cs="Arial Narrow"/>
                <w:b/>
                <w:i/>
                <w:sz w:val="18"/>
                <w:szCs w:val="18"/>
                <w:u w:val="single"/>
              </w:rPr>
              <w:t>OTROS ACTIVOS NO CORRIENTES (3)</w:t>
            </w:r>
          </w:p>
        </w:tc>
      </w:tr>
      <w:tr w:rsidR="00CF47D9" w:rsidRPr="00853717" w14:paraId="326BD70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5235B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8689A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FE8C6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00652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D9BE4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08C1F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A931D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8F152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CF943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1956E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CC4A6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F2D2A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2BF5A2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51F243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60B4A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A45CA3A"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56A88A4" w14:textId="77777777" w:rsidTr="00377801">
        <w:trPr>
          <w:gridAfter w:val="3"/>
          <w:wAfter w:w="2079" w:type="dxa"/>
          <w:trHeight w:val="276"/>
        </w:trPr>
        <w:tc>
          <w:tcPr>
            <w:tcW w:w="633" w:type="dxa"/>
            <w:tcBorders>
              <w:top w:val="single" w:sz="6" w:space="0" w:color="auto"/>
              <w:left w:val="single" w:sz="6" w:space="0" w:color="auto"/>
              <w:bottom w:val="single" w:sz="6" w:space="0" w:color="auto"/>
              <w:right w:val="single" w:sz="6" w:space="0" w:color="auto"/>
            </w:tcBorders>
          </w:tcPr>
          <w:p w14:paraId="6E251E1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w:t>
            </w:r>
          </w:p>
        </w:tc>
        <w:tc>
          <w:tcPr>
            <w:tcW w:w="919" w:type="dxa"/>
            <w:tcBorders>
              <w:top w:val="single" w:sz="6" w:space="0" w:color="auto"/>
              <w:left w:val="single" w:sz="6" w:space="0" w:color="auto"/>
              <w:bottom w:val="single" w:sz="6" w:space="0" w:color="auto"/>
              <w:right w:val="single" w:sz="6" w:space="0" w:color="auto"/>
            </w:tcBorders>
          </w:tcPr>
          <w:p w14:paraId="20FFCCB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1416" w:type="dxa"/>
            <w:tcBorders>
              <w:top w:val="single" w:sz="6" w:space="0" w:color="auto"/>
              <w:left w:val="single" w:sz="6" w:space="0" w:color="auto"/>
              <w:bottom w:val="single" w:sz="6" w:space="0" w:color="auto"/>
              <w:right w:val="single" w:sz="6" w:space="0" w:color="auto"/>
            </w:tcBorders>
          </w:tcPr>
          <w:p w14:paraId="105E690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ELEMENTO</w:t>
            </w:r>
          </w:p>
        </w:tc>
        <w:tc>
          <w:tcPr>
            <w:tcW w:w="356" w:type="dxa"/>
            <w:tcBorders>
              <w:top w:val="single" w:sz="6" w:space="0" w:color="auto"/>
              <w:left w:val="single" w:sz="6" w:space="0" w:color="auto"/>
              <w:bottom w:val="single" w:sz="6" w:space="0" w:color="auto"/>
              <w:right w:val="nil"/>
            </w:tcBorders>
          </w:tcPr>
          <w:p w14:paraId="10EFB00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w:t>
            </w:r>
          </w:p>
        </w:tc>
        <w:tc>
          <w:tcPr>
            <w:tcW w:w="430" w:type="dxa"/>
            <w:tcBorders>
              <w:top w:val="single" w:sz="6" w:space="0" w:color="auto"/>
              <w:left w:val="nil"/>
              <w:bottom w:val="single" w:sz="6" w:space="0" w:color="auto"/>
              <w:right w:val="nil"/>
            </w:tcBorders>
          </w:tcPr>
          <w:p w14:paraId="56417DE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nil"/>
              <w:bottom w:val="single" w:sz="6" w:space="0" w:color="auto"/>
              <w:right w:val="nil"/>
            </w:tcBorders>
          </w:tcPr>
          <w:p w14:paraId="29889E1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nil"/>
              <w:bottom w:val="single" w:sz="6" w:space="0" w:color="auto"/>
              <w:right w:val="nil"/>
            </w:tcBorders>
          </w:tcPr>
          <w:p w14:paraId="79261D5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464080E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745" w:type="dxa"/>
            <w:gridSpan w:val="3"/>
            <w:tcBorders>
              <w:top w:val="single" w:sz="6" w:space="0" w:color="auto"/>
              <w:left w:val="single" w:sz="6" w:space="0" w:color="auto"/>
              <w:bottom w:val="single" w:sz="6" w:space="0" w:color="auto"/>
              <w:right w:val="nil"/>
            </w:tcBorders>
          </w:tcPr>
          <w:p w14:paraId="339DDFC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PASIVO</w:t>
            </w:r>
          </w:p>
        </w:tc>
        <w:tc>
          <w:tcPr>
            <w:tcW w:w="160" w:type="dxa"/>
            <w:gridSpan w:val="2"/>
            <w:tcBorders>
              <w:top w:val="single" w:sz="6" w:space="0" w:color="auto"/>
              <w:left w:val="nil"/>
              <w:bottom w:val="single" w:sz="6" w:space="0" w:color="auto"/>
              <w:right w:val="nil"/>
            </w:tcBorders>
          </w:tcPr>
          <w:p w14:paraId="4A9EC888" w14:textId="77777777" w:rsidR="00CF47D9" w:rsidRPr="00853717" w:rsidRDefault="00CF47D9" w:rsidP="00CF47D9">
            <w:pPr>
              <w:autoSpaceDE w:val="0"/>
              <w:autoSpaceDN w:val="0"/>
              <w:adjustRightInd w:val="0"/>
              <w:rPr>
                <w:rFonts w:ascii="Arial Narrow" w:hAnsi="Arial Narrow" w:cs="Arial Narrow"/>
                <w:sz w:val="18"/>
                <w:szCs w:val="18"/>
              </w:rPr>
            </w:pPr>
          </w:p>
        </w:tc>
        <w:tc>
          <w:tcPr>
            <w:tcW w:w="407" w:type="dxa"/>
            <w:gridSpan w:val="2"/>
            <w:tcBorders>
              <w:top w:val="single" w:sz="6" w:space="0" w:color="auto"/>
              <w:left w:val="nil"/>
              <w:bottom w:val="single" w:sz="6" w:space="0" w:color="auto"/>
              <w:right w:val="nil"/>
            </w:tcBorders>
          </w:tcPr>
          <w:p w14:paraId="487FF12F" w14:textId="77777777" w:rsidR="00CF47D9" w:rsidRPr="00853717" w:rsidRDefault="00CF47D9" w:rsidP="00CF47D9">
            <w:pPr>
              <w:autoSpaceDE w:val="0"/>
              <w:autoSpaceDN w:val="0"/>
              <w:adjustRightInd w:val="0"/>
              <w:rPr>
                <w:rFonts w:ascii="Arial Narrow" w:hAnsi="Arial Narrow" w:cs="Arial Narrow"/>
                <w:sz w:val="18"/>
                <w:szCs w:val="18"/>
              </w:rPr>
            </w:pPr>
          </w:p>
        </w:tc>
        <w:tc>
          <w:tcPr>
            <w:tcW w:w="284" w:type="dxa"/>
            <w:tcBorders>
              <w:top w:val="single" w:sz="6" w:space="0" w:color="auto"/>
              <w:left w:val="nil"/>
              <w:bottom w:val="single" w:sz="6" w:space="0" w:color="auto"/>
              <w:right w:val="single" w:sz="6" w:space="0" w:color="auto"/>
            </w:tcBorders>
          </w:tcPr>
          <w:p w14:paraId="6F546180" w14:textId="77777777" w:rsidR="00CF47D9" w:rsidRPr="00853717" w:rsidRDefault="00CF47D9" w:rsidP="00CF47D9">
            <w:pPr>
              <w:autoSpaceDE w:val="0"/>
              <w:autoSpaceDN w:val="0"/>
              <w:adjustRightInd w:val="0"/>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32D6C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095299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B896F0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308A0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D0E56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A12BDA5"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0C0210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63A03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A92A4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6C6E3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70984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3201E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2445C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39152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91387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D3266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19BA80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Agrupa las cuentas que representan las obligaciones contraídas en el desarrollo del giro ordinario del negocio de Titularización de Activos. </w:t>
            </w:r>
          </w:p>
        </w:tc>
      </w:tr>
      <w:tr w:rsidR="00CF47D9" w:rsidRPr="00853717" w14:paraId="7FDB34D3" w14:textId="77777777" w:rsidTr="00377801">
        <w:trPr>
          <w:gridAfter w:val="3"/>
          <w:wAfter w:w="2079" w:type="dxa"/>
          <w:trHeight w:val="276"/>
        </w:trPr>
        <w:tc>
          <w:tcPr>
            <w:tcW w:w="633" w:type="dxa"/>
            <w:tcBorders>
              <w:top w:val="single" w:sz="6" w:space="0" w:color="auto"/>
              <w:left w:val="single" w:sz="6" w:space="0" w:color="auto"/>
              <w:bottom w:val="single" w:sz="6" w:space="0" w:color="auto"/>
              <w:right w:val="single" w:sz="6" w:space="0" w:color="auto"/>
            </w:tcBorders>
          </w:tcPr>
          <w:p w14:paraId="5274532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53A5E3B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w:t>
            </w:r>
          </w:p>
        </w:tc>
        <w:tc>
          <w:tcPr>
            <w:tcW w:w="1416" w:type="dxa"/>
            <w:tcBorders>
              <w:top w:val="single" w:sz="6" w:space="0" w:color="auto"/>
              <w:left w:val="single" w:sz="6" w:space="0" w:color="auto"/>
              <w:bottom w:val="single" w:sz="6" w:space="0" w:color="auto"/>
              <w:right w:val="single" w:sz="6" w:space="0" w:color="auto"/>
            </w:tcBorders>
          </w:tcPr>
          <w:p w14:paraId="1E1CDAD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54032B6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18A550C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w:t>
            </w:r>
          </w:p>
        </w:tc>
        <w:tc>
          <w:tcPr>
            <w:tcW w:w="425" w:type="dxa"/>
            <w:tcBorders>
              <w:top w:val="single" w:sz="6" w:space="0" w:color="auto"/>
              <w:left w:val="nil"/>
              <w:bottom w:val="single" w:sz="6" w:space="0" w:color="auto"/>
              <w:right w:val="nil"/>
            </w:tcBorders>
          </w:tcPr>
          <w:p w14:paraId="1918E93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nil"/>
              <w:bottom w:val="single" w:sz="6" w:space="0" w:color="auto"/>
              <w:right w:val="nil"/>
            </w:tcBorders>
          </w:tcPr>
          <w:p w14:paraId="6BB8A82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26185FC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101E12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201" w:type="dxa"/>
            <w:gridSpan w:val="8"/>
            <w:tcBorders>
              <w:top w:val="single" w:sz="6" w:space="0" w:color="auto"/>
              <w:left w:val="single" w:sz="6" w:space="0" w:color="auto"/>
              <w:bottom w:val="single" w:sz="6" w:space="0" w:color="auto"/>
              <w:right w:val="single" w:sz="6" w:space="0" w:color="auto"/>
            </w:tcBorders>
          </w:tcPr>
          <w:p w14:paraId="6CB4E87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PASIVO CORRIENTE</w:t>
            </w:r>
          </w:p>
        </w:tc>
        <w:tc>
          <w:tcPr>
            <w:tcW w:w="711" w:type="dxa"/>
            <w:tcBorders>
              <w:top w:val="single" w:sz="6" w:space="0" w:color="auto"/>
              <w:left w:val="single" w:sz="6" w:space="0" w:color="auto"/>
              <w:bottom w:val="single" w:sz="6" w:space="0" w:color="auto"/>
              <w:right w:val="single" w:sz="6" w:space="0" w:color="auto"/>
            </w:tcBorders>
          </w:tcPr>
          <w:p w14:paraId="7346D80C"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D72CA0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78675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C4BB4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F659198"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168F46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19E73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C3342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9B466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8CA4E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43325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940C8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5675D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96857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2E8AC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3292B6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Representa las obligaciones a cargo del Fondo de Titularización, cuyo vencimiento es menor a un año.</w:t>
            </w:r>
          </w:p>
        </w:tc>
      </w:tr>
      <w:tr w:rsidR="00CF47D9" w:rsidRPr="00853717" w14:paraId="77860E9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7BE91C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04EB07C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210</w:t>
            </w:r>
          </w:p>
        </w:tc>
        <w:tc>
          <w:tcPr>
            <w:tcW w:w="1416" w:type="dxa"/>
            <w:tcBorders>
              <w:top w:val="single" w:sz="6" w:space="0" w:color="auto"/>
              <w:left w:val="single" w:sz="6" w:space="0" w:color="auto"/>
              <w:bottom w:val="single" w:sz="6" w:space="0" w:color="auto"/>
              <w:right w:val="single" w:sz="6" w:space="0" w:color="auto"/>
            </w:tcBorders>
          </w:tcPr>
          <w:p w14:paraId="47958B79"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4F146D4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DB24D0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1C431EB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210</w:t>
            </w:r>
          </w:p>
        </w:tc>
        <w:tc>
          <w:tcPr>
            <w:tcW w:w="568" w:type="dxa"/>
            <w:tcBorders>
              <w:top w:val="single" w:sz="6" w:space="0" w:color="auto"/>
              <w:left w:val="nil"/>
              <w:bottom w:val="single" w:sz="6" w:space="0" w:color="auto"/>
              <w:right w:val="nil"/>
            </w:tcBorders>
          </w:tcPr>
          <w:p w14:paraId="55FE9D1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23DD34D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84068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9FDAA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737D9E0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DOCUMENTOS POR PAGAR</w:t>
            </w:r>
          </w:p>
        </w:tc>
        <w:tc>
          <w:tcPr>
            <w:tcW w:w="711" w:type="dxa"/>
            <w:tcBorders>
              <w:top w:val="single" w:sz="6" w:space="0" w:color="auto"/>
              <w:left w:val="single" w:sz="6" w:space="0" w:color="auto"/>
              <w:bottom w:val="single" w:sz="6" w:space="0" w:color="auto"/>
              <w:right w:val="single" w:sz="6" w:space="0" w:color="auto"/>
            </w:tcBorders>
          </w:tcPr>
          <w:p w14:paraId="35256AFC"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03FD52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CEB079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F8FA1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429C2EF"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212804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74236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24165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1D65B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791BA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CA09F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914D1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EB955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71728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E79B1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1DADD13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Comprende las cuentas divisionarias que representan las obligaciones que contrae el Fondo frente a terceros por conceptos de titularización.</w:t>
            </w:r>
          </w:p>
        </w:tc>
      </w:tr>
      <w:tr w:rsidR="00CF47D9" w:rsidRPr="00853717" w14:paraId="4419304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BE1903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37664D4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2100</w:t>
            </w:r>
          </w:p>
        </w:tc>
        <w:tc>
          <w:tcPr>
            <w:tcW w:w="1416" w:type="dxa"/>
            <w:tcBorders>
              <w:top w:val="single" w:sz="6" w:space="0" w:color="auto"/>
              <w:left w:val="single" w:sz="6" w:space="0" w:color="auto"/>
              <w:bottom w:val="single" w:sz="6" w:space="0" w:color="auto"/>
              <w:right w:val="single" w:sz="6" w:space="0" w:color="auto"/>
            </w:tcBorders>
          </w:tcPr>
          <w:p w14:paraId="6AB022B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0231AD7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6D86AE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778ABE8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20BBDC8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2100</w:t>
            </w:r>
          </w:p>
        </w:tc>
        <w:tc>
          <w:tcPr>
            <w:tcW w:w="956" w:type="dxa"/>
            <w:gridSpan w:val="3"/>
            <w:tcBorders>
              <w:top w:val="single" w:sz="6" w:space="0" w:color="auto"/>
              <w:left w:val="nil"/>
              <w:bottom w:val="single" w:sz="6" w:space="0" w:color="auto"/>
              <w:right w:val="single" w:sz="6" w:space="0" w:color="auto"/>
            </w:tcBorders>
          </w:tcPr>
          <w:p w14:paraId="62088D7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D273D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562133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E878C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3125155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DOCUMENTOS POR PAGAR</w:t>
            </w:r>
          </w:p>
        </w:tc>
        <w:tc>
          <w:tcPr>
            <w:tcW w:w="711" w:type="dxa"/>
            <w:tcBorders>
              <w:top w:val="single" w:sz="6" w:space="0" w:color="auto"/>
              <w:left w:val="single" w:sz="6" w:space="0" w:color="auto"/>
              <w:bottom w:val="single" w:sz="6" w:space="0" w:color="auto"/>
              <w:right w:val="single" w:sz="6" w:space="0" w:color="auto"/>
            </w:tcBorders>
          </w:tcPr>
          <w:p w14:paraId="76AF749A"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17DB2E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55E093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39401E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2100000</w:t>
            </w:r>
          </w:p>
        </w:tc>
        <w:tc>
          <w:tcPr>
            <w:tcW w:w="1416" w:type="dxa"/>
            <w:tcBorders>
              <w:top w:val="single" w:sz="6" w:space="0" w:color="auto"/>
              <w:left w:val="single" w:sz="6" w:space="0" w:color="auto"/>
              <w:bottom w:val="single" w:sz="6" w:space="0" w:color="auto"/>
              <w:right w:val="single" w:sz="6" w:space="0" w:color="auto"/>
            </w:tcBorders>
          </w:tcPr>
          <w:p w14:paraId="701AF2D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54E2BA6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91515C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8F0198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0E1115E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40823D6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2100000</w:t>
            </w:r>
          </w:p>
        </w:tc>
        <w:tc>
          <w:tcPr>
            <w:tcW w:w="160" w:type="dxa"/>
            <w:tcBorders>
              <w:top w:val="single" w:sz="6" w:space="0" w:color="auto"/>
              <w:left w:val="single" w:sz="6" w:space="0" w:color="auto"/>
              <w:bottom w:val="single" w:sz="6" w:space="0" w:color="auto"/>
              <w:right w:val="single" w:sz="6" w:space="0" w:color="auto"/>
            </w:tcBorders>
          </w:tcPr>
          <w:p w14:paraId="5F7A3C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F7F7B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BA7A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4FBF6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013005B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ORIGINADOR</w:t>
            </w:r>
          </w:p>
        </w:tc>
        <w:tc>
          <w:tcPr>
            <w:tcW w:w="711" w:type="dxa"/>
            <w:tcBorders>
              <w:top w:val="single" w:sz="6" w:space="0" w:color="auto"/>
              <w:left w:val="single" w:sz="6" w:space="0" w:color="auto"/>
              <w:bottom w:val="single" w:sz="6" w:space="0" w:color="auto"/>
              <w:right w:val="single" w:sz="6" w:space="0" w:color="auto"/>
            </w:tcBorders>
          </w:tcPr>
          <w:p w14:paraId="2A58889D"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A9749B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E45DC7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926AEF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2100010</w:t>
            </w:r>
          </w:p>
        </w:tc>
        <w:tc>
          <w:tcPr>
            <w:tcW w:w="1416" w:type="dxa"/>
            <w:tcBorders>
              <w:top w:val="single" w:sz="6" w:space="0" w:color="auto"/>
              <w:left w:val="single" w:sz="6" w:space="0" w:color="auto"/>
              <w:bottom w:val="single" w:sz="6" w:space="0" w:color="auto"/>
              <w:right w:val="single" w:sz="6" w:space="0" w:color="auto"/>
            </w:tcBorders>
          </w:tcPr>
          <w:p w14:paraId="2C11DAD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404758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A1D30E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CE8FF1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218F80D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194F276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2100010</w:t>
            </w:r>
          </w:p>
        </w:tc>
        <w:tc>
          <w:tcPr>
            <w:tcW w:w="160" w:type="dxa"/>
            <w:tcBorders>
              <w:top w:val="single" w:sz="6" w:space="0" w:color="auto"/>
              <w:left w:val="single" w:sz="6" w:space="0" w:color="auto"/>
              <w:bottom w:val="single" w:sz="6" w:space="0" w:color="auto"/>
              <w:right w:val="single" w:sz="6" w:space="0" w:color="auto"/>
            </w:tcBorders>
          </w:tcPr>
          <w:p w14:paraId="0CA860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28E01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CE629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4E030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57AE306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TENEDORES DE VALORES</w:t>
            </w:r>
          </w:p>
        </w:tc>
        <w:tc>
          <w:tcPr>
            <w:tcW w:w="711" w:type="dxa"/>
            <w:tcBorders>
              <w:top w:val="single" w:sz="6" w:space="0" w:color="auto"/>
              <w:left w:val="single" w:sz="6" w:space="0" w:color="auto"/>
              <w:bottom w:val="single" w:sz="6" w:space="0" w:color="auto"/>
              <w:right w:val="single" w:sz="6" w:space="0" w:color="auto"/>
            </w:tcBorders>
          </w:tcPr>
          <w:p w14:paraId="50835D18"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E51D5A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8F3F62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238107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2100020</w:t>
            </w:r>
          </w:p>
        </w:tc>
        <w:tc>
          <w:tcPr>
            <w:tcW w:w="1416" w:type="dxa"/>
            <w:tcBorders>
              <w:top w:val="single" w:sz="6" w:space="0" w:color="auto"/>
              <w:left w:val="single" w:sz="6" w:space="0" w:color="auto"/>
              <w:bottom w:val="single" w:sz="6" w:space="0" w:color="auto"/>
              <w:right w:val="single" w:sz="6" w:space="0" w:color="auto"/>
            </w:tcBorders>
          </w:tcPr>
          <w:p w14:paraId="7BDD53D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74E737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55955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F3746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69D3D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960194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2100020</w:t>
            </w:r>
          </w:p>
        </w:tc>
        <w:tc>
          <w:tcPr>
            <w:tcW w:w="160" w:type="dxa"/>
            <w:tcBorders>
              <w:top w:val="single" w:sz="6" w:space="0" w:color="auto"/>
              <w:left w:val="single" w:sz="6" w:space="0" w:color="auto"/>
              <w:bottom w:val="single" w:sz="6" w:space="0" w:color="auto"/>
              <w:right w:val="single" w:sz="6" w:space="0" w:color="auto"/>
            </w:tcBorders>
          </w:tcPr>
          <w:p w14:paraId="46B5C6A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693C2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D9B5D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C65E0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2B6F388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CASAS DE CORREDORES</w:t>
            </w:r>
          </w:p>
        </w:tc>
        <w:tc>
          <w:tcPr>
            <w:tcW w:w="711" w:type="dxa"/>
            <w:tcBorders>
              <w:top w:val="single" w:sz="6" w:space="0" w:color="auto"/>
              <w:left w:val="single" w:sz="6" w:space="0" w:color="auto"/>
              <w:bottom w:val="single" w:sz="6" w:space="0" w:color="auto"/>
              <w:right w:val="single" w:sz="6" w:space="0" w:color="auto"/>
            </w:tcBorders>
          </w:tcPr>
          <w:p w14:paraId="64D945A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615D2C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47D8A0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F2446C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2100030</w:t>
            </w:r>
          </w:p>
        </w:tc>
        <w:tc>
          <w:tcPr>
            <w:tcW w:w="1416" w:type="dxa"/>
            <w:tcBorders>
              <w:top w:val="single" w:sz="6" w:space="0" w:color="auto"/>
              <w:left w:val="single" w:sz="6" w:space="0" w:color="auto"/>
              <w:bottom w:val="single" w:sz="6" w:space="0" w:color="auto"/>
              <w:right w:val="single" w:sz="6" w:space="0" w:color="auto"/>
            </w:tcBorders>
          </w:tcPr>
          <w:p w14:paraId="2DBBB77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579A6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6F529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63E87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7CDF9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3FB794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2100030</w:t>
            </w:r>
          </w:p>
        </w:tc>
        <w:tc>
          <w:tcPr>
            <w:tcW w:w="160" w:type="dxa"/>
            <w:tcBorders>
              <w:top w:val="single" w:sz="6" w:space="0" w:color="auto"/>
              <w:left w:val="single" w:sz="6" w:space="0" w:color="auto"/>
              <w:bottom w:val="single" w:sz="6" w:space="0" w:color="auto"/>
              <w:right w:val="single" w:sz="6" w:space="0" w:color="auto"/>
            </w:tcBorders>
          </w:tcPr>
          <w:p w14:paraId="716999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B4004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20BE1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CD427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1FB707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TITULARIZADORA DE ACTIVOS</w:t>
            </w:r>
          </w:p>
        </w:tc>
      </w:tr>
      <w:tr w:rsidR="00CF47D9" w:rsidRPr="00853717" w14:paraId="19A0F22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E44F9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72008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2F515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F3D97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8F6C7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E4429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80340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FC602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A5D4A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80196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FF6BA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75649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44BED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FF2BB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E032A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A938D4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8CE972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E76B5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B2E5D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CCBA29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2B2A3D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E9190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154083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FCC6D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097EF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FC6E1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BD7D0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15778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3ADCE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DD5F4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240D2EF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las amortizaciones y pagos de las obligaciones del Fondo de Titularización.</w:t>
            </w:r>
          </w:p>
        </w:tc>
      </w:tr>
      <w:tr w:rsidR="00CF47D9" w:rsidRPr="00853717" w14:paraId="36A1141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888ED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808AA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F8FB254"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6B93CC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B5C4B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EC449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B36A4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A4F96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A4825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CCC12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BDC77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3E424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266D9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EB1D0B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los pagos anticipados de acuerdo a las operaciones pactadas.</w:t>
            </w:r>
          </w:p>
        </w:tc>
      </w:tr>
      <w:tr w:rsidR="00CF47D9" w:rsidRPr="00853717" w14:paraId="5F625E2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C8B6EF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19" w:type="dxa"/>
            <w:tcBorders>
              <w:top w:val="single" w:sz="6" w:space="0" w:color="auto"/>
              <w:left w:val="single" w:sz="6" w:space="0" w:color="auto"/>
              <w:bottom w:val="single" w:sz="6" w:space="0" w:color="auto"/>
              <w:right w:val="single" w:sz="6" w:space="0" w:color="auto"/>
            </w:tcBorders>
          </w:tcPr>
          <w:p w14:paraId="6C2D13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8400C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C1FCD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B2DA9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1BBC2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B1AB9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B3CEB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B2AFB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AF212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3AF86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FCA09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4E3B5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EBCB1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7EE2E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77A06C4"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CD85A0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BC1D2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5A45A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D318EA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713BBE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C1254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39B6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F0884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4C972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F3270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D1C56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33CF8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528A4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34825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1C8BBC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las obligaciones con el originador, tenedores de valores, intermediarios y la Titularizadora de Activos.</w:t>
            </w:r>
          </w:p>
        </w:tc>
      </w:tr>
      <w:tr w:rsidR="00CF47D9" w:rsidRPr="00853717" w14:paraId="3F4F977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30249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9C701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294930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8DA8F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3CE4D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C85F2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9B077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1D381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A1C78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141CE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49D66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5785C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57325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D79F0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A1ECC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AA321AC"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6EDDF4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B7314E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38F6169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211</w:t>
            </w:r>
          </w:p>
        </w:tc>
        <w:tc>
          <w:tcPr>
            <w:tcW w:w="1416" w:type="dxa"/>
            <w:tcBorders>
              <w:top w:val="single" w:sz="6" w:space="0" w:color="auto"/>
              <w:left w:val="single" w:sz="6" w:space="0" w:color="auto"/>
              <w:bottom w:val="single" w:sz="6" w:space="0" w:color="auto"/>
              <w:right w:val="single" w:sz="6" w:space="0" w:color="auto"/>
            </w:tcBorders>
          </w:tcPr>
          <w:p w14:paraId="53CCB67B"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6F81658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221960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6D85999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211</w:t>
            </w:r>
          </w:p>
        </w:tc>
        <w:tc>
          <w:tcPr>
            <w:tcW w:w="568" w:type="dxa"/>
            <w:tcBorders>
              <w:top w:val="single" w:sz="6" w:space="0" w:color="auto"/>
              <w:left w:val="nil"/>
              <w:bottom w:val="single" w:sz="6" w:space="0" w:color="auto"/>
              <w:right w:val="nil"/>
            </w:tcBorders>
          </w:tcPr>
          <w:p w14:paraId="3961B97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7514663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AA131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4F400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1FD12B0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COMISIONES POR PAGAR</w:t>
            </w:r>
          </w:p>
        </w:tc>
        <w:tc>
          <w:tcPr>
            <w:tcW w:w="711" w:type="dxa"/>
            <w:tcBorders>
              <w:top w:val="single" w:sz="6" w:space="0" w:color="auto"/>
              <w:left w:val="single" w:sz="6" w:space="0" w:color="auto"/>
              <w:bottom w:val="single" w:sz="6" w:space="0" w:color="auto"/>
              <w:right w:val="single" w:sz="6" w:space="0" w:color="auto"/>
            </w:tcBorders>
          </w:tcPr>
          <w:p w14:paraId="366D374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DA258E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E9A99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BF627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D64D7B4"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60B3DC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F239D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45DF3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3625B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F5395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4AA3E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22878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594DF0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B3DF2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29A7C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B96A77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Comprende las cuentas divisionarias que representan las obligaciones que contrae el Fondo frente a terceros por conceptos de comisiones.</w:t>
            </w:r>
          </w:p>
        </w:tc>
      </w:tr>
      <w:tr w:rsidR="00CF47D9" w:rsidRPr="00853717" w14:paraId="40B7D15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839F20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7207F63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2110</w:t>
            </w:r>
          </w:p>
        </w:tc>
        <w:tc>
          <w:tcPr>
            <w:tcW w:w="1416" w:type="dxa"/>
            <w:tcBorders>
              <w:top w:val="single" w:sz="6" w:space="0" w:color="auto"/>
              <w:left w:val="single" w:sz="6" w:space="0" w:color="auto"/>
              <w:bottom w:val="single" w:sz="6" w:space="0" w:color="auto"/>
              <w:right w:val="single" w:sz="6" w:space="0" w:color="auto"/>
            </w:tcBorders>
          </w:tcPr>
          <w:p w14:paraId="367ED60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3AE6CB0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30698C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F1F61E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21FBDEC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2110</w:t>
            </w:r>
          </w:p>
        </w:tc>
        <w:tc>
          <w:tcPr>
            <w:tcW w:w="956" w:type="dxa"/>
            <w:gridSpan w:val="3"/>
            <w:tcBorders>
              <w:top w:val="single" w:sz="6" w:space="0" w:color="auto"/>
              <w:left w:val="nil"/>
              <w:bottom w:val="single" w:sz="6" w:space="0" w:color="auto"/>
              <w:right w:val="single" w:sz="6" w:space="0" w:color="auto"/>
            </w:tcBorders>
          </w:tcPr>
          <w:p w14:paraId="569EDF9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7F4BF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37115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444E51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7215631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COMISIONES POR PAGAR</w:t>
            </w:r>
          </w:p>
        </w:tc>
        <w:tc>
          <w:tcPr>
            <w:tcW w:w="711" w:type="dxa"/>
            <w:tcBorders>
              <w:top w:val="single" w:sz="6" w:space="0" w:color="auto"/>
              <w:left w:val="single" w:sz="6" w:space="0" w:color="auto"/>
              <w:bottom w:val="single" w:sz="6" w:space="0" w:color="auto"/>
              <w:right w:val="single" w:sz="6" w:space="0" w:color="auto"/>
            </w:tcBorders>
          </w:tcPr>
          <w:p w14:paraId="398865D8"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DC0E1D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6E676C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266B1E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2110000</w:t>
            </w:r>
          </w:p>
        </w:tc>
        <w:tc>
          <w:tcPr>
            <w:tcW w:w="1416" w:type="dxa"/>
            <w:tcBorders>
              <w:top w:val="single" w:sz="6" w:space="0" w:color="auto"/>
              <w:left w:val="single" w:sz="6" w:space="0" w:color="auto"/>
              <w:bottom w:val="single" w:sz="6" w:space="0" w:color="auto"/>
              <w:right w:val="single" w:sz="6" w:space="0" w:color="auto"/>
            </w:tcBorders>
          </w:tcPr>
          <w:p w14:paraId="28C3414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5AB5B1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9D3551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B73CF8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64ED8A9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07E9C7A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2110000</w:t>
            </w:r>
          </w:p>
        </w:tc>
        <w:tc>
          <w:tcPr>
            <w:tcW w:w="160" w:type="dxa"/>
            <w:tcBorders>
              <w:top w:val="single" w:sz="6" w:space="0" w:color="auto"/>
              <w:left w:val="single" w:sz="6" w:space="0" w:color="auto"/>
              <w:bottom w:val="single" w:sz="6" w:space="0" w:color="auto"/>
              <w:right w:val="single" w:sz="6" w:space="0" w:color="auto"/>
            </w:tcBorders>
          </w:tcPr>
          <w:p w14:paraId="2E9DFA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D8D07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664AA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EF214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27F796A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ADMINISTRACIÓN</w:t>
            </w:r>
          </w:p>
        </w:tc>
        <w:tc>
          <w:tcPr>
            <w:tcW w:w="711" w:type="dxa"/>
            <w:tcBorders>
              <w:top w:val="single" w:sz="6" w:space="0" w:color="auto"/>
              <w:left w:val="single" w:sz="6" w:space="0" w:color="auto"/>
              <w:bottom w:val="single" w:sz="6" w:space="0" w:color="auto"/>
              <w:right w:val="single" w:sz="6" w:space="0" w:color="auto"/>
            </w:tcBorders>
          </w:tcPr>
          <w:p w14:paraId="605B6865"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320272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BA4548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A4AFEE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2110010</w:t>
            </w:r>
          </w:p>
        </w:tc>
        <w:tc>
          <w:tcPr>
            <w:tcW w:w="1416" w:type="dxa"/>
            <w:tcBorders>
              <w:top w:val="single" w:sz="6" w:space="0" w:color="auto"/>
              <w:left w:val="single" w:sz="6" w:space="0" w:color="auto"/>
              <w:bottom w:val="single" w:sz="6" w:space="0" w:color="auto"/>
              <w:right w:val="single" w:sz="6" w:space="0" w:color="auto"/>
            </w:tcBorders>
          </w:tcPr>
          <w:p w14:paraId="3A21D18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E706B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9C5F7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AAE35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85761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B4418E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2110010</w:t>
            </w:r>
          </w:p>
        </w:tc>
        <w:tc>
          <w:tcPr>
            <w:tcW w:w="160" w:type="dxa"/>
            <w:tcBorders>
              <w:top w:val="single" w:sz="6" w:space="0" w:color="auto"/>
              <w:left w:val="single" w:sz="6" w:space="0" w:color="auto"/>
              <w:bottom w:val="single" w:sz="6" w:space="0" w:color="auto"/>
              <w:right w:val="single" w:sz="6" w:space="0" w:color="auto"/>
            </w:tcBorders>
          </w:tcPr>
          <w:p w14:paraId="5E7C58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36DF0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B9DC6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EC409E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01BD0F0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CUSTODIA</w:t>
            </w:r>
          </w:p>
        </w:tc>
        <w:tc>
          <w:tcPr>
            <w:tcW w:w="711" w:type="dxa"/>
            <w:tcBorders>
              <w:top w:val="single" w:sz="6" w:space="0" w:color="auto"/>
              <w:left w:val="single" w:sz="6" w:space="0" w:color="auto"/>
              <w:bottom w:val="single" w:sz="6" w:space="0" w:color="auto"/>
              <w:right w:val="single" w:sz="6" w:space="0" w:color="auto"/>
            </w:tcBorders>
          </w:tcPr>
          <w:p w14:paraId="4CF6622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DEF1D6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38A910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5EAAA8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2110020</w:t>
            </w:r>
          </w:p>
        </w:tc>
        <w:tc>
          <w:tcPr>
            <w:tcW w:w="1416" w:type="dxa"/>
            <w:tcBorders>
              <w:top w:val="single" w:sz="6" w:space="0" w:color="auto"/>
              <w:left w:val="single" w:sz="6" w:space="0" w:color="auto"/>
              <w:bottom w:val="single" w:sz="6" w:space="0" w:color="auto"/>
              <w:right w:val="single" w:sz="6" w:space="0" w:color="auto"/>
            </w:tcBorders>
          </w:tcPr>
          <w:p w14:paraId="669D204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4ED6F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3C97B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38704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DCD20D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170FC8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2110020</w:t>
            </w:r>
          </w:p>
        </w:tc>
        <w:tc>
          <w:tcPr>
            <w:tcW w:w="160" w:type="dxa"/>
            <w:tcBorders>
              <w:top w:val="single" w:sz="6" w:space="0" w:color="auto"/>
              <w:left w:val="single" w:sz="6" w:space="0" w:color="auto"/>
              <w:bottom w:val="single" w:sz="6" w:space="0" w:color="auto"/>
              <w:right w:val="single" w:sz="6" w:space="0" w:color="auto"/>
            </w:tcBorders>
          </w:tcPr>
          <w:p w14:paraId="06953B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61F84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22E4A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4EA32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07B0AD8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COBRANZA Y PAGO</w:t>
            </w:r>
          </w:p>
        </w:tc>
        <w:tc>
          <w:tcPr>
            <w:tcW w:w="711" w:type="dxa"/>
            <w:tcBorders>
              <w:top w:val="single" w:sz="6" w:space="0" w:color="auto"/>
              <w:left w:val="single" w:sz="6" w:space="0" w:color="auto"/>
              <w:bottom w:val="single" w:sz="6" w:space="0" w:color="auto"/>
              <w:right w:val="single" w:sz="6" w:space="0" w:color="auto"/>
            </w:tcBorders>
          </w:tcPr>
          <w:p w14:paraId="1FFED2F1"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6E9238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948A9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38B2C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D4541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4E41C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E1B7B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F6040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AA095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D90B5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39215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65668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BFFBA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CAEDA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AF449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8A1C4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0EBA1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A9450B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C43649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90471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A756B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5A591B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4BD461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DABE4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6642D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C3396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218A3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634A0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BF9CE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96C661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E9585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93AF6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612047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las amortizaciones y pagos de las obligaciones del Fondo de Titularización en concepto de comisiones.</w:t>
            </w:r>
          </w:p>
        </w:tc>
      </w:tr>
      <w:tr w:rsidR="00CF47D9" w:rsidRPr="00853717" w14:paraId="5D7ED5F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076B0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45548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6D85106"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3A922C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AA71C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7F1EB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6F1F8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BE23B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102D0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40B7F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83822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C8712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4DA87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E9FA4B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los pagos anticipados de acuerdo a las comisiones por las operaciones pactadas.</w:t>
            </w:r>
          </w:p>
        </w:tc>
      </w:tr>
      <w:tr w:rsidR="00CF47D9" w:rsidRPr="00853717" w14:paraId="5C8B031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5E394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6D6839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E8363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18ABE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2B122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07F71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42A36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27D31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7E94B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BF761F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C76D4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5CA63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0598B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65472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0A6CE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A53D12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CB86FB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C020E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5F418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06EF0A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0B1436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179C1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7032E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00929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A8D73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F90FF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89FE2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8CF8F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DBD4F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28F01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33328F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las obligaciones por comisiones con la Titularizadora de Activos, el Custodio y el pagador de las obligaciones por la emisión.</w:t>
            </w:r>
          </w:p>
        </w:tc>
      </w:tr>
      <w:tr w:rsidR="00CF47D9" w:rsidRPr="00853717" w14:paraId="2F7E1A9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AA298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ABE32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D9181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22487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E7960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16CFB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CEA7F5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B243D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86455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C3173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02ED1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F298F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86D18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C55D2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38853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0051ED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BFFD0B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3CEFAE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067D61C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212</w:t>
            </w:r>
          </w:p>
        </w:tc>
        <w:tc>
          <w:tcPr>
            <w:tcW w:w="1416" w:type="dxa"/>
            <w:tcBorders>
              <w:top w:val="single" w:sz="6" w:space="0" w:color="auto"/>
              <w:left w:val="single" w:sz="6" w:space="0" w:color="auto"/>
              <w:bottom w:val="single" w:sz="6" w:space="0" w:color="auto"/>
              <w:right w:val="single" w:sz="6" w:space="0" w:color="auto"/>
            </w:tcBorders>
          </w:tcPr>
          <w:p w14:paraId="131C65DC"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437C719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81F022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78A1760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212</w:t>
            </w:r>
          </w:p>
        </w:tc>
        <w:tc>
          <w:tcPr>
            <w:tcW w:w="568" w:type="dxa"/>
            <w:tcBorders>
              <w:top w:val="single" w:sz="6" w:space="0" w:color="auto"/>
              <w:left w:val="nil"/>
              <w:bottom w:val="single" w:sz="6" w:space="0" w:color="auto"/>
              <w:right w:val="nil"/>
            </w:tcBorders>
          </w:tcPr>
          <w:p w14:paraId="653962F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6596DD7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7BB3D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53FC3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4A47B53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HONORARIOS PROFESIONALES POR PAGAR</w:t>
            </w:r>
          </w:p>
        </w:tc>
      </w:tr>
      <w:tr w:rsidR="00CF47D9" w:rsidRPr="00853717" w14:paraId="7F5BBDF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FF74F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DC227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C74B1CE"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73D5F4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209AD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852C4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A3E90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D4412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7758A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33D6B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49BE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6207B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72E81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E1E13C9" w14:textId="77777777" w:rsidR="00CF47D9"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Comprende las cuentas divisionarias que representan las obligaciones que contrae el Fondo frente al Representante de los Tenedores, Auditores Externos y Clasificadores de Riesgo por conceptos de honorarios.</w:t>
            </w:r>
            <w:r>
              <w:rPr>
                <w:rFonts w:ascii="Arial Narrow" w:hAnsi="Arial Narrow" w:cs="Arial Narrow"/>
                <w:sz w:val="18"/>
                <w:szCs w:val="18"/>
              </w:rPr>
              <w:t xml:space="preserve"> </w:t>
            </w:r>
          </w:p>
          <w:p w14:paraId="32E9AC3C" w14:textId="77777777" w:rsidR="00CF47D9" w:rsidRDefault="00CF47D9" w:rsidP="00CF47D9">
            <w:pPr>
              <w:autoSpaceDE w:val="0"/>
              <w:autoSpaceDN w:val="0"/>
              <w:adjustRightInd w:val="0"/>
              <w:rPr>
                <w:rFonts w:ascii="Arial Narrow" w:hAnsi="Arial Narrow" w:cs="Arial Narrow"/>
                <w:sz w:val="18"/>
                <w:szCs w:val="18"/>
              </w:rPr>
            </w:pPr>
          </w:p>
          <w:p w14:paraId="498145B3" w14:textId="7CA2A9E8" w:rsidR="00CF47D9" w:rsidRPr="00FB65B1" w:rsidRDefault="00CF47D9" w:rsidP="00CF47D9">
            <w:pPr>
              <w:autoSpaceDE w:val="0"/>
              <w:autoSpaceDN w:val="0"/>
              <w:adjustRightInd w:val="0"/>
              <w:rPr>
                <w:rFonts w:ascii="Arial Narrow" w:hAnsi="Arial Narrow" w:cs="Arial Narrow"/>
                <w:b/>
                <w:sz w:val="18"/>
                <w:szCs w:val="18"/>
              </w:rPr>
            </w:pPr>
            <w:r w:rsidRPr="002D5ACF">
              <w:rPr>
                <w:rFonts w:ascii="Arial Narrow" w:hAnsi="Arial Narrow" w:cs="Arial Narrow"/>
                <w:b/>
                <w:i/>
                <w:sz w:val="18"/>
                <w:szCs w:val="18"/>
                <w:u w:val="single"/>
              </w:rPr>
              <w:t>Además, representa las obligaciones relacionados a los gastos realizados por la comercialización de las propiedades que el Fondo mantiene para la venta así como para arrendamiento, y el pago del servicio de vigilancia de los bienes inmuebles.</w:t>
            </w:r>
            <w:r w:rsidRPr="002D5ACF">
              <w:rPr>
                <w:rFonts w:ascii="Arial Narrow" w:hAnsi="Arial Narrow" w:cs="Arial Narrow"/>
                <w:b/>
                <w:sz w:val="18"/>
                <w:szCs w:val="18"/>
              </w:rPr>
              <w:t xml:space="preserve"> (3)</w:t>
            </w:r>
          </w:p>
        </w:tc>
      </w:tr>
      <w:tr w:rsidR="00CF47D9" w:rsidRPr="00853717" w14:paraId="73998B5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D929F3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7CF1F02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2120</w:t>
            </w:r>
          </w:p>
        </w:tc>
        <w:tc>
          <w:tcPr>
            <w:tcW w:w="1416" w:type="dxa"/>
            <w:tcBorders>
              <w:top w:val="single" w:sz="6" w:space="0" w:color="auto"/>
              <w:left w:val="single" w:sz="6" w:space="0" w:color="auto"/>
              <w:bottom w:val="single" w:sz="6" w:space="0" w:color="auto"/>
              <w:right w:val="single" w:sz="6" w:space="0" w:color="auto"/>
            </w:tcBorders>
          </w:tcPr>
          <w:p w14:paraId="6896911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7348C42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999A06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5AB44B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367719C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2120</w:t>
            </w:r>
          </w:p>
        </w:tc>
        <w:tc>
          <w:tcPr>
            <w:tcW w:w="956" w:type="dxa"/>
            <w:gridSpan w:val="3"/>
            <w:tcBorders>
              <w:top w:val="single" w:sz="6" w:space="0" w:color="auto"/>
              <w:left w:val="nil"/>
              <w:bottom w:val="single" w:sz="6" w:space="0" w:color="auto"/>
              <w:right w:val="single" w:sz="6" w:space="0" w:color="auto"/>
            </w:tcBorders>
          </w:tcPr>
          <w:p w14:paraId="1224110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CAEF6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F443F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84554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46D1A45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HONORARIOS PROFESIONALES POR PAGAR</w:t>
            </w:r>
          </w:p>
        </w:tc>
      </w:tr>
      <w:tr w:rsidR="00CF47D9" w:rsidRPr="00853717" w14:paraId="4AD7CCD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483999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27A821F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2120000</w:t>
            </w:r>
          </w:p>
        </w:tc>
        <w:tc>
          <w:tcPr>
            <w:tcW w:w="1416" w:type="dxa"/>
            <w:tcBorders>
              <w:top w:val="single" w:sz="6" w:space="0" w:color="auto"/>
              <w:left w:val="single" w:sz="6" w:space="0" w:color="auto"/>
              <w:bottom w:val="single" w:sz="6" w:space="0" w:color="auto"/>
              <w:right w:val="single" w:sz="6" w:space="0" w:color="auto"/>
            </w:tcBorders>
          </w:tcPr>
          <w:p w14:paraId="782C51C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574A36F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52B0BA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F69E2E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4C3363D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6A8AA69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2120000</w:t>
            </w:r>
          </w:p>
        </w:tc>
        <w:tc>
          <w:tcPr>
            <w:tcW w:w="160" w:type="dxa"/>
            <w:tcBorders>
              <w:top w:val="single" w:sz="6" w:space="0" w:color="auto"/>
              <w:left w:val="single" w:sz="6" w:space="0" w:color="auto"/>
              <w:bottom w:val="single" w:sz="6" w:space="0" w:color="auto"/>
              <w:right w:val="single" w:sz="6" w:space="0" w:color="auto"/>
            </w:tcBorders>
          </w:tcPr>
          <w:p w14:paraId="6425ED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E1486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485A2F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5C90A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CA9D83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SERVICIOS DE REPRESENTACIÓN DE LOS TENEDORES DE VALORES</w:t>
            </w:r>
          </w:p>
        </w:tc>
      </w:tr>
      <w:tr w:rsidR="00CF47D9" w:rsidRPr="00853717" w14:paraId="5A6E2A1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3DACD8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C0C1B2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2120010</w:t>
            </w:r>
          </w:p>
        </w:tc>
        <w:tc>
          <w:tcPr>
            <w:tcW w:w="1416" w:type="dxa"/>
            <w:tcBorders>
              <w:top w:val="single" w:sz="6" w:space="0" w:color="auto"/>
              <w:left w:val="single" w:sz="6" w:space="0" w:color="auto"/>
              <w:bottom w:val="single" w:sz="6" w:space="0" w:color="auto"/>
              <w:right w:val="single" w:sz="6" w:space="0" w:color="auto"/>
            </w:tcBorders>
          </w:tcPr>
          <w:p w14:paraId="477954F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4BE813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B701F3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76AE4C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6AD6EDD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5270667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2120010</w:t>
            </w:r>
          </w:p>
        </w:tc>
        <w:tc>
          <w:tcPr>
            <w:tcW w:w="160" w:type="dxa"/>
            <w:tcBorders>
              <w:top w:val="single" w:sz="6" w:space="0" w:color="auto"/>
              <w:left w:val="single" w:sz="6" w:space="0" w:color="auto"/>
              <w:bottom w:val="single" w:sz="6" w:space="0" w:color="auto"/>
              <w:right w:val="single" w:sz="6" w:space="0" w:color="auto"/>
            </w:tcBorders>
          </w:tcPr>
          <w:p w14:paraId="3D17D7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6A5803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6343B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CED03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BACACC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SERVICIOS DE AUDITORÍA EXTERNA</w:t>
            </w:r>
          </w:p>
        </w:tc>
      </w:tr>
      <w:tr w:rsidR="00CF47D9" w:rsidRPr="00853717" w14:paraId="2362C4C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F5254E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24900ED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2120020</w:t>
            </w:r>
          </w:p>
        </w:tc>
        <w:tc>
          <w:tcPr>
            <w:tcW w:w="1416" w:type="dxa"/>
            <w:tcBorders>
              <w:top w:val="single" w:sz="6" w:space="0" w:color="auto"/>
              <w:left w:val="single" w:sz="6" w:space="0" w:color="auto"/>
              <w:bottom w:val="single" w:sz="6" w:space="0" w:color="auto"/>
              <w:right w:val="single" w:sz="6" w:space="0" w:color="auto"/>
            </w:tcBorders>
          </w:tcPr>
          <w:p w14:paraId="4597122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FA0EC5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B969A1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0BA26D2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714324E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37EB655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2120020</w:t>
            </w:r>
          </w:p>
        </w:tc>
        <w:tc>
          <w:tcPr>
            <w:tcW w:w="160" w:type="dxa"/>
            <w:tcBorders>
              <w:top w:val="single" w:sz="6" w:space="0" w:color="auto"/>
              <w:left w:val="single" w:sz="6" w:space="0" w:color="auto"/>
              <w:bottom w:val="single" w:sz="6" w:space="0" w:color="auto"/>
              <w:right w:val="single" w:sz="6" w:space="0" w:color="auto"/>
            </w:tcBorders>
          </w:tcPr>
          <w:p w14:paraId="5C9AC5A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89D10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C7CA2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46582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5406B5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SERVICIOS DE CLASIFICACIÓN DE RIESGO</w:t>
            </w:r>
          </w:p>
        </w:tc>
      </w:tr>
      <w:tr w:rsidR="00CF47D9" w:rsidRPr="00853717" w14:paraId="6090F0F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F237D14" w14:textId="77777777" w:rsidR="00CF47D9" w:rsidRPr="002D5ACF" w:rsidRDefault="00CF47D9" w:rsidP="00CF47D9">
            <w:pPr>
              <w:autoSpaceDE w:val="0"/>
              <w:autoSpaceDN w:val="0"/>
              <w:adjustRightInd w:val="0"/>
              <w:jc w:val="right"/>
              <w:rPr>
                <w:rFonts w:ascii="Arial Narrow" w:hAnsi="Arial Narrow" w:cs="Arial Narrow"/>
                <w:b/>
                <w:i/>
                <w:sz w:val="18"/>
                <w:szCs w:val="18"/>
                <w:u w:val="single"/>
              </w:rPr>
            </w:pPr>
            <w:r w:rsidRPr="002D5ACF">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2F8234FE" w14:textId="77777777" w:rsidR="00CF47D9" w:rsidRPr="002D5ACF" w:rsidRDefault="00CF47D9" w:rsidP="00CF47D9">
            <w:pPr>
              <w:autoSpaceDE w:val="0"/>
              <w:autoSpaceDN w:val="0"/>
              <w:adjustRightInd w:val="0"/>
              <w:jc w:val="right"/>
              <w:rPr>
                <w:rFonts w:ascii="Arial Narrow" w:hAnsi="Arial Narrow" w:cs="Arial Narrow"/>
                <w:b/>
                <w:i/>
                <w:sz w:val="18"/>
                <w:szCs w:val="18"/>
                <w:u w:val="single"/>
              </w:rPr>
            </w:pPr>
            <w:r w:rsidRPr="002D5ACF">
              <w:rPr>
                <w:rFonts w:ascii="Arial Narrow" w:hAnsi="Arial Narrow" w:cs="Arial Narrow"/>
                <w:b/>
                <w:i/>
                <w:sz w:val="18"/>
                <w:szCs w:val="18"/>
                <w:u w:val="single"/>
              </w:rPr>
              <w:t>2120030</w:t>
            </w:r>
          </w:p>
        </w:tc>
        <w:tc>
          <w:tcPr>
            <w:tcW w:w="1416" w:type="dxa"/>
            <w:tcBorders>
              <w:top w:val="single" w:sz="6" w:space="0" w:color="auto"/>
              <w:left w:val="single" w:sz="6" w:space="0" w:color="auto"/>
              <w:bottom w:val="single" w:sz="6" w:space="0" w:color="auto"/>
              <w:right w:val="single" w:sz="6" w:space="0" w:color="auto"/>
            </w:tcBorders>
          </w:tcPr>
          <w:p w14:paraId="3137CE1D" w14:textId="77777777" w:rsidR="00CF47D9" w:rsidRPr="002D5ACF" w:rsidRDefault="00CF47D9" w:rsidP="00CF47D9">
            <w:pPr>
              <w:autoSpaceDE w:val="0"/>
              <w:autoSpaceDN w:val="0"/>
              <w:adjustRightInd w:val="0"/>
              <w:rPr>
                <w:rFonts w:ascii="Arial Narrow" w:hAnsi="Arial Narrow" w:cs="Arial Narrow"/>
                <w:b/>
                <w:i/>
                <w:sz w:val="18"/>
                <w:szCs w:val="18"/>
                <w:u w:val="single"/>
              </w:rPr>
            </w:pPr>
            <w:r w:rsidRPr="002D5ACF">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44EB0035" w14:textId="77777777" w:rsidR="00CF47D9" w:rsidRPr="002D5ACF" w:rsidRDefault="00CF47D9" w:rsidP="00CF47D9">
            <w:pPr>
              <w:autoSpaceDE w:val="0"/>
              <w:autoSpaceDN w:val="0"/>
              <w:adjustRightInd w:val="0"/>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0673CAA6" w14:textId="77777777" w:rsidR="00CF47D9" w:rsidRPr="002D5ACF" w:rsidRDefault="00CF47D9" w:rsidP="00CF47D9">
            <w:pPr>
              <w:autoSpaceDE w:val="0"/>
              <w:autoSpaceDN w:val="0"/>
              <w:adjustRightInd w:val="0"/>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331EA2B" w14:textId="77777777" w:rsidR="00CF47D9" w:rsidRPr="002D5ACF" w:rsidRDefault="00CF47D9" w:rsidP="00CF47D9">
            <w:pPr>
              <w:autoSpaceDE w:val="0"/>
              <w:autoSpaceDN w:val="0"/>
              <w:adjustRightInd w:val="0"/>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4CF13F60" w14:textId="77777777" w:rsidR="00CF47D9" w:rsidRPr="002D5ACF" w:rsidRDefault="00CF47D9" w:rsidP="00CF47D9">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5E1911DA" w14:textId="77777777" w:rsidR="00CF47D9" w:rsidRPr="002D5ACF" w:rsidRDefault="00CF47D9" w:rsidP="00CF47D9">
            <w:pPr>
              <w:autoSpaceDE w:val="0"/>
              <w:autoSpaceDN w:val="0"/>
              <w:adjustRightInd w:val="0"/>
              <w:jc w:val="right"/>
              <w:rPr>
                <w:rFonts w:ascii="Arial Narrow" w:hAnsi="Arial Narrow" w:cs="Arial Narrow"/>
                <w:b/>
                <w:i/>
                <w:sz w:val="18"/>
                <w:szCs w:val="18"/>
                <w:u w:val="single"/>
              </w:rPr>
            </w:pPr>
            <w:r w:rsidRPr="002D5ACF">
              <w:rPr>
                <w:rFonts w:ascii="Arial Narrow" w:hAnsi="Arial Narrow" w:cs="Arial Narrow"/>
                <w:b/>
                <w:i/>
                <w:sz w:val="18"/>
                <w:szCs w:val="18"/>
                <w:u w:val="single"/>
              </w:rPr>
              <w:t>2120030</w:t>
            </w:r>
          </w:p>
        </w:tc>
        <w:tc>
          <w:tcPr>
            <w:tcW w:w="160" w:type="dxa"/>
            <w:tcBorders>
              <w:top w:val="single" w:sz="6" w:space="0" w:color="auto"/>
              <w:left w:val="single" w:sz="6" w:space="0" w:color="auto"/>
              <w:bottom w:val="single" w:sz="6" w:space="0" w:color="auto"/>
              <w:right w:val="single" w:sz="6" w:space="0" w:color="auto"/>
            </w:tcBorders>
          </w:tcPr>
          <w:p w14:paraId="02CEB915" w14:textId="77777777" w:rsidR="00CF47D9" w:rsidRPr="002D5ACF"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4F9F08C9" w14:textId="77777777" w:rsidR="00CF47D9" w:rsidRPr="002D5ACF"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320DCAB" w14:textId="77777777" w:rsidR="00CF47D9" w:rsidRPr="002D5ACF"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3EBE47D7" w14:textId="77777777" w:rsidR="00CF47D9" w:rsidRPr="002D5ACF"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24D6D408" w14:textId="77777777" w:rsidR="00CF47D9" w:rsidRPr="002D5ACF" w:rsidRDefault="00CF47D9" w:rsidP="00CF47D9">
            <w:pPr>
              <w:autoSpaceDE w:val="0"/>
              <w:autoSpaceDN w:val="0"/>
              <w:adjustRightInd w:val="0"/>
              <w:rPr>
                <w:rFonts w:ascii="Arial Narrow" w:hAnsi="Arial Narrow" w:cs="Arial Narrow"/>
                <w:b/>
                <w:i/>
                <w:sz w:val="18"/>
                <w:szCs w:val="18"/>
                <w:u w:val="single"/>
              </w:rPr>
            </w:pPr>
            <w:r w:rsidRPr="002D5ACF">
              <w:rPr>
                <w:rFonts w:ascii="Arial Narrow" w:hAnsi="Arial Narrow" w:cs="Arial Narrow"/>
                <w:b/>
                <w:i/>
                <w:sz w:val="18"/>
                <w:szCs w:val="18"/>
                <w:u w:val="single"/>
              </w:rPr>
              <w:t>POR COMERCIALIZACIÓN (3)</w:t>
            </w:r>
          </w:p>
        </w:tc>
      </w:tr>
      <w:tr w:rsidR="00CF47D9" w:rsidRPr="00853717" w14:paraId="020669E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37977E5" w14:textId="77777777" w:rsidR="00CF47D9" w:rsidRPr="002D5ACF" w:rsidRDefault="00CF47D9" w:rsidP="00CF47D9">
            <w:pPr>
              <w:autoSpaceDE w:val="0"/>
              <w:autoSpaceDN w:val="0"/>
              <w:adjustRightInd w:val="0"/>
              <w:jc w:val="right"/>
              <w:rPr>
                <w:rFonts w:ascii="Arial Narrow" w:hAnsi="Arial Narrow" w:cs="Arial Narrow"/>
                <w:b/>
                <w:i/>
                <w:sz w:val="18"/>
                <w:szCs w:val="18"/>
                <w:u w:val="single"/>
              </w:rPr>
            </w:pPr>
            <w:r w:rsidRPr="002D5ACF">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55F95432" w14:textId="77777777" w:rsidR="00CF47D9" w:rsidRPr="002D5ACF" w:rsidRDefault="00CF47D9" w:rsidP="00CF47D9">
            <w:pPr>
              <w:autoSpaceDE w:val="0"/>
              <w:autoSpaceDN w:val="0"/>
              <w:adjustRightInd w:val="0"/>
              <w:jc w:val="right"/>
              <w:rPr>
                <w:rFonts w:ascii="Arial Narrow" w:hAnsi="Arial Narrow" w:cs="Arial Narrow"/>
                <w:b/>
                <w:i/>
                <w:sz w:val="18"/>
                <w:szCs w:val="18"/>
                <w:u w:val="single"/>
              </w:rPr>
            </w:pPr>
            <w:r w:rsidRPr="002D5ACF">
              <w:rPr>
                <w:rFonts w:ascii="Arial Narrow" w:hAnsi="Arial Narrow" w:cs="Arial Narrow"/>
                <w:b/>
                <w:i/>
                <w:sz w:val="18"/>
                <w:szCs w:val="18"/>
                <w:u w:val="single"/>
              </w:rPr>
              <w:t>2120040</w:t>
            </w:r>
          </w:p>
        </w:tc>
        <w:tc>
          <w:tcPr>
            <w:tcW w:w="1416" w:type="dxa"/>
            <w:tcBorders>
              <w:top w:val="single" w:sz="6" w:space="0" w:color="auto"/>
              <w:left w:val="single" w:sz="6" w:space="0" w:color="auto"/>
              <w:bottom w:val="single" w:sz="6" w:space="0" w:color="auto"/>
              <w:right w:val="single" w:sz="6" w:space="0" w:color="auto"/>
            </w:tcBorders>
          </w:tcPr>
          <w:p w14:paraId="591FF15B" w14:textId="77777777" w:rsidR="00CF47D9" w:rsidRPr="002D5ACF" w:rsidRDefault="00CF47D9" w:rsidP="00CF47D9">
            <w:pPr>
              <w:autoSpaceDE w:val="0"/>
              <w:autoSpaceDN w:val="0"/>
              <w:adjustRightInd w:val="0"/>
              <w:rPr>
                <w:rFonts w:ascii="Arial Narrow" w:hAnsi="Arial Narrow" w:cs="Arial Narrow"/>
                <w:b/>
                <w:i/>
                <w:sz w:val="18"/>
                <w:szCs w:val="18"/>
                <w:u w:val="single"/>
              </w:rPr>
            </w:pPr>
            <w:r w:rsidRPr="002D5ACF">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397B1F2E" w14:textId="77777777" w:rsidR="00CF47D9" w:rsidRPr="002D5ACF" w:rsidRDefault="00CF47D9" w:rsidP="00CF47D9">
            <w:pPr>
              <w:autoSpaceDE w:val="0"/>
              <w:autoSpaceDN w:val="0"/>
              <w:adjustRightInd w:val="0"/>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4367E980" w14:textId="77777777" w:rsidR="00CF47D9" w:rsidRPr="002D5ACF" w:rsidRDefault="00CF47D9" w:rsidP="00CF47D9">
            <w:pPr>
              <w:autoSpaceDE w:val="0"/>
              <w:autoSpaceDN w:val="0"/>
              <w:adjustRightInd w:val="0"/>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04759969" w14:textId="77777777" w:rsidR="00CF47D9" w:rsidRPr="002D5ACF" w:rsidRDefault="00CF47D9" w:rsidP="00CF47D9">
            <w:pPr>
              <w:autoSpaceDE w:val="0"/>
              <w:autoSpaceDN w:val="0"/>
              <w:adjustRightInd w:val="0"/>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2E8B16AE" w14:textId="77777777" w:rsidR="00CF47D9" w:rsidRPr="002D5ACF" w:rsidRDefault="00CF47D9" w:rsidP="00CF47D9">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28F1DA45" w14:textId="77777777" w:rsidR="00CF47D9" w:rsidRPr="002D5ACF" w:rsidRDefault="00CF47D9" w:rsidP="00CF47D9">
            <w:pPr>
              <w:autoSpaceDE w:val="0"/>
              <w:autoSpaceDN w:val="0"/>
              <w:adjustRightInd w:val="0"/>
              <w:jc w:val="right"/>
              <w:rPr>
                <w:rFonts w:ascii="Arial Narrow" w:hAnsi="Arial Narrow" w:cs="Arial Narrow"/>
                <w:b/>
                <w:i/>
                <w:sz w:val="18"/>
                <w:szCs w:val="18"/>
                <w:u w:val="single"/>
              </w:rPr>
            </w:pPr>
            <w:r w:rsidRPr="002D5ACF">
              <w:rPr>
                <w:rFonts w:ascii="Arial Narrow" w:hAnsi="Arial Narrow" w:cs="Arial Narrow"/>
                <w:b/>
                <w:i/>
                <w:sz w:val="18"/>
                <w:szCs w:val="18"/>
                <w:u w:val="single"/>
              </w:rPr>
              <w:t>2120040</w:t>
            </w:r>
          </w:p>
        </w:tc>
        <w:tc>
          <w:tcPr>
            <w:tcW w:w="160" w:type="dxa"/>
            <w:tcBorders>
              <w:top w:val="single" w:sz="6" w:space="0" w:color="auto"/>
              <w:left w:val="single" w:sz="6" w:space="0" w:color="auto"/>
              <w:bottom w:val="single" w:sz="6" w:space="0" w:color="auto"/>
              <w:right w:val="single" w:sz="6" w:space="0" w:color="auto"/>
            </w:tcBorders>
          </w:tcPr>
          <w:p w14:paraId="614F405D" w14:textId="77777777" w:rsidR="00CF47D9" w:rsidRPr="002D5ACF"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38650B93" w14:textId="77777777" w:rsidR="00CF47D9" w:rsidRPr="002D5ACF"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1779CD70" w14:textId="77777777" w:rsidR="00CF47D9" w:rsidRPr="002D5ACF"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36CAFCA8" w14:textId="77777777" w:rsidR="00CF47D9" w:rsidRPr="002D5ACF"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244B9100" w14:textId="77777777" w:rsidR="00CF47D9" w:rsidRPr="002D5ACF" w:rsidRDefault="00CF47D9" w:rsidP="00CF47D9">
            <w:pPr>
              <w:autoSpaceDE w:val="0"/>
              <w:autoSpaceDN w:val="0"/>
              <w:adjustRightInd w:val="0"/>
              <w:rPr>
                <w:rFonts w:ascii="Arial Narrow" w:hAnsi="Arial Narrow" w:cs="Arial Narrow"/>
                <w:b/>
                <w:i/>
                <w:sz w:val="18"/>
                <w:szCs w:val="18"/>
                <w:u w:val="single"/>
              </w:rPr>
            </w:pPr>
            <w:r w:rsidRPr="002D5ACF">
              <w:rPr>
                <w:rFonts w:ascii="Arial Narrow" w:hAnsi="Arial Narrow" w:cs="Arial Narrow"/>
                <w:b/>
                <w:i/>
                <w:sz w:val="18"/>
                <w:szCs w:val="18"/>
                <w:u w:val="single"/>
              </w:rPr>
              <w:t>POR SERVICIOS DE VIGILANCIA (3)</w:t>
            </w:r>
          </w:p>
        </w:tc>
      </w:tr>
      <w:tr w:rsidR="00CF47D9" w:rsidRPr="00853717" w14:paraId="1F11CA6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B1A29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5BE7C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7C9FE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B36A1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9CEC8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CF255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7D520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639B8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F55D3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A9D42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E1D9D1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1208CA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8C051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4F8521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57235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97BD7C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3A278B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88FAF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B4913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D82E21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7127E3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25E9E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2FC64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7A259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A5D46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76F1B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C732D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9B497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016F7C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C2B59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3602C73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las amortizaciones y pagos de las obligaciones del Fondo de Titularización en concepto de honorarios profesionales.</w:t>
            </w:r>
          </w:p>
        </w:tc>
      </w:tr>
      <w:tr w:rsidR="00CF47D9" w:rsidRPr="00853717" w14:paraId="77EB458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AFE64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C5A5A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14439C3"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168CD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CACE5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FE4B5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414C2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B7B52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50607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35774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D2CA46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4AAC4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638A3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5E9DDB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Por los pagos anticipados de acuerdo a los honorarios por los servicios contratados. </w:t>
            </w:r>
          </w:p>
        </w:tc>
      </w:tr>
      <w:tr w:rsidR="00CF47D9" w:rsidRPr="00853717" w14:paraId="1069C35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7D6AD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1D830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DB760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EF80E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D40BD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7AD06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3DC70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AD662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D8913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ECE72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10B2E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4F95A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D244F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50386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342CA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46D4E8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25EB27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477D2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3E46E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D7B5CA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709D62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0CA7D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33ABF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FC20F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2DE5C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78B5E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8B1EC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CCC30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06A3A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661CA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0B5327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las obligaciones por servicios profesionales con el Representante de los Tenedores, el Auditor Extern</w:t>
            </w:r>
            <w:r>
              <w:rPr>
                <w:rFonts w:ascii="Arial Narrow" w:hAnsi="Arial Narrow" w:cs="Arial Narrow"/>
                <w:sz w:val="18"/>
                <w:szCs w:val="18"/>
              </w:rPr>
              <w:t xml:space="preserve">o y la Clasificadora de Riesgo. </w:t>
            </w:r>
          </w:p>
        </w:tc>
      </w:tr>
      <w:tr w:rsidR="00CF47D9" w:rsidRPr="00853717" w14:paraId="618128D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5F042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D223A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537652D"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93155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4B752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7DB5B1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5421B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4318C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BDE21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3BD08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5ED06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11469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719DDA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65978EE" w14:textId="77777777" w:rsidR="00CF47D9" w:rsidRPr="00A04D8A" w:rsidRDefault="00CF47D9" w:rsidP="00CF47D9">
            <w:pPr>
              <w:autoSpaceDE w:val="0"/>
              <w:autoSpaceDN w:val="0"/>
              <w:adjustRightInd w:val="0"/>
              <w:rPr>
                <w:rFonts w:ascii="Arial Narrow" w:hAnsi="Arial Narrow" w:cs="Arial Narrow"/>
                <w:b/>
                <w:sz w:val="18"/>
                <w:szCs w:val="18"/>
              </w:rPr>
            </w:pPr>
            <w:r w:rsidRPr="002D5ACF">
              <w:rPr>
                <w:rFonts w:ascii="Arial Narrow" w:hAnsi="Arial Narrow" w:cs="Arial Narrow"/>
                <w:b/>
                <w:i/>
                <w:sz w:val="18"/>
                <w:szCs w:val="18"/>
                <w:u w:val="single"/>
              </w:rPr>
              <w:t xml:space="preserve">Por el registro de las obligaciones por los servicios de comercialización y por la prestación del servicio de vigilancia. </w:t>
            </w:r>
            <w:r w:rsidRPr="002D5ACF">
              <w:rPr>
                <w:rFonts w:ascii="Arial Narrow" w:hAnsi="Arial Narrow" w:cs="Arial Narrow"/>
                <w:b/>
                <w:sz w:val="18"/>
                <w:szCs w:val="18"/>
              </w:rPr>
              <w:t>(3)</w:t>
            </w:r>
          </w:p>
        </w:tc>
      </w:tr>
      <w:tr w:rsidR="00CF47D9" w:rsidRPr="00853717" w14:paraId="3902EB0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30792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48071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E9B16C0"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EC483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3F908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3C43B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A2971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2E334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16E5D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2047D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15992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4518C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78F73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54983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04432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3546DBE"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BB720A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FFFB06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4F1E599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213</w:t>
            </w:r>
          </w:p>
        </w:tc>
        <w:tc>
          <w:tcPr>
            <w:tcW w:w="1416" w:type="dxa"/>
            <w:tcBorders>
              <w:top w:val="single" w:sz="6" w:space="0" w:color="auto"/>
              <w:left w:val="single" w:sz="6" w:space="0" w:color="auto"/>
              <w:bottom w:val="single" w:sz="6" w:space="0" w:color="auto"/>
              <w:right w:val="single" w:sz="6" w:space="0" w:color="auto"/>
            </w:tcBorders>
          </w:tcPr>
          <w:p w14:paraId="5A600CAF"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31D3881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B17BCA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78AC5F2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213</w:t>
            </w:r>
          </w:p>
        </w:tc>
        <w:tc>
          <w:tcPr>
            <w:tcW w:w="568" w:type="dxa"/>
            <w:tcBorders>
              <w:top w:val="single" w:sz="6" w:space="0" w:color="auto"/>
              <w:left w:val="nil"/>
              <w:bottom w:val="single" w:sz="6" w:space="0" w:color="auto"/>
              <w:right w:val="nil"/>
            </w:tcBorders>
          </w:tcPr>
          <w:p w14:paraId="07CA4B6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76BAB2B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366CE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A0266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591B931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OBLIGACIONES POR PREPAGO</w:t>
            </w:r>
          </w:p>
        </w:tc>
        <w:tc>
          <w:tcPr>
            <w:tcW w:w="711" w:type="dxa"/>
            <w:tcBorders>
              <w:top w:val="single" w:sz="6" w:space="0" w:color="auto"/>
              <w:left w:val="single" w:sz="6" w:space="0" w:color="auto"/>
              <w:bottom w:val="single" w:sz="6" w:space="0" w:color="auto"/>
              <w:right w:val="single" w:sz="6" w:space="0" w:color="auto"/>
            </w:tcBorders>
          </w:tcPr>
          <w:p w14:paraId="11E650D1"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7DB52B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B6C0E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B7C715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0151D07"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05076A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87F9D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2C366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D3F0A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67BC7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5AFBF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249FE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BA245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B5DAB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37E15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70221E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Corresponde a las cantidades adeudadas a los tenedores de valores de deuda de titularización por concepto de prepago de dichos valores, que ya se hayan efectuado de acuerdo a lo señalado en el contrato de titularización</w:t>
            </w:r>
          </w:p>
        </w:tc>
      </w:tr>
      <w:tr w:rsidR="00CF47D9" w:rsidRPr="00853717" w14:paraId="0C6519C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40202F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7C3788B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2130</w:t>
            </w:r>
          </w:p>
        </w:tc>
        <w:tc>
          <w:tcPr>
            <w:tcW w:w="1416" w:type="dxa"/>
            <w:tcBorders>
              <w:top w:val="single" w:sz="6" w:space="0" w:color="auto"/>
              <w:left w:val="single" w:sz="6" w:space="0" w:color="auto"/>
              <w:bottom w:val="single" w:sz="6" w:space="0" w:color="auto"/>
              <w:right w:val="single" w:sz="6" w:space="0" w:color="auto"/>
            </w:tcBorders>
          </w:tcPr>
          <w:p w14:paraId="7984413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61C70DD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C6A946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0FCBD5B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19D36E7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2130</w:t>
            </w:r>
          </w:p>
        </w:tc>
        <w:tc>
          <w:tcPr>
            <w:tcW w:w="956" w:type="dxa"/>
            <w:gridSpan w:val="3"/>
            <w:tcBorders>
              <w:top w:val="single" w:sz="6" w:space="0" w:color="auto"/>
              <w:left w:val="nil"/>
              <w:bottom w:val="single" w:sz="6" w:space="0" w:color="auto"/>
              <w:right w:val="single" w:sz="6" w:space="0" w:color="auto"/>
            </w:tcBorders>
          </w:tcPr>
          <w:p w14:paraId="5F422EB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906E7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8F14B2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BDD097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39BFC13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OBLIGACIONES POR PREPAGO</w:t>
            </w:r>
          </w:p>
        </w:tc>
      </w:tr>
      <w:tr w:rsidR="00CF47D9" w:rsidRPr="00853717" w14:paraId="1778207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D9BA2B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6BF219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2130000</w:t>
            </w:r>
          </w:p>
        </w:tc>
        <w:tc>
          <w:tcPr>
            <w:tcW w:w="1416" w:type="dxa"/>
            <w:tcBorders>
              <w:top w:val="single" w:sz="6" w:space="0" w:color="auto"/>
              <w:left w:val="single" w:sz="6" w:space="0" w:color="auto"/>
              <w:bottom w:val="single" w:sz="6" w:space="0" w:color="auto"/>
              <w:right w:val="single" w:sz="6" w:space="0" w:color="auto"/>
            </w:tcBorders>
          </w:tcPr>
          <w:p w14:paraId="1D79BF5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2AEE3C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A65C58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D56A8C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609595A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659A62A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2130000</w:t>
            </w:r>
          </w:p>
        </w:tc>
        <w:tc>
          <w:tcPr>
            <w:tcW w:w="160" w:type="dxa"/>
            <w:tcBorders>
              <w:top w:val="single" w:sz="6" w:space="0" w:color="auto"/>
              <w:left w:val="single" w:sz="6" w:space="0" w:color="auto"/>
              <w:bottom w:val="single" w:sz="6" w:space="0" w:color="auto"/>
              <w:right w:val="single" w:sz="6" w:space="0" w:color="auto"/>
            </w:tcBorders>
          </w:tcPr>
          <w:p w14:paraId="6EC7BC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F86CD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18FA55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EC731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AC30A8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OBLIGACIONES POR PREPAGO</w:t>
            </w:r>
          </w:p>
        </w:tc>
      </w:tr>
      <w:tr w:rsidR="00CF47D9" w:rsidRPr="00853717" w14:paraId="66BA938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681F78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302CE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DAFCB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C2CA9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8802F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89A28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D0C6B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07C72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1479E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3987D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C23B6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118737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21185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53A61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BBA5C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76B9ED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64462F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EBB47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1A300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54572C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4451DC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394F0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3EB67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8EE64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C86FC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18DC9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76F2B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EDE89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A41D5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AA65C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B390A1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los pagos anticipados de acuerdo a operaciones pactadas.</w:t>
            </w:r>
          </w:p>
        </w:tc>
      </w:tr>
      <w:tr w:rsidR="00CF47D9" w:rsidRPr="00853717" w14:paraId="4940ADE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895F6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C0FF3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AF4D9D7"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E55C7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BE399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5764C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6541A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384ED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D9847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60675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0E727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ED392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5A11C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0BCC9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58D08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E9E4818"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0A7D44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15BD0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A5411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63C369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1F0763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98E54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4513A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B5002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77AE5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0B4ACF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E5BEC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78EA3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631D3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08F34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0DB1B0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las obligaciones asumidas por el Fondo de Titularización en concepto de prepagos.</w:t>
            </w:r>
          </w:p>
        </w:tc>
      </w:tr>
      <w:tr w:rsidR="00CF47D9" w:rsidRPr="00853717" w14:paraId="4586491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18846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40FC1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B7640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2A365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17807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4B37D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4EFDE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146FB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B1A89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407A0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3B15E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67060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02FE6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89A54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3B208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FF5D8AD"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3B99D1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BAF45C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1E14F39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214</w:t>
            </w:r>
          </w:p>
        </w:tc>
        <w:tc>
          <w:tcPr>
            <w:tcW w:w="1416" w:type="dxa"/>
            <w:tcBorders>
              <w:top w:val="single" w:sz="6" w:space="0" w:color="auto"/>
              <w:left w:val="single" w:sz="6" w:space="0" w:color="auto"/>
              <w:bottom w:val="single" w:sz="6" w:space="0" w:color="auto"/>
              <w:right w:val="single" w:sz="6" w:space="0" w:color="auto"/>
            </w:tcBorders>
          </w:tcPr>
          <w:p w14:paraId="24D25501"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3413DD1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91540A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3F5F02B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214</w:t>
            </w:r>
          </w:p>
        </w:tc>
        <w:tc>
          <w:tcPr>
            <w:tcW w:w="568" w:type="dxa"/>
            <w:tcBorders>
              <w:top w:val="single" w:sz="6" w:space="0" w:color="auto"/>
              <w:left w:val="nil"/>
              <w:bottom w:val="single" w:sz="6" w:space="0" w:color="auto"/>
              <w:right w:val="nil"/>
            </w:tcBorders>
          </w:tcPr>
          <w:p w14:paraId="3AF8069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5822909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11216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DE59E3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1CF43AA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EXCEDENTES POR PAGAR</w:t>
            </w:r>
          </w:p>
        </w:tc>
        <w:tc>
          <w:tcPr>
            <w:tcW w:w="711" w:type="dxa"/>
            <w:tcBorders>
              <w:top w:val="single" w:sz="6" w:space="0" w:color="auto"/>
              <w:left w:val="single" w:sz="6" w:space="0" w:color="auto"/>
              <w:bottom w:val="single" w:sz="6" w:space="0" w:color="auto"/>
              <w:right w:val="single" w:sz="6" w:space="0" w:color="auto"/>
            </w:tcBorders>
          </w:tcPr>
          <w:p w14:paraId="607A6D22"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6396CD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2CCA9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091DF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72D1C06"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6898B9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62044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EDDD4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F3F28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4F02F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D6B49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7EABD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36703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1F244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64CB3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79264F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Estará constituido por los excedentes que, habiendo sido aprobados por el representante de los tenedores de valores, aún no han sido retirados del fondo de titularización.</w:t>
            </w:r>
          </w:p>
        </w:tc>
      </w:tr>
      <w:tr w:rsidR="00CF47D9" w:rsidRPr="00853717" w14:paraId="05CADD5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4125F8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7FE6D66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2140</w:t>
            </w:r>
          </w:p>
        </w:tc>
        <w:tc>
          <w:tcPr>
            <w:tcW w:w="1416" w:type="dxa"/>
            <w:tcBorders>
              <w:top w:val="single" w:sz="6" w:space="0" w:color="auto"/>
              <w:left w:val="single" w:sz="6" w:space="0" w:color="auto"/>
              <w:bottom w:val="single" w:sz="6" w:space="0" w:color="auto"/>
              <w:right w:val="single" w:sz="6" w:space="0" w:color="auto"/>
            </w:tcBorders>
          </w:tcPr>
          <w:p w14:paraId="55BC98C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3F3D859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63A213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F19C38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4A6FE05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2140</w:t>
            </w:r>
          </w:p>
        </w:tc>
        <w:tc>
          <w:tcPr>
            <w:tcW w:w="956" w:type="dxa"/>
            <w:gridSpan w:val="3"/>
            <w:tcBorders>
              <w:top w:val="single" w:sz="6" w:space="0" w:color="auto"/>
              <w:left w:val="nil"/>
              <w:bottom w:val="single" w:sz="6" w:space="0" w:color="auto"/>
              <w:right w:val="single" w:sz="6" w:space="0" w:color="auto"/>
            </w:tcBorders>
          </w:tcPr>
          <w:p w14:paraId="40FF88E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6350C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C2580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5BC8D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4D92C7A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EXCEDENTES POR PAGAR</w:t>
            </w:r>
          </w:p>
        </w:tc>
        <w:tc>
          <w:tcPr>
            <w:tcW w:w="711" w:type="dxa"/>
            <w:tcBorders>
              <w:top w:val="single" w:sz="6" w:space="0" w:color="auto"/>
              <w:left w:val="single" w:sz="6" w:space="0" w:color="auto"/>
              <w:bottom w:val="single" w:sz="6" w:space="0" w:color="auto"/>
              <w:right w:val="single" w:sz="6" w:space="0" w:color="auto"/>
            </w:tcBorders>
          </w:tcPr>
          <w:p w14:paraId="13036F2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FCEE95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29A2DB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FD8C0E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2140000</w:t>
            </w:r>
          </w:p>
        </w:tc>
        <w:tc>
          <w:tcPr>
            <w:tcW w:w="1416" w:type="dxa"/>
            <w:tcBorders>
              <w:top w:val="single" w:sz="6" w:space="0" w:color="auto"/>
              <w:left w:val="single" w:sz="6" w:space="0" w:color="auto"/>
              <w:bottom w:val="single" w:sz="6" w:space="0" w:color="auto"/>
              <w:right w:val="single" w:sz="6" w:space="0" w:color="auto"/>
            </w:tcBorders>
          </w:tcPr>
          <w:p w14:paraId="396CA48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7F07D6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00882C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18E17B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2331626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389938D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2140000</w:t>
            </w:r>
          </w:p>
        </w:tc>
        <w:tc>
          <w:tcPr>
            <w:tcW w:w="160" w:type="dxa"/>
            <w:tcBorders>
              <w:top w:val="single" w:sz="6" w:space="0" w:color="auto"/>
              <w:left w:val="single" w:sz="6" w:space="0" w:color="auto"/>
              <w:bottom w:val="single" w:sz="6" w:space="0" w:color="auto"/>
              <w:right w:val="single" w:sz="6" w:space="0" w:color="auto"/>
            </w:tcBorders>
          </w:tcPr>
          <w:p w14:paraId="6925D8F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C0114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08903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35625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ADB080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EXCEDENTES POR PAGAR</w:t>
            </w:r>
          </w:p>
        </w:tc>
      </w:tr>
      <w:tr w:rsidR="00CF47D9" w:rsidRPr="00853717" w14:paraId="48DE2D6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FDB729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0C81A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7BE74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08FFF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F4895F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EAD99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4D507F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B9EBD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3E1A1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2005A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2A808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34D4A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73319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E6595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A1F00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2762109"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88865D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E80F8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4CA1A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872C4D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45F690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F09A6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03D75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0CE72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B0A55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677B1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8D716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E7D6B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C9A3C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41D23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CF545E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retiro de los excedentes del fondo de titularización</w:t>
            </w:r>
            <w:r>
              <w:rPr>
                <w:rFonts w:ascii="Arial Narrow" w:hAnsi="Arial Narrow" w:cs="Arial Narrow"/>
                <w:sz w:val="18"/>
                <w:szCs w:val="18"/>
              </w:rPr>
              <w:t>.</w:t>
            </w:r>
          </w:p>
        </w:tc>
      </w:tr>
      <w:tr w:rsidR="00CF47D9" w:rsidRPr="00853717" w14:paraId="49239BC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3B8EE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8A2CA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843DD9F"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E9A0E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73999B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7CAE25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D5ADE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20F2B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B1707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D7E6F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8788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89A75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89C98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A8BF2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5EBB6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EBD243A"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DD944C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61B67B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467F7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38B35B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3E9854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4E69E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E6266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0016A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14E3C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173FB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976DC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FEDC3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F73A2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22773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E94CF1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los excedentes aprobados por el Representante de los Tenedores de Valores.</w:t>
            </w:r>
          </w:p>
        </w:tc>
      </w:tr>
      <w:tr w:rsidR="00CF47D9" w:rsidRPr="00853717" w14:paraId="3C96BCC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32F57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A44B2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87D69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E4210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78793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7299B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24AEA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F0B7C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6A927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25FD1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0F4DD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CE5A5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10249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FD7AE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03BEB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5D02135"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D50C7A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DD505E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7050EA3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215</w:t>
            </w:r>
          </w:p>
        </w:tc>
        <w:tc>
          <w:tcPr>
            <w:tcW w:w="1416" w:type="dxa"/>
            <w:tcBorders>
              <w:top w:val="single" w:sz="6" w:space="0" w:color="auto"/>
              <w:left w:val="single" w:sz="6" w:space="0" w:color="auto"/>
              <w:bottom w:val="single" w:sz="6" w:space="0" w:color="auto"/>
              <w:right w:val="single" w:sz="6" w:space="0" w:color="auto"/>
            </w:tcBorders>
          </w:tcPr>
          <w:p w14:paraId="6B369599"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2816096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073101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093CA57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215</w:t>
            </w:r>
          </w:p>
        </w:tc>
        <w:tc>
          <w:tcPr>
            <w:tcW w:w="568" w:type="dxa"/>
            <w:tcBorders>
              <w:top w:val="single" w:sz="6" w:space="0" w:color="auto"/>
              <w:left w:val="nil"/>
              <w:bottom w:val="single" w:sz="6" w:space="0" w:color="auto"/>
              <w:right w:val="nil"/>
            </w:tcBorders>
          </w:tcPr>
          <w:p w14:paraId="76A368F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75FEBD2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8AC1B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D9961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504CEAF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OBLIGACIONES POR GARANTÍAS</w:t>
            </w:r>
          </w:p>
        </w:tc>
        <w:tc>
          <w:tcPr>
            <w:tcW w:w="711" w:type="dxa"/>
            <w:tcBorders>
              <w:top w:val="single" w:sz="6" w:space="0" w:color="auto"/>
              <w:left w:val="single" w:sz="6" w:space="0" w:color="auto"/>
              <w:bottom w:val="single" w:sz="6" w:space="0" w:color="auto"/>
              <w:right w:val="single" w:sz="6" w:space="0" w:color="auto"/>
            </w:tcBorders>
          </w:tcPr>
          <w:p w14:paraId="31DF446D"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AF4055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F07A1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2C55A6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828F1B6"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65CDAE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EBEA1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23A65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54C79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1EBCC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E180E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BE940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E5635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C4C7F0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DB2D1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0733E8F" w14:textId="77777777" w:rsidR="00CF47D9"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Corresponderá a todas aquellas cantidades representativas de activos que el fondo de titularización deberá devolver por concepto de garantía, tal como se establezca en el respectivo contrato de titularización</w:t>
            </w:r>
            <w:r>
              <w:rPr>
                <w:rFonts w:ascii="Arial Narrow" w:hAnsi="Arial Narrow" w:cs="Arial Narrow"/>
                <w:sz w:val="18"/>
                <w:szCs w:val="18"/>
              </w:rPr>
              <w:t>.</w:t>
            </w:r>
          </w:p>
          <w:p w14:paraId="3DD5B9E0" w14:textId="77777777" w:rsidR="00CF47D9" w:rsidRDefault="00CF47D9" w:rsidP="00CF47D9">
            <w:pPr>
              <w:autoSpaceDE w:val="0"/>
              <w:autoSpaceDN w:val="0"/>
              <w:adjustRightInd w:val="0"/>
              <w:spacing w:before="0" w:after="0"/>
              <w:rPr>
                <w:rFonts w:ascii="Arial Narrow" w:hAnsi="Arial Narrow" w:cs="Arial Narrow"/>
                <w:sz w:val="18"/>
                <w:szCs w:val="18"/>
              </w:rPr>
            </w:pPr>
          </w:p>
          <w:p w14:paraId="500E2D7D" w14:textId="0C2F3E90" w:rsidR="00CF47D9" w:rsidRPr="00853717" w:rsidRDefault="00CF47D9" w:rsidP="00CF47D9">
            <w:pPr>
              <w:autoSpaceDE w:val="0"/>
              <w:autoSpaceDN w:val="0"/>
              <w:adjustRightInd w:val="0"/>
              <w:spacing w:before="0" w:after="0"/>
              <w:rPr>
                <w:rFonts w:ascii="Arial Narrow" w:hAnsi="Arial Narrow" w:cs="Arial Narrow"/>
                <w:sz w:val="18"/>
                <w:szCs w:val="18"/>
              </w:rPr>
            </w:pPr>
            <w:r>
              <w:rPr>
                <w:rFonts w:ascii="Arial Narrow" w:hAnsi="Arial Narrow" w:cs="Arial"/>
                <w:b/>
                <w:i/>
                <w:sz w:val="18"/>
                <w:szCs w:val="18"/>
                <w:u w:val="single"/>
                <w:lang w:val="es-SV"/>
              </w:rPr>
              <w:t>Además se registrará</w:t>
            </w:r>
            <w:r w:rsidRPr="00B55ECD">
              <w:rPr>
                <w:rFonts w:ascii="Arial Narrow" w:hAnsi="Arial Narrow" w:cs="Arial"/>
                <w:b/>
                <w:i/>
                <w:sz w:val="18"/>
                <w:szCs w:val="18"/>
                <w:u w:val="single"/>
                <w:lang w:val="es-SV"/>
              </w:rPr>
              <w:t xml:space="preserve"> los montos que el Fondo reciba en concepto de depósitos por los arrendatarios de las propiedades arrendadas. </w:t>
            </w:r>
            <w:r w:rsidRPr="00B55ECD">
              <w:rPr>
                <w:rFonts w:ascii="Arial Narrow" w:hAnsi="Arial Narrow" w:cs="Arial"/>
                <w:b/>
                <w:sz w:val="18"/>
                <w:szCs w:val="18"/>
                <w:lang w:val="es-SV"/>
              </w:rPr>
              <w:t>(3</w:t>
            </w:r>
          </w:p>
        </w:tc>
      </w:tr>
      <w:tr w:rsidR="00CF47D9" w:rsidRPr="00853717" w14:paraId="3078FCD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E7D371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74B7437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2150</w:t>
            </w:r>
          </w:p>
        </w:tc>
        <w:tc>
          <w:tcPr>
            <w:tcW w:w="1416" w:type="dxa"/>
            <w:tcBorders>
              <w:top w:val="single" w:sz="6" w:space="0" w:color="auto"/>
              <w:left w:val="single" w:sz="6" w:space="0" w:color="auto"/>
              <w:bottom w:val="single" w:sz="6" w:space="0" w:color="auto"/>
              <w:right w:val="single" w:sz="6" w:space="0" w:color="auto"/>
            </w:tcBorders>
          </w:tcPr>
          <w:p w14:paraId="35A3614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57D8AE9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EAF057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0B707C1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755484F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2150</w:t>
            </w:r>
          </w:p>
        </w:tc>
        <w:tc>
          <w:tcPr>
            <w:tcW w:w="956" w:type="dxa"/>
            <w:gridSpan w:val="3"/>
            <w:tcBorders>
              <w:top w:val="single" w:sz="6" w:space="0" w:color="auto"/>
              <w:left w:val="nil"/>
              <w:bottom w:val="single" w:sz="6" w:space="0" w:color="auto"/>
              <w:right w:val="single" w:sz="6" w:space="0" w:color="auto"/>
            </w:tcBorders>
          </w:tcPr>
          <w:p w14:paraId="467E146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DE1AC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5A0B8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1E042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135EA1F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OBLIGACIONES POR GARANTÍAS</w:t>
            </w:r>
          </w:p>
        </w:tc>
      </w:tr>
      <w:tr w:rsidR="00CF47D9" w:rsidRPr="00853717" w14:paraId="076DC21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C89A39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755DAF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2150000</w:t>
            </w:r>
          </w:p>
        </w:tc>
        <w:tc>
          <w:tcPr>
            <w:tcW w:w="1416" w:type="dxa"/>
            <w:tcBorders>
              <w:top w:val="single" w:sz="6" w:space="0" w:color="auto"/>
              <w:left w:val="single" w:sz="6" w:space="0" w:color="auto"/>
              <w:bottom w:val="single" w:sz="6" w:space="0" w:color="auto"/>
              <w:right w:val="single" w:sz="6" w:space="0" w:color="auto"/>
            </w:tcBorders>
          </w:tcPr>
          <w:p w14:paraId="73BEA41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73A9656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4A363C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B388B6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5349101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34FC01A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2150000</w:t>
            </w:r>
          </w:p>
        </w:tc>
        <w:tc>
          <w:tcPr>
            <w:tcW w:w="160" w:type="dxa"/>
            <w:tcBorders>
              <w:top w:val="single" w:sz="6" w:space="0" w:color="auto"/>
              <w:left w:val="single" w:sz="6" w:space="0" w:color="auto"/>
              <w:bottom w:val="single" w:sz="6" w:space="0" w:color="auto"/>
              <w:right w:val="single" w:sz="6" w:space="0" w:color="auto"/>
            </w:tcBorders>
          </w:tcPr>
          <w:p w14:paraId="42D72F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45327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51925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0BE75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5AA0AD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OBLIGACIONES POR GARANTÍAS</w:t>
            </w:r>
          </w:p>
        </w:tc>
      </w:tr>
      <w:tr w:rsidR="00CF47D9" w:rsidRPr="00853717" w14:paraId="1186AFA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24DC7C7" w14:textId="358E4748" w:rsidR="00CF47D9" w:rsidRPr="00853717" w:rsidRDefault="00CF47D9" w:rsidP="00CF47D9">
            <w:pPr>
              <w:tabs>
                <w:tab w:val="left" w:pos="376"/>
                <w:tab w:val="right" w:pos="493"/>
              </w:tabs>
              <w:autoSpaceDE w:val="0"/>
              <w:autoSpaceDN w:val="0"/>
              <w:adjustRightInd w:val="0"/>
              <w:jc w:val="left"/>
              <w:rPr>
                <w:rFonts w:ascii="Arial Narrow" w:hAnsi="Arial Narrow" w:cs="Arial Narrow"/>
                <w:sz w:val="18"/>
                <w:szCs w:val="18"/>
              </w:rPr>
            </w:pPr>
            <w:r>
              <w:rPr>
                <w:rFonts w:ascii="Arial Narrow" w:hAnsi="Arial Narrow" w:cs="Arial Narrow"/>
                <w:sz w:val="18"/>
                <w:szCs w:val="18"/>
              </w:rPr>
              <w:tab/>
              <w:t>7</w:t>
            </w:r>
            <w:r>
              <w:rPr>
                <w:rFonts w:ascii="Arial Narrow" w:hAnsi="Arial Narrow" w:cs="Arial Narrow"/>
                <w:sz w:val="18"/>
                <w:szCs w:val="18"/>
              </w:rPr>
              <w:tab/>
            </w:r>
          </w:p>
        </w:tc>
        <w:tc>
          <w:tcPr>
            <w:tcW w:w="919" w:type="dxa"/>
            <w:tcBorders>
              <w:top w:val="single" w:sz="6" w:space="0" w:color="auto"/>
              <w:left w:val="single" w:sz="6" w:space="0" w:color="auto"/>
              <w:bottom w:val="single" w:sz="6" w:space="0" w:color="auto"/>
              <w:right w:val="single" w:sz="6" w:space="0" w:color="auto"/>
            </w:tcBorders>
          </w:tcPr>
          <w:p w14:paraId="7CF5D81C" w14:textId="25E25461" w:rsidR="00CF47D9" w:rsidRPr="00853717" w:rsidRDefault="00CF47D9" w:rsidP="00CF47D9">
            <w:pPr>
              <w:autoSpaceDE w:val="0"/>
              <w:autoSpaceDN w:val="0"/>
              <w:adjustRightInd w:val="0"/>
              <w:jc w:val="right"/>
              <w:rPr>
                <w:rFonts w:ascii="Arial Narrow" w:hAnsi="Arial Narrow" w:cs="Arial Narrow"/>
                <w:sz w:val="18"/>
                <w:szCs w:val="18"/>
              </w:rPr>
            </w:pPr>
            <w:r>
              <w:rPr>
                <w:rFonts w:ascii="Arial Narrow" w:hAnsi="Arial Narrow" w:cs="Arial Narrow"/>
                <w:sz w:val="18"/>
                <w:szCs w:val="18"/>
              </w:rPr>
              <w:t>2150010</w:t>
            </w:r>
          </w:p>
        </w:tc>
        <w:tc>
          <w:tcPr>
            <w:tcW w:w="1416" w:type="dxa"/>
            <w:tcBorders>
              <w:top w:val="single" w:sz="6" w:space="0" w:color="auto"/>
              <w:left w:val="single" w:sz="6" w:space="0" w:color="auto"/>
              <w:bottom w:val="single" w:sz="6" w:space="0" w:color="auto"/>
              <w:right w:val="single" w:sz="6" w:space="0" w:color="auto"/>
            </w:tcBorders>
          </w:tcPr>
          <w:p w14:paraId="7E709A90" w14:textId="5B1BD76D"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SUB-SUBCUENTA </w:t>
            </w:r>
          </w:p>
        </w:tc>
        <w:tc>
          <w:tcPr>
            <w:tcW w:w="356" w:type="dxa"/>
            <w:tcBorders>
              <w:top w:val="single" w:sz="6" w:space="0" w:color="auto"/>
              <w:left w:val="single" w:sz="6" w:space="0" w:color="auto"/>
              <w:bottom w:val="single" w:sz="6" w:space="0" w:color="auto"/>
              <w:right w:val="single" w:sz="6" w:space="0" w:color="auto"/>
            </w:tcBorders>
          </w:tcPr>
          <w:p w14:paraId="40E688EA" w14:textId="77777777" w:rsidR="00CF47D9" w:rsidRPr="00853717" w:rsidRDefault="00CF47D9" w:rsidP="00CF47D9">
            <w:pPr>
              <w:autoSpaceDE w:val="0"/>
              <w:autoSpaceDN w:val="0"/>
              <w:adjustRightInd w:val="0"/>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71F438F" w14:textId="77777777" w:rsidR="00CF47D9" w:rsidRPr="00853717" w:rsidRDefault="00CF47D9" w:rsidP="00CF47D9">
            <w:pPr>
              <w:autoSpaceDE w:val="0"/>
              <w:autoSpaceDN w:val="0"/>
              <w:adjustRightInd w:val="0"/>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56FBAE3" w14:textId="77777777" w:rsidR="00CF47D9" w:rsidRPr="00853717" w:rsidRDefault="00CF47D9" w:rsidP="00CF47D9">
            <w:pPr>
              <w:autoSpaceDE w:val="0"/>
              <w:autoSpaceDN w:val="0"/>
              <w:adjustRightInd w:val="0"/>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A616C8F" w14:textId="77777777" w:rsidR="00CF47D9" w:rsidRPr="00853717" w:rsidRDefault="00CF47D9" w:rsidP="00CF47D9">
            <w:pPr>
              <w:autoSpaceDE w:val="0"/>
              <w:autoSpaceDN w:val="0"/>
              <w:adjustRightInd w:val="0"/>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68E787A" w14:textId="35C1C7B9" w:rsidR="00CF47D9" w:rsidRPr="00853717" w:rsidRDefault="00CF47D9" w:rsidP="00CF47D9">
            <w:pPr>
              <w:autoSpaceDE w:val="0"/>
              <w:autoSpaceDN w:val="0"/>
              <w:adjustRightInd w:val="0"/>
              <w:jc w:val="right"/>
              <w:rPr>
                <w:rFonts w:ascii="Arial Narrow" w:hAnsi="Arial Narrow" w:cs="Arial Narrow"/>
                <w:sz w:val="18"/>
                <w:szCs w:val="18"/>
              </w:rPr>
            </w:pPr>
            <w:r>
              <w:rPr>
                <w:rFonts w:ascii="Arial Narrow" w:hAnsi="Arial Narrow" w:cs="Arial Narrow"/>
                <w:sz w:val="18"/>
                <w:szCs w:val="18"/>
              </w:rPr>
              <w:t>2150010</w:t>
            </w:r>
          </w:p>
        </w:tc>
        <w:tc>
          <w:tcPr>
            <w:tcW w:w="160" w:type="dxa"/>
            <w:tcBorders>
              <w:top w:val="single" w:sz="6" w:space="0" w:color="auto"/>
              <w:left w:val="single" w:sz="6" w:space="0" w:color="auto"/>
              <w:bottom w:val="single" w:sz="6" w:space="0" w:color="auto"/>
              <w:right w:val="single" w:sz="6" w:space="0" w:color="auto"/>
            </w:tcBorders>
          </w:tcPr>
          <w:p w14:paraId="42B0A19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D33B2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3664F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71523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10ED823" w14:textId="0EF67A75" w:rsidR="00CF47D9" w:rsidRPr="00853717" w:rsidRDefault="00CF47D9" w:rsidP="00CF47D9">
            <w:pPr>
              <w:autoSpaceDE w:val="0"/>
              <w:autoSpaceDN w:val="0"/>
              <w:adjustRightInd w:val="0"/>
              <w:rPr>
                <w:rFonts w:ascii="Arial Narrow" w:hAnsi="Arial Narrow" w:cs="Arial Narrow"/>
                <w:sz w:val="18"/>
                <w:szCs w:val="18"/>
              </w:rPr>
            </w:pPr>
            <w:r w:rsidRPr="00944E86">
              <w:rPr>
                <w:rFonts w:ascii="Arial Narrow" w:hAnsi="Arial Narrow" w:cs="Arial Narrow"/>
                <w:b/>
                <w:i/>
                <w:sz w:val="18"/>
                <w:szCs w:val="18"/>
                <w:u w:val="single"/>
              </w:rPr>
              <w:t>DEPÓSITOS POR ARRENDAMIENTOS CORTO PLAZO (3)</w:t>
            </w:r>
          </w:p>
        </w:tc>
      </w:tr>
      <w:tr w:rsidR="00CF47D9" w:rsidRPr="00853717" w14:paraId="2FB1347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8BB49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40184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956FF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98201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B7651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51831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C2F3A1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AD448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CE43B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AD9F9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7580A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7A6BE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2E9B6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B0C9B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DAD05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1BD8C04"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818F73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C36B0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91318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CAF377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38F009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BB5E0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B82FF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B8801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BA16E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B260B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DA6D9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4F6C9F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AAF5E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4C097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B7524F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cancelación de las garantías.</w:t>
            </w:r>
          </w:p>
        </w:tc>
      </w:tr>
      <w:tr w:rsidR="00CF47D9" w:rsidRPr="00853717" w14:paraId="0FAEA11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715F9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11CB5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55A27BC"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EB32E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B14EC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CD488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074CC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BC584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37880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0F43C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4C11C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F653D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9E332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C21971A" w14:textId="6F7C03AD" w:rsidR="00CF47D9" w:rsidRPr="00853717" w:rsidRDefault="00CF47D9" w:rsidP="00CF47D9">
            <w:pPr>
              <w:autoSpaceDE w:val="0"/>
              <w:autoSpaceDN w:val="0"/>
              <w:adjustRightInd w:val="0"/>
              <w:rPr>
                <w:rFonts w:ascii="Arial Narrow" w:hAnsi="Arial Narrow" w:cs="Arial Narrow"/>
                <w:sz w:val="18"/>
                <w:szCs w:val="18"/>
              </w:rPr>
            </w:pPr>
            <w:r w:rsidRPr="00081A0D">
              <w:rPr>
                <w:rFonts w:ascii="Arial Narrow" w:hAnsi="Arial Narrow" w:cs="Arial Narrow"/>
                <w:b/>
                <w:i/>
                <w:sz w:val="18"/>
                <w:szCs w:val="18"/>
                <w:u w:val="single"/>
                <w:lang w:val="es-SV"/>
              </w:rPr>
              <w:t>Por la cancelación de los contratos de arrendamientos.</w:t>
            </w:r>
            <w:r w:rsidRPr="00081A0D">
              <w:rPr>
                <w:rFonts w:ascii="Arial Narrow" w:hAnsi="Arial Narrow" w:cs="Arial Narrow"/>
                <w:b/>
                <w:sz w:val="18"/>
                <w:szCs w:val="18"/>
                <w:lang w:val="es-SV"/>
              </w:rPr>
              <w:t xml:space="preserve"> (3)</w:t>
            </w:r>
          </w:p>
        </w:tc>
      </w:tr>
      <w:tr w:rsidR="00CF47D9" w:rsidRPr="00853717" w14:paraId="5E98C5A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0D0FC1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C646C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3AB0783"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34C09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71276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A575A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445D3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5DD77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C35251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DDD0F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49BAB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30987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FA0BB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44520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AEC29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1135B0D"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474674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5E49AC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E1184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10E566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6E1620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1F497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F6B03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77B3F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E357E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54A385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B6085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0E796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F883B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8625C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08D3699" w14:textId="649C24A3"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las garantías establecidas en el contrato de titularización</w:t>
            </w:r>
            <w:r>
              <w:rPr>
                <w:rFonts w:ascii="Arial Narrow" w:hAnsi="Arial Narrow" w:cs="Arial Narrow"/>
                <w:sz w:val="18"/>
                <w:szCs w:val="18"/>
              </w:rPr>
              <w:t>.</w:t>
            </w:r>
          </w:p>
        </w:tc>
      </w:tr>
      <w:tr w:rsidR="00CF47D9" w:rsidRPr="00853717" w14:paraId="6C61E08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0A7A3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A3890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6FD72DD"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42C69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6D12A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166ED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4B239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45C0E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A9B63A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64AAC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9BCF2A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0B5A7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3D9EB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A3D4A8E" w14:textId="77884104" w:rsidR="00CF47D9" w:rsidRPr="00853717" w:rsidRDefault="00CF47D9" w:rsidP="00CF47D9">
            <w:pPr>
              <w:autoSpaceDE w:val="0"/>
              <w:autoSpaceDN w:val="0"/>
              <w:adjustRightInd w:val="0"/>
              <w:rPr>
                <w:rFonts w:ascii="Arial Narrow" w:hAnsi="Arial Narrow" w:cs="Arial Narrow"/>
                <w:sz w:val="18"/>
                <w:szCs w:val="18"/>
              </w:rPr>
            </w:pPr>
            <w:r w:rsidRPr="00081A0D">
              <w:rPr>
                <w:rFonts w:ascii="Arial Narrow" w:hAnsi="Arial Narrow" w:cs="Arial Narrow"/>
                <w:b/>
                <w:i/>
                <w:sz w:val="18"/>
                <w:szCs w:val="18"/>
                <w:u w:val="single"/>
                <w:lang w:val="es-SV"/>
              </w:rPr>
              <w:t>Por los depósitos recibidos en garantía por los arrendatarios.</w:t>
            </w:r>
            <w:r w:rsidRPr="00081A0D">
              <w:rPr>
                <w:rFonts w:ascii="Arial Narrow" w:hAnsi="Arial Narrow" w:cs="Arial Narrow"/>
                <w:b/>
                <w:sz w:val="18"/>
                <w:szCs w:val="18"/>
                <w:lang w:val="es-SV"/>
              </w:rPr>
              <w:t xml:space="preserve"> (3)</w:t>
            </w:r>
          </w:p>
        </w:tc>
      </w:tr>
      <w:tr w:rsidR="00CF47D9" w:rsidRPr="00853717" w14:paraId="42AE78D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0AB8EA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08D41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6276B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15EA3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6B57E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BD0BC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1ECA5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E90D5C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564EF0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C33D0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ADDB4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64FE7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2648E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6BE86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638DC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E80EA6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21BCCF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A5ECC1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61C93F9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w:t>
            </w:r>
          </w:p>
        </w:tc>
        <w:tc>
          <w:tcPr>
            <w:tcW w:w="1416" w:type="dxa"/>
            <w:tcBorders>
              <w:top w:val="single" w:sz="6" w:space="0" w:color="auto"/>
              <w:left w:val="single" w:sz="6" w:space="0" w:color="auto"/>
              <w:bottom w:val="single" w:sz="6" w:space="0" w:color="auto"/>
              <w:right w:val="single" w:sz="6" w:space="0" w:color="auto"/>
            </w:tcBorders>
          </w:tcPr>
          <w:p w14:paraId="009A4407"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393079C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3BD0B8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56703AD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216</w:t>
            </w:r>
          </w:p>
        </w:tc>
        <w:tc>
          <w:tcPr>
            <w:tcW w:w="568" w:type="dxa"/>
            <w:tcBorders>
              <w:top w:val="single" w:sz="6" w:space="0" w:color="auto"/>
              <w:left w:val="nil"/>
              <w:bottom w:val="single" w:sz="6" w:space="0" w:color="auto"/>
              <w:right w:val="nil"/>
            </w:tcBorders>
          </w:tcPr>
          <w:p w14:paraId="2A8E538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31271A7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42F18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DC9F0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270C3C9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OTRAS CUENTAS POR PAGAR</w:t>
            </w:r>
          </w:p>
        </w:tc>
        <w:tc>
          <w:tcPr>
            <w:tcW w:w="711" w:type="dxa"/>
            <w:tcBorders>
              <w:top w:val="single" w:sz="6" w:space="0" w:color="auto"/>
              <w:left w:val="single" w:sz="6" w:space="0" w:color="auto"/>
              <w:bottom w:val="single" w:sz="6" w:space="0" w:color="auto"/>
              <w:right w:val="single" w:sz="6" w:space="0" w:color="auto"/>
            </w:tcBorders>
          </w:tcPr>
          <w:p w14:paraId="1B7CE9A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05728C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F92BC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B5391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FF7C3BA"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4F1C85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44D4F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4FAF5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AA989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50B83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5B54E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78186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F21D8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08B3F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9206C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BFC7D13" w14:textId="1BD3584E"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Corresponderá a todas las otras deudas que permite la ley de titularización de activos y el contrato de titularización, no contempladas en las demás cuentas de pasivos, cuyo </w:t>
            </w:r>
            <w:r>
              <w:rPr>
                <w:rFonts w:ascii="Arial Narrow" w:hAnsi="Arial Narrow" w:cs="Arial Narrow"/>
                <w:sz w:val="18"/>
                <w:szCs w:val="18"/>
              </w:rPr>
              <w:t>vencimiento sea a menos de un añ</w:t>
            </w:r>
            <w:r w:rsidRPr="00853717">
              <w:rPr>
                <w:rFonts w:ascii="Arial Narrow" w:hAnsi="Arial Narrow" w:cs="Arial Narrow"/>
                <w:sz w:val="18"/>
                <w:szCs w:val="18"/>
              </w:rPr>
              <w:t>o plazo.</w:t>
            </w:r>
          </w:p>
        </w:tc>
      </w:tr>
      <w:tr w:rsidR="00CF47D9" w:rsidRPr="00853717" w14:paraId="1780D40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AC443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65573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74C237B" w14:textId="77777777" w:rsidR="00CF47D9" w:rsidRPr="00853717" w:rsidRDefault="00CF47D9" w:rsidP="00CF47D9">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6EFA19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BA67C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D15FBA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F643EA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3C3CE8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9D7E1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9E628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DB370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8002C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9B84D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E7271B4" w14:textId="295C31F2" w:rsidR="00CF47D9" w:rsidRPr="007A551E" w:rsidRDefault="00CF47D9" w:rsidP="00CF47D9">
            <w:pPr>
              <w:autoSpaceDE w:val="0"/>
              <w:autoSpaceDN w:val="0"/>
              <w:adjustRightInd w:val="0"/>
              <w:rPr>
                <w:rFonts w:ascii="Arial Narrow" w:hAnsi="Arial Narrow" w:cs="Arial Narrow"/>
                <w:b/>
                <w:sz w:val="18"/>
                <w:szCs w:val="18"/>
              </w:rPr>
            </w:pPr>
            <w:r w:rsidRPr="002D5ACF">
              <w:rPr>
                <w:rFonts w:ascii="Arial Narrow" w:hAnsi="Arial Narrow" w:cs="Arial Narrow"/>
                <w:b/>
                <w:i/>
                <w:sz w:val="18"/>
                <w:szCs w:val="18"/>
                <w:u w:val="single"/>
              </w:rPr>
              <w:t>Además, registra los importes por pagar originados por servicios para efectuar mejoras, remodelaciones, reparaciones o mantenimientos de los inmuebles del Fondo mantenidos para arrendamiento o venta.</w:t>
            </w:r>
            <w:r w:rsidRPr="002D5ACF">
              <w:rPr>
                <w:rFonts w:ascii="Arial Narrow" w:hAnsi="Arial Narrow" w:cs="Arial Narrow"/>
                <w:b/>
                <w:sz w:val="18"/>
                <w:szCs w:val="18"/>
              </w:rPr>
              <w:t xml:space="preserve"> (3)</w:t>
            </w:r>
          </w:p>
        </w:tc>
      </w:tr>
      <w:tr w:rsidR="00CF47D9" w:rsidRPr="00853717" w14:paraId="2497051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4527E3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2BBFBE0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2160</w:t>
            </w:r>
          </w:p>
        </w:tc>
        <w:tc>
          <w:tcPr>
            <w:tcW w:w="1416" w:type="dxa"/>
            <w:tcBorders>
              <w:top w:val="single" w:sz="6" w:space="0" w:color="auto"/>
              <w:left w:val="single" w:sz="6" w:space="0" w:color="auto"/>
              <w:bottom w:val="single" w:sz="6" w:space="0" w:color="auto"/>
              <w:right w:val="single" w:sz="6" w:space="0" w:color="auto"/>
            </w:tcBorders>
          </w:tcPr>
          <w:p w14:paraId="75E9A3B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1F39FAB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E5445E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20984D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5239ACC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2160</w:t>
            </w:r>
          </w:p>
        </w:tc>
        <w:tc>
          <w:tcPr>
            <w:tcW w:w="956" w:type="dxa"/>
            <w:gridSpan w:val="3"/>
            <w:tcBorders>
              <w:top w:val="single" w:sz="6" w:space="0" w:color="auto"/>
              <w:left w:val="nil"/>
              <w:bottom w:val="single" w:sz="6" w:space="0" w:color="auto"/>
              <w:right w:val="single" w:sz="6" w:space="0" w:color="auto"/>
            </w:tcBorders>
          </w:tcPr>
          <w:p w14:paraId="09A6407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A04A7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FAD98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1AE66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0A922B6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OTRAS CUENTAS POR PAGAR</w:t>
            </w:r>
          </w:p>
        </w:tc>
      </w:tr>
      <w:tr w:rsidR="00CF47D9" w:rsidRPr="00853717" w14:paraId="1CDC40B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0AA85C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8DA7E3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2160000</w:t>
            </w:r>
          </w:p>
        </w:tc>
        <w:tc>
          <w:tcPr>
            <w:tcW w:w="1416" w:type="dxa"/>
            <w:tcBorders>
              <w:top w:val="single" w:sz="6" w:space="0" w:color="auto"/>
              <w:left w:val="single" w:sz="6" w:space="0" w:color="auto"/>
              <w:bottom w:val="single" w:sz="6" w:space="0" w:color="auto"/>
              <w:right w:val="single" w:sz="6" w:space="0" w:color="auto"/>
            </w:tcBorders>
          </w:tcPr>
          <w:p w14:paraId="31286E1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7714B3C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04205C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FE4828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6C7049C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2ACB8E9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2160000</w:t>
            </w:r>
          </w:p>
        </w:tc>
        <w:tc>
          <w:tcPr>
            <w:tcW w:w="160" w:type="dxa"/>
            <w:tcBorders>
              <w:top w:val="single" w:sz="6" w:space="0" w:color="auto"/>
              <w:left w:val="single" w:sz="6" w:space="0" w:color="auto"/>
              <w:bottom w:val="single" w:sz="6" w:space="0" w:color="auto"/>
              <w:right w:val="single" w:sz="6" w:space="0" w:color="auto"/>
            </w:tcBorders>
          </w:tcPr>
          <w:p w14:paraId="5E2935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E05C7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ED541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64DCF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4" w:space="0" w:color="auto"/>
            </w:tcBorders>
          </w:tcPr>
          <w:p w14:paraId="720DE07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AUDITOR FISCAL</w:t>
            </w:r>
          </w:p>
        </w:tc>
        <w:tc>
          <w:tcPr>
            <w:tcW w:w="711" w:type="dxa"/>
            <w:tcBorders>
              <w:top w:val="single" w:sz="6" w:space="0" w:color="auto"/>
              <w:left w:val="single" w:sz="4" w:space="0" w:color="auto"/>
              <w:bottom w:val="single" w:sz="6" w:space="0" w:color="auto"/>
              <w:right w:val="single" w:sz="6" w:space="0" w:color="auto"/>
            </w:tcBorders>
          </w:tcPr>
          <w:p w14:paraId="196A44C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2DD138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8AB3A1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6BE16CF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2160010</w:t>
            </w:r>
          </w:p>
        </w:tc>
        <w:tc>
          <w:tcPr>
            <w:tcW w:w="1416" w:type="dxa"/>
            <w:tcBorders>
              <w:top w:val="single" w:sz="6" w:space="0" w:color="auto"/>
              <w:left w:val="single" w:sz="6" w:space="0" w:color="auto"/>
              <w:bottom w:val="single" w:sz="6" w:space="0" w:color="auto"/>
              <w:right w:val="single" w:sz="6" w:space="0" w:color="auto"/>
            </w:tcBorders>
          </w:tcPr>
          <w:p w14:paraId="421EE27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5E24CF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5B05F6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A47BB1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4CE0692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582F895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2160010</w:t>
            </w:r>
          </w:p>
        </w:tc>
        <w:tc>
          <w:tcPr>
            <w:tcW w:w="160" w:type="dxa"/>
            <w:tcBorders>
              <w:top w:val="single" w:sz="6" w:space="0" w:color="auto"/>
              <w:left w:val="single" w:sz="6" w:space="0" w:color="auto"/>
              <w:bottom w:val="single" w:sz="6" w:space="0" w:color="auto"/>
              <w:right w:val="single" w:sz="6" w:space="0" w:color="auto"/>
            </w:tcBorders>
          </w:tcPr>
          <w:p w14:paraId="32B485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2764B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F30A1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7A5E7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4" w:space="0" w:color="auto"/>
            </w:tcBorders>
          </w:tcPr>
          <w:p w14:paraId="22B07F3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GASTOS DE VALORIZACIÓN</w:t>
            </w:r>
          </w:p>
        </w:tc>
        <w:tc>
          <w:tcPr>
            <w:tcW w:w="711" w:type="dxa"/>
            <w:tcBorders>
              <w:top w:val="single" w:sz="6" w:space="0" w:color="auto"/>
              <w:left w:val="single" w:sz="4" w:space="0" w:color="auto"/>
              <w:bottom w:val="single" w:sz="6" w:space="0" w:color="auto"/>
              <w:right w:val="single" w:sz="4" w:space="0" w:color="auto"/>
            </w:tcBorders>
          </w:tcPr>
          <w:p w14:paraId="680C170C"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57EA26F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644138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CAD7C2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2160020</w:t>
            </w:r>
          </w:p>
        </w:tc>
        <w:tc>
          <w:tcPr>
            <w:tcW w:w="1416" w:type="dxa"/>
            <w:tcBorders>
              <w:top w:val="single" w:sz="6" w:space="0" w:color="auto"/>
              <w:left w:val="single" w:sz="6" w:space="0" w:color="auto"/>
              <w:bottom w:val="single" w:sz="6" w:space="0" w:color="auto"/>
              <w:right w:val="single" w:sz="6" w:space="0" w:color="auto"/>
            </w:tcBorders>
          </w:tcPr>
          <w:p w14:paraId="067FDB4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720BEB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E5F8D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2BC7C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3F361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AF4E3D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2160020</w:t>
            </w:r>
          </w:p>
        </w:tc>
        <w:tc>
          <w:tcPr>
            <w:tcW w:w="160" w:type="dxa"/>
            <w:tcBorders>
              <w:top w:val="single" w:sz="6" w:space="0" w:color="auto"/>
              <w:left w:val="single" w:sz="6" w:space="0" w:color="auto"/>
              <w:bottom w:val="single" w:sz="6" w:space="0" w:color="auto"/>
              <w:right w:val="single" w:sz="6" w:space="0" w:color="auto"/>
            </w:tcBorders>
          </w:tcPr>
          <w:p w14:paraId="5FD633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77937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057EE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86015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4" w:space="0" w:color="auto"/>
            </w:tcBorders>
          </w:tcPr>
          <w:p w14:paraId="691AB7F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SERVICIOS DE PUBLICIDAD</w:t>
            </w:r>
          </w:p>
        </w:tc>
        <w:tc>
          <w:tcPr>
            <w:tcW w:w="711" w:type="dxa"/>
            <w:tcBorders>
              <w:top w:val="single" w:sz="6" w:space="0" w:color="auto"/>
              <w:left w:val="single" w:sz="4" w:space="0" w:color="auto"/>
              <w:bottom w:val="single" w:sz="6" w:space="0" w:color="auto"/>
              <w:right w:val="single" w:sz="4" w:space="0" w:color="auto"/>
            </w:tcBorders>
          </w:tcPr>
          <w:p w14:paraId="41118362"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56A118D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CE5757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9D86F1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2160030</w:t>
            </w:r>
          </w:p>
        </w:tc>
        <w:tc>
          <w:tcPr>
            <w:tcW w:w="1416" w:type="dxa"/>
            <w:tcBorders>
              <w:top w:val="single" w:sz="6" w:space="0" w:color="auto"/>
              <w:left w:val="single" w:sz="6" w:space="0" w:color="auto"/>
              <w:bottom w:val="single" w:sz="6" w:space="0" w:color="auto"/>
              <w:right w:val="single" w:sz="6" w:space="0" w:color="auto"/>
            </w:tcBorders>
          </w:tcPr>
          <w:p w14:paraId="1F2A677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8CF73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97DB6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6CE50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3FB79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1839BE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2160030</w:t>
            </w:r>
          </w:p>
        </w:tc>
        <w:tc>
          <w:tcPr>
            <w:tcW w:w="160" w:type="dxa"/>
            <w:tcBorders>
              <w:top w:val="single" w:sz="6" w:space="0" w:color="auto"/>
              <w:left w:val="single" w:sz="6" w:space="0" w:color="auto"/>
              <w:bottom w:val="single" w:sz="6" w:space="0" w:color="auto"/>
              <w:right w:val="single" w:sz="6" w:space="0" w:color="auto"/>
            </w:tcBorders>
          </w:tcPr>
          <w:p w14:paraId="3100C1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5011B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69144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E08BA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4" w:space="0" w:color="auto"/>
            </w:tcBorders>
          </w:tcPr>
          <w:p w14:paraId="0FE8DDF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GASTOS POR SEGUROS</w:t>
            </w:r>
          </w:p>
        </w:tc>
        <w:tc>
          <w:tcPr>
            <w:tcW w:w="711" w:type="dxa"/>
            <w:tcBorders>
              <w:top w:val="single" w:sz="6" w:space="0" w:color="auto"/>
              <w:left w:val="single" w:sz="4" w:space="0" w:color="auto"/>
              <w:bottom w:val="single" w:sz="6" w:space="0" w:color="auto"/>
              <w:right w:val="single" w:sz="6" w:space="0" w:color="auto"/>
            </w:tcBorders>
          </w:tcPr>
          <w:p w14:paraId="73992EB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274B59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D42B02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26D471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2160040</w:t>
            </w:r>
          </w:p>
        </w:tc>
        <w:tc>
          <w:tcPr>
            <w:tcW w:w="1416" w:type="dxa"/>
            <w:tcBorders>
              <w:top w:val="single" w:sz="6" w:space="0" w:color="auto"/>
              <w:left w:val="single" w:sz="6" w:space="0" w:color="auto"/>
              <w:bottom w:val="single" w:sz="6" w:space="0" w:color="auto"/>
              <w:right w:val="single" w:sz="6" w:space="0" w:color="auto"/>
            </w:tcBorders>
          </w:tcPr>
          <w:p w14:paraId="354C7BA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523037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EC70F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59BD2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5F7D6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FFCC2C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2160040</w:t>
            </w:r>
          </w:p>
        </w:tc>
        <w:tc>
          <w:tcPr>
            <w:tcW w:w="160" w:type="dxa"/>
            <w:tcBorders>
              <w:top w:val="single" w:sz="6" w:space="0" w:color="auto"/>
              <w:left w:val="single" w:sz="6" w:space="0" w:color="auto"/>
              <w:bottom w:val="single" w:sz="6" w:space="0" w:color="auto"/>
              <w:right w:val="single" w:sz="6" w:space="0" w:color="auto"/>
            </w:tcBorders>
          </w:tcPr>
          <w:p w14:paraId="3EC8F1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DEF72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60575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A8C8C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3CF80F8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HONORARIOS LEGALES </w:t>
            </w:r>
          </w:p>
        </w:tc>
        <w:tc>
          <w:tcPr>
            <w:tcW w:w="711" w:type="dxa"/>
            <w:tcBorders>
              <w:top w:val="single" w:sz="6" w:space="0" w:color="auto"/>
              <w:left w:val="single" w:sz="6" w:space="0" w:color="auto"/>
              <w:bottom w:val="single" w:sz="6" w:space="0" w:color="auto"/>
              <w:right w:val="single" w:sz="6" w:space="0" w:color="auto"/>
            </w:tcBorders>
          </w:tcPr>
          <w:p w14:paraId="13788AE2"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AB6D68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267A2F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CE2FB1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2160050</w:t>
            </w:r>
          </w:p>
        </w:tc>
        <w:tc>
          <w:tcPr>
            <w:tcW w:w="1416" w:type="dxa"/>
            <w:tcBorders>
              <w:top w:val="single" w:sz="6" w:space="0" w:color="auto"/>
              <w:left w:val="single" w:sz="6" w:space="0" w:color="auto"/>
              <w:bottom w:val="single" w:sz="6" w:space="0" w:color="auto"/>
              <w:right w:val="single" w:sz="6" w:space="0" w:color="auto"/>
            </w:tcBorders>
          </w:tcPr>
          <w:p w14:paraId="2AC8D2F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75522D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CAAD3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07B7F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CE6E1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0655C2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2160050</w:t>
            </w:r>
          </w:p>
        </w:tc>
        <w:tc>
          <w:tcPr>
            <w:tcW w:w="160" w:type="dxa"/>
            <w:tcBorders>
              <w:top w:val="single" w:sz="6" w:space="0" w:color="auto"/>
              <w:left w:val="single" w:sz="6" w:space="0" w:color="auto"/>
              <w:bottom w:val="single" w:sz="6" w:space="0" w:color="auto"/>
              <w:right w:val="single" w:sz="6" w:space="0" w:color="auto"/>
            </w:tcBorders>
          </w:tcPr>
          <w:p w14:paraId="5B8CA1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D29FA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E8331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A1341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4" w:space="0" w:color="auto"/>
            </w:tcBorders>
          </w:tcPr>
          <w:p w14:paraId="2FCA99E8" w14:textId="77777777" w:rsidR="00CF47D9" w:rsidRPr="00853717" w:rsidRDefault="00CF47D9" w:rsidP="00CF47D9">
            <w:pPr>
              <w:autoSpaceDE w:val="0"/>
              <w:autoSpaceDN w:val="0"/>
              <w:adjustRightInd w:val="0"/>
              <w:rPr>
                <w:rFonts w:ascii="Arial Narrow" w:hAnsi="Arial Narrow" w:cs="Arial Narrow"/>
                <w:sz w:val="18"/>
                <w:szCs w:val="18"/>
              </w:rPr>
            </w:pPr>
            <w:r>
              <w:rPr>
                <w:rFonts w:ascii="Arial Narrow" w:hAnsi="Arial Narrow" w:cs="Arial Narrow"/>
                <w:sz w:val="18"/>
                <w:szCs w:val="18"/>
              </w:rPr>
              <w:t xml:space="preserve">IMPUESTOS, </w:t>
            </w:r>
            <w:r w:rsidRPr="009746DA">
              <w:rPr>
                <w:rFonts w:ascii="Arial Narrow" w:hAnsi="Arial Narrow" w:cs="Arial Narrow"/>
                <w:b/>
                <w:i/>
                <w:sz w:val="18"/>
                <w:szCs w:val="18"/>
                <w:u w:val="single"/>
              </w:rPr>
              <w:t>TASAS Y SERVICIOS</w:t>
            </w:r>
            <w:r>
              <w:rPr>
                <w:rFonts w:ascii="Arial Narrow" w:hAnsi="Arial Narrow" w:cs="Arial Narrow"/>
                <w:sz w:val="18"/>
                <w:szCs w:val="18"/>
              </w:rPr>
              <w:t xml:space="preserve"> </w:t>
            </w:r>
            <w:r w:rsidRPr="00853717">
              <w:rPr>
                <w:rFonts w:ascii="Arial Narrow" w:hAnsi="Arial Narrow" w:cs="Arial Narrow"/>
                <w:sz w:val="18"/>
                <w:szCs w:val="18"/>
              </w:rPr>
              <w:t>MUNICIPALES</w:t>
            </w:r>
            <w:r>
              <w:rPr>
                <w:rFonts w:ascii="Arial Narrow" w:hAnsi="Arial Narrow" w:cs="Arial Narrow"/>
                <w:sz w:val="18"/>
                <w:szCs w:val="18"/>
              </w:rPr>
              <w:t xml:space="preserve"> </w:t>
            </w:r>
            <w:r w:rsidRPr="009746DA">
              <w:rPr>
                <w:rFonts w:ascii="Arial Narrow" w:hAnsi="Arial Narrow" w:cs="Arial Narrow"/>
                <w:b/>
                <w:sz w:val="18"/>
                <w:szCs w:val="18"/>
              </w:rPr>
              <w:t>(3)</w:t>
            </w:r>
          </w:p>
        </w:tc>
        <w:tc>
          <w:tcPr>
            <w:tcW w:w="711" w:type="dxa"/>
            <w:tcBorders>
              <w:top w:val="single" w:sz="6" w:space="0" w:color="auto"/>
              <w:left w:val="single" w:sz="4" w:space="0" w:color="auto"/>
              <w:bottom w:val="single" w:sz="6" w:space="0" w:color="auto"/>
              <w:right w:val="single" w:sz="4" w:space="0" w:color="auto"/>
            </w:tcBorders>
          </w:tcPr>
          <w:p w14:paraId="0A7F24E3"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3C577E6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34FFBF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E82ECA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2160060</w:t>
            </w:r>
          </w:p>
        </w:tc>
        <w:tc>
          <w:tcPr>
            <w:tcW w:w="1416" w:type="dxa"/>
            <w:tcBorders>
              <w:top w:val="single" w:sz="6" w:space="0" w:color="auto"/>
              <w:left w:val="single" w:sz="6" w:space="0" w:color="auto"/>
              <w:bottom w:val="single" w:sz="6" w:space="0" w:color="auto"/>
              <w:right w:val="single" w:sz="6" w:space="0" w:color="auto"/>
            </w:tcBorders>
          </w:tcPr>
          <w:p w14:paraId="4FBEABE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0D564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57C98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80398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D0085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80DB03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2160060</w:t>
            </w:r>
          </w:p>
        </w:tc>
        <w:tc>
          <w:tcPr>
            <w:tcW w:w="160" w:type="dxa"/>
            <w:tcBorders>
              <w:top w:val="single" w:sz="6" w:space="0" w:color="auto"/>
              <w:left w:val="single" w:sz="6" w:space="0" w:color="auto"/>
              <w:bottom w:val="single" w:sz="6" w:space="0" w:color="auto"/>
              <w:right w:val="single" w:sz="6" w:space="0" w:color="auto"/>
            </w:tcBorders>
          </w:tcPr>
          <w:p w14:paraId="302E74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12B59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726D8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85277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4" w:space="0" w:color="auto"/>
            </w:tcBorders>
          </w:tcPr>
          <w:p w14:paraId="7ECEBA3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OTROS SERVICIOS</w:t>
            </w:r>
          </w:p>
        </w:tc>
        <w:tc>
          <w:tcPr>
            <w:tcW w:w="711" w:type="dxa"/>
            <w:tcBorders>
              <w:top w:val="single" w:sz="6" w:space="0" w:color="auto"/>
              <w:left w:val="single" w:sz="4" w:space="0" w:color="auto"/>
              <w:bottom w:val="single" w:sz="6" w:space="0" w:color="auto"/>
              <w:right w:val="single" w:sz="6" w:space="0" w:color="auto"/>
            </w:tcBorders>
          </w:tcPr>
          <w:p w14:paraId="5BCC0137"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518BC9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3995D6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2DA141C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2160070</w:t>
            </w:r>
          </w:p>
        </w:tc>
        <w:tc>
          <w:tcPr>
            <w:tcW w:w="1416" w:type="dxa"/>
            <w:tcBorders>
              <w:top w:val="single" w:sz="6" w:space="0" w:color="auto"/>
              <w:left w:val="single" w:sz="6" w:space="0" w:color="auto"/>
              <w:bottom w:val="single" w:sz="6" w:space="0" w:color="auto"/>
              <w:right w:val="single" w:sz="6" w:space="0" w:color="auto"/>
            </w:tcBorders>
          </w:tcPr>
          <w:p w14:paraId="1E64ADA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766DB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FFAC7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2C224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D0006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511529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2160070</w:t>
            </w:r>
          </w:p>
        </w:tc>
        <w:tc>
          <w:tcPr>
            <w:tcW w:w="160" w:type="dxa"/>
            <w:tcBorders>
              <w:top w:val="single" w:sz="6" w:space="0" w:color="auto"/>
              <w:left w:val="single" w:sz="6" w:space="0" w:color="auto"/>
              <w:bottom w:val="single" w:sz="6" w:space="0" w:color="auto"/>
              <w:right w:val="single" w:sz="6" w:space="0" w:color="auto"/>
            </w:tcBorders>
          </w:tcPr>
          <w:p w14:paraId="649B4C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4C20B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349D4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262DB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75972009" w14:textId="2D863DD0" w:rsidR="00CF47D9" w:rsidRPr="002B69E9" w:rsidRDefault="00CF47D9" w:rsidP="00CF47D9">
            <w:pPr>
              <w:autoSpaceDE w:val="0"/>
              <w:autoSpaceDN w:val="0"/>
              <w:adjustRightInd w:val="0"/>
              <w:rPr>
                <w:rFonts w:ascii="Arial Narrow" w:hAnsi="Arial Narrow" w:cs="Arial Narrow"/>
                <w:sz w:val="18"/>
                <w:szCs w:val="18"/>
              </w:rPr>
            </w:pPr>
            <w:r w:rsidRPr="00C81F10">
              <w:rPr>
                <w:rFonts w:ascii="Arial Narrow" w:hAnsi="Arial Narrow" w:cs="Arial Narrow"/>
                <w:sz w:val="18"/>
                <w:szCs w:val="18"/>
              </w:rPr>
              <w:t xml:space="preserve">OTROS SERVICIOS </w:t>
            </w:r>
            <w:r w:rsidRPr="00C81F10">
              <w:rPr>
                <w:rFonts w:ascii="Arial Narrow" w:hAnsi="Arial Narrow" w:cs="Arial Narrow"/>
                <w:b/>
                <w:i/>
                <w:sz w:val="18"/>
                <w:szCs w:val="18"/>
                <w:u w:val="single"/>
              </w:rPr>
              <w:t>POR PAGAR (3)</w:t>
            </w:r>
          </w:p>
        </w:tc>
        <w:tc>
          <w:tcPr>
            <w:tcW w:w="711" w:type="dxa"/>
            <w:tcBorders>
              <w:top w:val="single" w:sz="6" w:space="0" w:color="auto"/>
              <w:left w:val="single" w:sz="6" w:space="0" w:color="auto"/>
              <w:bottom w:val="single" w:sz="6" w:space="0" w:color="auto"/>
              <w:right w:val="single" w:sz="6" w:space="0" w:color="auto"/>
            </w:tcBorders>
          </w:tcPr>
          <w:p w14:paraId="41B4EDE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2622F2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D2DA49B"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3B10B449"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2160080</w:t>
            </w:r>
          </w:p>
        </w:tc>
        <w:tc>
          <w:tcPr>
            <w:tcW w:w="1416" w:type="dxa"/>
            <w:tcBorders>
              <w:top w:val="single" w:sz="6" w:space="0" w:color="auto"/>
              <w:left w:val="single" w:sz="6" w:space="0" w:color="auto"/>
              <w:bottom w:val="single" w:sz="6" w:space="0" w:color="auto"/>
              <w:right w:val="single" w:sz="6" w:space="0" w:color="auto"/>
            </w:tcBorders>
          </w:tcPr>
          <w:p w14:paraId="0AE13688" w14:textId="77777777"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7CF5A2FE"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767AF530"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61D29A5"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07D39ED9"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5C81A0A1"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2160080</w:t>
            </w:r>
          </w:p>
        </w:tc>
        <w:tc>
          <w:tcPr>
            <w:tcW w:w="160" w:type="dxa"/>
            <w:tcBorders>
              <w:top w:val="single" w:sz="6" w:space="0" w:color="auto"/>
              <w:left w:val="single" w:sz="6" w:space="0" w:color="auto"/>
              <w:bottom w:val="single" w:sz="6" w:space="0" w:color="auto"/>
              <w:right w:val="single" w:sz="6" w:space="0" w:color="auto"/>
            </w:tcBorders>
          </w:tcPr>
          <w:p w14:paraId="73FC2A5C"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2BF1FE83"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DBDC16D"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73B26AA1"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1EB1A265" w14:textId="05DFE0CB"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ADMINISTRACION DE INMUEBLES (3)</w:t>
            </w:r>
          </w:p>
        </w:tc>
        <w:tc>
          <w:tcPr>
            <w:tcW w:w="711" w:type="dxa"/>
            <w:tcBorders>
              <w:top w:val="single" w:sz="6" w:space="0" w:color="auto"/>
              <w:left w:val="single" w:sz="6" w:space="0" w:color="auto"/>
              <w:bottom w:val="single" w:sz="6" w:space="0" w:color="auto"/>
              <w:right w:val="single" w:sz="6" w:space="0" w:color="auto"/>
            </w:tcBorders>
          </w:tcPr>
          <w:p w14:paraId="1FAFB291"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F91780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BB7DA22"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57384AED"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2160090</w:t>
            </w:r>
          </w:p>
        </w:tc>
        <w:tc>
          <w:tcPr>
            <w:tcW w:w="1416" w:type="dxa"/>
            <w:tcBorders>
              <w:top w:val="single" w:sz="6" w:space="0" w:color="auto"/>
              <w:left w:val="single" w:sz="6" w:space="0" w:color="auto"/>
              <w:bottom w:val="single" w:sz="6" w:space="0" w:color="auto"/>
              <w:right w:val="single" w:sz="6" w:space="0" w:color="auto"/>
            </w:tcBorders>
          </w:tcPr>
          <w:p w14:paraId="259F5A9D" w14:textId="77777777"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6D63FDD1"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300D3164"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052C838D"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17BF70DF"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2659DAC7"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2160090</w:t>
            </w:r>
          </w:p>
        </w:tc>
        <w:tc>
          <w:tcPr>
            <w:tcW w:w="160" w:type="dxa"/>
            <w:tcBorders>
              <w:top w:val="single" w:sz="6" w:space="0" w:color="auto"/>
              <w:left w:val="single" w:sz="6" w:space="0" w:color="auto"/>
              <w:bottom w:val="single" w:sz="6" w:space="0" w:color="auto"/>
              <w:right w:val="single" w:sz="6" w:space="0" w:color="auto"/>
            </w:tcBorders>
          </w:tcPr>
          <w:p w14:paraId="602ACDDF"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6528CC16"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92A4D4B"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16E42644"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499CC762" w14:textId="445CAADE"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REMODELACIONES (3)</w:t>
            </w:r>
          </w:p>
        </w:tc>
        <w:tc>
          <w:tcPr>
            <w:tcW w:w="711" w:type="dxa"/>
            <w:tcBorders>
              <w:top w:val="single" w:sz="6" w:space="0" w:color="auto"/>
              <w:left w:val="single" w:sz="6" w:space="0" w:color="auto"/>
              <w:bottom w:val="single" w:sz="6" w:space="0" w:color="auto"/>
              <w:right w:val="single" w:sz="6" w:space="0" w:color="auto"/>
            </w:tcBorders>
          </w:tcPr>
          <w:p w14:paraId="1E99DBC9" w14:textId="77777777" w:rsidR="00CF47D9" w:rsidRDefault="00CF47D9" w:rsidP="00CF47D9">
            <w:pPr>
              <w:autoSpaceDE w:val="0"/>
              <w:autoSpaceDN w:val="0"/>
              <w:adjustRightInd w:val="0"/>
              <w:jc w:val="right"/>
              <w:rPr>
                <w:rFonts w:ascii="Arial Narrow" w:hAnsi="Arial Narrow" w:cs="Arial Narrow"/>
                <w:sz w:val="18"/>
                <w:szCs w:val="18"/>
              </w:rPr>
            </w:pPr>
          </w:p>
        </w:tc>
      </w:tr>
      <w:tr w:rsidR="00CF47D9" w:rsidRPr="00853717" w14:paraId="34D7C10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AB74FE1"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45805DAE"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2160100</w:t>
            </w:r>
          </w:p>
        </w:tc>
        <w:tc>
          <w:tcPr>
            <w:tcW w:w="1416" w:type="dxa"/>
            <w:tcBorders>
              <w:top w:val="single" w:sz="6" w:space="0" w:color="auto"/>
              <w:left w:val="single" w:sz="6" w:space="0" w:color="auto"/>
              <w:bottom w:val="single" w:sz="6" w:space="0" w:color="auto"/>
              <w:right w:val="single" w:sz="6" w:space="0" w:color="auto"/>
            </w:tcBorders>
          </w:tcPr>
          <w:p w14:paraId="6896A81C" w14:textId="77777777"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76BC3A72"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2E1B266B"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29DAC36"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55E48F8C"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3C63D855"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2160100</w:t>
            </w:r>
          </w:p>
        </w:tc>
        <w:tc>
          <w:tcPr>
            <w:tcW w:w="160" w:type="dxa"/>
            <w:tcBorders>
              <w:top w:val="single" w:sz="6" w:space="0" w:color="auto"/>
              <w:left w:val="single" w:sz="6" w:space="0" w:color="auto"/>
              <w:bottom w:val="single" w:sz="6" w:space="0" w:color="auto"/>
              <w:right w:val="single" w:sz="6" w:space="0" w:color="auto"/>
            </w:tcBorders>
          </w:tcPr>
          <w:p w14:paraId="5D6F12FD"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09385326"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50DA871C"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6A7E20C0"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03BB4EF4" w14:textId="1094F150"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REPARACIONES (3)</w:t>
            </w:r>
          </w:p>
        </w:tc>
        <w:tc>
          <w:tcPr>
            <w:tcW w:w="711" w:type="dxa"/>
            <w:tcBorders>
              <w:top w:val="single" w:sz="6" w:space="0" w:color="auto"/>
              <w:left w:val="single" w:sz="6" w:space="0" w:color="auto"/>
              <w:bottom w:val="single" w:sz="6" w:space="0" w:color="auto"/>
              <w:right w:val="single" w:sz="6" w:space="0" w:color="auto"/>
            </w:tcBorders>
          </w:tcPr>
          <w:p w14:paraId="43D09B04" w14:textId="77777777" w:rsidR="00CF47D9" w:rsidRDefault="00CF47D9" w:rsidP="00CF47D9">
            <w:pPr>
              <w:autoSpaceDE w:val="0"/>
              <w:autoSpaceDN w:val="0"/>
              <w:adjustRightInd w:val="0"/>
              <w:jc w:val="right"/>
              <w:rPr>
                <w:rFonts w:ascii="Arial Narrow" w:hAnsi="Arial Narrow" w:cs="Arial Narrow"/>
                <w:sz w:val="18"/>
                <w:szCs w:val="18"/>
              </w:rPr>
            </w:pPr>
          </w:p>
        </w:tc>
      </w:tr>
      <w:tr w:rsidR="00CF47D9" w:rsidRPr="00853717" w14:paraId="5484729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414AB1E"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37F5709F"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2160110</w:t>
            </w:r>
          </w:p>
        </w:tc>
        <w:tc>
          <w:tcPr>
            <w:tcW w:w="1416" w:type="dxa"/>
            <w:tcBorders>
              <w:top w:val="single" w:sz="6" w:space="0" w:color="auto"/>
              <w:left w:val="single" w:sz="6" w:space="0" w:color="auto"/>
              <w:bottom w:val="single" w:sz="6" w:space="0" w:color="auto"/>
              <w:right w:val="single" w:sz="6" w:space="0" w:color="auto"/>
            </w:tcBorders>
          </w:tcPr>
          <w:p w14:paraId="5DEE4B9E" w14:textId="77777777"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19D7CDA8"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06F97708"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B582EF2"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710DC6DD"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3892FB08"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2160110</w:t>
            </w:r>
          </w:p>
        </w:tc>
        <w:tc>
          <w:tcPr>
            <w:tcW w:w="160" w:type="dxa"/>
            <w:tcBorders>
              <w:top w:val="single" w:sz="6" w:space="0" w:color="auto"/>
              <w:left w:val="single" w:sz="6" w:space="0" w:color="auto"/>
              <w:bottom w:val="single" w:sz="6" w:space="0" w:color="auto"/>
              <w:right w:val="single" w:sz="6" w:space="0" w:color="auto"/>
            </w:tcBorders>
          </w:tcPr>
          <w:p w14:paraId="79B5275D"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35B4033C"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55ECF6BA"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7EC226EA"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795BEE0B" w14:textId="2692444B"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 xml:space="preserve"> MANTENIMIENTO (3)</w:t>
            </w:r>
          </w:p>
        </w:tc>
        <w:tc>
          <w:tcPr>
            <w:tcW w:w="711" w:type="dxa"/>
            <w:tcBorders>
              <w:top w:val="single" w:sz="6" w:space="0" w:color="auto"/>
              <w:left w:val="single" w:sz="6" w:space="0" w:color="auto"/>
              <w:bottom w:val="single" w:sz="6" w:space="0" w:color="auto"/>
              <w:right w:val="single" w:sz="6" w:space="0" w:color="auto"/>
            </w:tcBorders>
          </w:tcPr>
          <w:p w14:paraId="56C812C2" w14:textId="77777777" w:rsidR="00CF47D9" w:rsidRDefault="00CF47D9" w:rsidP="00CF47D9">
            <w:pPr>
              <w:autoSpaceDE w:val="0"/>
              <w:autoSpaceDN w:val="0"/>
              <w:adjustRightInd w:val="0"/>
              <w:jc w:val="right"/>
              <w:rPr>
                <w:rFonts w:ascii="Arial Narrow" w:hAnsi="Arial Narrow" w:cs="Arial Narrow"/>
                <w:sz w:val="18"/>
                <w:szCs w:val="18"/>
              </w:rPr>
            </w:pPr>
          </w:p>
        </w:tc>
      </w:tr>
      <w:tr w:rsidR="00CF47D9" w:rsidRPr="00853717" w14:paraId="78CB775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82C1990"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4EDD90F0"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2160120</w:t>
            </w:r>
          </w:p>
        </w:tc>
        <w:tc>
          <w:tcPr>
            <w:tcW w:w="1416" w:type="dxa"/>
            <w:tcBorders>
              <w:top w:val="single" w:sz="6" w:space="0" w:color="auto"/>
              <w:left w:val="single" w:sz="6" w:space="0" w:color="auto"/>
              <w:bottom w:val="single" w:sz="6" w:space="0" w:color="auto"/>
              <w:right w:val="single" w:sz="6" w:space="0" w:color="auto"/>
            </w:tcBorders>
          </w:tcPr>
          <w:p w14:paraId="250E291F" w14:textId="77777777"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2B4C4D40"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293C5290"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0A382EA4"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2861F244"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5097E661"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2160120</w:t>
            </w:r>
          </w:p>
        </w:tc>
        <w:tc>
          <w:tcPr>
            <w:tcW w:w="160" w:type="dxa"/>
            <w:tcBorders>
              <w:top w:val="single" w:sz="6" w:space="0" w:color="auto"/>
              <w:left w:val="single" w:sz="6" w:space="0" w:color="auto"/>
              <w:bottom w:val="single" w:sz="6" w:space="0" w:color="auto"/>
              <w:right w:val="single" w:sz="6" w:space="0" w:color="auto"/>
            </w:tcBorders>
          </w:tcPr>
          <w:p w14:paraId="6E6E029C"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0D66FFAE"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436B63FE"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09E7E071"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1F9A0860" w14:textId="766764FD"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MEJORAS (3)</w:t>
            </w:r>
          </w:p>
        </w:tc>
        <w:tc>
          <w:tcPr>
            <w:tcW w:w="711" w:type="dxa"/>
            <w:tcBorders>
              <w:top w:val="single" w:sz="6" w:space="0" w:color="auto"/>
              <w:left w:val="single" w:sz="6" w:space="0" w:color="auto"/>
              <w:bottom w:val="single" w:sz="6" w:space="0" w:color="auto"/>
              <w:right w:val="single" w:sz="6" w:space="0" w:color="auto"/>
            </w:tcBorders>
          </w:tcPr>
          <w:p w14:paraId="733FFCA0" w14:textId="77777777" w:rsidR="00CF47D9" w:rsidRDefault="00CF47D9" w:rsidP="00CF47D9">
            <w:pPr>
              <w:autoSpaceDE w:val="0"/>
              <w:autoSpaceDN w:val="0"/>
              <w:adjustRightInd w:val="0"/>
              <w:jc w:val="right"/>
              <w:rPr>
                <w:rFonts w:ascii="Arial Narrow" w:hAnsi="Arial Narrow" w:cs="Arial Narrow"/>
                <w:sz w:val="18"/>
                <w:szCs w:val="18"/>
              </w:rPr>
            </w:pPr>
          </w:p>
        </w:tc>
      </w:tr>
      <w:tr w:rsidR="00CF47D9" w:rsidRPr="00853717" w14:paraId="764331E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0AE30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5792EA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4FF1C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9F33D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38DE3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54C61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E5208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C2604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9919F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29A48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3D5D7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DB9DF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EC8242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F1FE0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4FB5E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A5FBF85"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446F6A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ADE23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707317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A0085A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411359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E5FCE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C864D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746DA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44372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A8809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FF440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8669E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3E291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601BF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3C0CDB5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pago de las obligaciones con terceros.</w:t>
            </w:r>
          </w:p>
        </w:tc>
      </w:tr>
      <w:tr w:rsidR="00CF47D9" w:rsidRPr="00853717" w14:paraId="57D48CE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171A6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0163F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07BF8DC"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F06CE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320DF1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F1BD6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9F5D9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7B104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CF764F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9E913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D9BF3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2E3DA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A3BBB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0A1A2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3EDD8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68A0451"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6CBD48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02EBF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C7B50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1DC2CC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06AD92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BD811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B1CBA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83604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B6372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13E01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2C157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E3921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0BA83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E4283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8B8060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las obligaciones contraídas con terceros por la prestación de servicios u otros</w:t>
            </w:r>
            <w:r>
              <w:rPr>
                <w:rFonts w:ascii="Arial Narrow" w:hAnsi="Arial Narrow" w:cs="Arial Narrow"/>
                <w:sz w:val="18"/>
                <w:szCs w:val="18"/>
              </w:rPr>
              <w:t>.</w:t>
            </w:r>
          </w:p>
        </w:tc>
      </w:tr>
      <w:tr w:rsidR="00CF47D9" w:rsidRPr="00853717" w14:paraId="17E3005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4A5B3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3E27C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2E144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7179A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F881F7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42B22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5CC94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47B7A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00FF3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EFC73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5F349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14C1F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062CE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98D1E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5E048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84706F7"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88C2AD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A90851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154F60E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217</w:t>
            </w:r>
          </w:p>
        </w:tc>
        <w:tc>
          <w:tcPr>
            <w:tcW w:w="1416" w:type="dxa"/>
            <w:tcBorders>
              <w:top w:val="single" w:sz="6" w:space="0" w:color="auto"/>
              <w:left w:val="single" w:sz="6" w:space="0" w:color="auto"/>
              <w:bottom w:val="single" w:sz="6" w:space="0" w:color="auto"/>
              <w:right w:val="single" w:sz="6" w:space="0" w:color="auto"/>
            </w:tcBorders>
          </w:tcPr>
          <w:p w14:paraId="2145871D"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035D2D6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8A4191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3A63828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217</w:t>
            </w:r>
          </w:p>
        </w:tc>
        <w:tc>
          <w:tcPr>
            <w:tcW w:w="568" w:type="dxa"/>
            <w:tcBorders>
              <w:top w:val="single" w:sz="6" w:space="0" w:color="auto"/>
              <w:left w:val="nil"/>
              <w:bottom w:val="single" w:sz="6" w:space="0" w:color="auto"/>
              <w:right w:val="nil"/>
            </w:tcBorders>
          </w:tcPr>
          <w:p w14:paraId="1693B34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3B51D87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DEA9B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C6825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027BF5A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OBLIGACIONES POR TITULARIZACIÓN DE ACTIVOS (CORTO PLAZO)</w:t>
            </w:r>
          </w:p>
        </w:tc>
      </w:tr>
      <w:tr w:rsidR="00CF47D9" w:rsidRPr="00853717" w14:paraId="6699561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4552B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26A9F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F8561F2"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7B0B52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C693E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C7CCB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0A9553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1DA362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00B3F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A98DE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59108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7F70C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BA063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31CE56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Corresponderá a las cantidades adeudadas a los tenedores de valores de deuda de titularización, con vencimiento dentro del plazo de un año, contado desde la fecha de cierre de los estados financieros</w:t>
            </w:r>
          </w:p>
        </w:tc>
      </w:tr>
      <w:tr w:rsidR="00CF47D9" w:rsidRPr="00853717" w14:paraId="644AAB8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387A61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25FC7B8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2170</w:t>
            </w:r>
          </w:p>
        </w:tc>
        <w:tc>
          <w:tcPr>
            <w:tcW w:w="1416" w:type="dxa"/>
            <w:tcBorders>
              <w:top w:val="single" w:sz="6" w:space="0" w:color="auto"/>
              <w:left w:val="single" w:sz="6" w:space="0" w:color="auto"/>
              <w:bottom w:val="single" w:sz="6" w:space="0" w:color="auto"/>
              <w:right w:val="single" w:sz="6" w:space="0" w:color="auto"/>
            </w:tcBorders>
          </w:tcPr>
          <w:p w14:paraId="621ADCF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3B9B555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126604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8490E1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35AE50F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2170</w:t>
            </w:r>
          </w:p>
        </w:tc>
        <w:tc>
          <w:tcPr>
            <w:tcW w:w="956" w:type="dxa"/>
            <w:gridSpan w:val="3"/>
            <w:tcBorders>
              <w:top w:val="single" w:sz="6" w:space="0" w:color="auto"/>
              <w:left w:val="nil"/>
              <w:bottom w:val="single" w:sz="6" w:space="0" w:color="auto"/>
              <w:right w:val="single" w:sz="6" w:space="0" w:color="auto"/>
            </w:tcBorders>
          </w:tcPr>
          <w:p w14:paraId="7B64C79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4496D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FF228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7F5F8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724BE2D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OBLIGACIONES POR TITULARIZACIÓN DE ACTIVOS (CORTO PLAZO)</w:t>
            </w:r>
          </w:p>
        </w:tc>
      </w:tr>
      <w:tr w:rsidR="00CF47D9" w:rsidRPr="00853717" w14:paraId="547C14E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FA3F87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080E36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2170000</w:t>
            </w:r>
          </w:p>
        </w:tc>
        <w:tc>
          <w:tcPr>
            <w:tcW w:w="1416" w:type="dxa"/>
            <w:tcBorders>
              <w:top w:val="single" w:sz="6" w:space="0" w:color="auto"/>
              <w:left w:val="single" w:sz="6" w:space="0" w:color="auto"/>
              <w:bottom w:val="single" w:sz="6" w:space="0" w:color="auto"/>
              <w:right w:val="single" w:sz="6" w:space="0" w:color="auto"/>
            </w:tcBorders>
          </w:tcPr>
          <w:p w14:paraId="1BA1846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E61E32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C54005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D9D29A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01529ED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59A37A8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2170000</w:t>
            </w:r>
          </w:p>
        </w:tc>
        <w:tc>
          <w:tcPr>
            <w:tcW w:w="160" w:type="dxa"/>
            <w:tcBorders>
              <w:top w:val="single" w:sz="6" w:space="0" w:color="auto"/>
              <w:left w:val="single" w:sz="6" w:space="0" w:color="auto"/>
              <w:bottom w:val="single" w:sz="6" w:space="0" w:color="auto"/>
              <w:right w:val="single" w:sz="6" w:space="0" w:color="auto"/>
            </w:tcBorders>
          </w:tcPr>
          <w:p w14:paraId="6FA0C5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5D785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81AE1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A54A8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1CD4C17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CARTERA DE CRÉDITOS</w:t>
            </w:r>
          </w:p>
        </w:tc>
        <w:tc>
          <w:tcPr>
            <w:tcW w:w="711" w:type="dxa"/>
            <w:tcBorders>
              <w:top w:val="single" w:sz="6" w:space="0" w:color="auto"/>
              <w:left w:val="nil"/>
              <w:bottom w:val="single" w:sz="6" w:space="0" w:color="auto"/>
              <w:right w:val="single" w:sz="6" w:space="0" w:color="auto"/>
            </w:tcBorders>
          </w:tcPr>
          <w:p w14:paraId="290F8C0A"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70C820B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739CCE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F75EF7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2170010</w:t>
            </w:r>
          </w:p>
        </w:tc>
        <w:tc>
          <w:tcPr>
            <w:tcW w:w="1416" w:type="dxa"/>
            <w:tcBorders>
              <w:top w:val="single" w:sz="6" w:space="0" w:color="auto"/>
              <w:left w:val="single" w:sz="6" w:space="0" w:color="auto"/>
              <w:bottom w:val="single" w:sz="6" w:space="0" w:color="auto"/>
              <w:right w:val="single" w:sz="6" w:space="0" w:color="auto"/>
            </w:tcBorders>
          </w:tcPr>
          <w:p w14:paraId="2A6F86C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391AFF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718A1B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7010DD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2E7E11C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357D037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2170010</w:t>
            </w:r>
          </w:p>
        </w:tc>
        <w:tc>
          <w:tcPr>
            <w:tcW w:w="160" w:type="dxa"/>
            <w:tcBorders>
              <w:top w:val="single" w:sz="6" w:space="0" w:color="auto"/>
              <w:left w:val="single" w:sz="6" w:space="0" w:color="auto"/>
              <w:bottom w:val="single" w:sz="6" w:space="0" w:color="auto"/>
              <w:right w:val="single" w:sz="6" w:space="0" w:color="auto"/>
            </w:tcBorders>
          </w:tcPr>
          <w:p w14:paraId="17FAD5F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CEED6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1B30B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CD994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12339BA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CONTRATOS DE LEASING</w:t>
            </w:r>
          </w:p>
        </w:tc>
        <w:tc>
          <w:tcPr>
            <w:tcW w:w="711" w:type="dxa"/>
            <w:tcBorders>
              <w:top w:val="single" w:sz="6" w:space="0" w:color="auto"/>
              <w:left w:val="nil"/>
              <w:bottom w:val="single" w:sz="6" w:space="0" w:color="auto"/>
              <w:right w:val="single" w:sz="6" w:space="0" w:color="auto"/>
            </w:tcBorders>
          </w:tcPr>
          <w:p w14:paraId="60E5F3D5"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35C73E5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89D2E9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110D2E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2170020</w:t>
            </w:r>
          </w:p>
        </w:tc>
        <w:tc>
          <w:tcPr>
            <w:tcW w:w="1416" w:type="dxa"/>
            <w:tcBorders>
              <w:top w:val="single" w:sz="6" w:space="0" w:color="auto"/>
              <w:left w:val="single" w:sz="6" w:space="0" w:color="auto"/>
              <w:bottom w:val="single" w:sz="6" w:space="0" w:color="auto"/>
              <w:right w:val="single" w:sz="6" w:space="0" w:color="auto"/>
            </w:tcBorders>
          </w:tcPr>
          <w:p w14:paraId="0D77104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BB753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30C01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E9764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0E58A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10FA86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2170020</w:t>
            </w:r>
          </w:p>
        </w:tc>
        <w:tc>
          <w:tcPr>
            <w:tcW w:w="160" w:type="dxa"/>
            <w:tcBorders>
              <w:top w:val="single" w:sz="6" w:space="0" w:color="auto"/>
              <w:left w:val="single" w:sz="6" w:space="0" w:color="auto"/>
              <w:bottom w:val="single" w:sz="6" w:space="0" w:color="auto"/>
              <w:right w:val="single" w:sz="6" w:space="0" w:color="auto"/>
            </w:tcBorders>
          </w:tcPr>
          <w:p w14:paraId="10BC26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D0B8D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F3768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BBB9C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177EC7A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VALORES</w:t>
            </w:r>
          </w:p>
        </w:tc>
        <w:tc>
          <w:tcPr>
            <w:tcW w:w="711" w:type="dxa"/>
            <w:tcBorders>
              <w:top w:val="single" w:sz="6" w:space="0" w:color="auto"/>
              <w:left w:val="nil"/>
              <w:bottom w:val="single" w:sz="6" w:space="0" w:color="auto"/>
              <w:right w:val="single" w:sz="6" w:space="0" w:color="auto"/>
            </w:tcBorders>
          </w:tcPr>
          <w:p w14:paraId="75BEDA3D"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2F818F0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7AE491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437FDB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2170030</w:t>
            </w:r>
          </w:p>
        </w:tc>
        <w:tc>
          <w:tcPr>
            <w:tcW w:w="1416" w:type="dxa"/>
            <w:tcBorders>
              <w:top w:val="single" w:sz="6" w:space="0" w:color="auto"/>
              <w:left w:val="single" w:sz="6" w:space="0" w:color="auto"/>
              <w:bottom w:val="single" w:sz="6" w:space="0" w:color="auto"/>
              <w:right w:val="single" w:sz="6" w:space="0" w:color="auto"/>
            </w:tcBorders>
          </w:tcPr>
          <w:p w14:paraId="630DD61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4DBCE9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F90FE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88E9B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1F2A2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43EC1A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2170030</w:t>
            </w:r>
          </w:p>
        </w:tc>
        <w:tc>
          <w:tcPr>
            <w:tcW w:w="160" w:type="dxa"/>
            <w:tcBorders>
              <w:top w:val="single" w:sz="6" w:space="0" w:color="auto"/>
              <w:left w:val="single" w:sz="6" w:space="0" w:color="auto"/>
              <w:bottom w:val="single" w:sz="6" w:space="0" w:color="auto"/>
              <w:right w:val="single" w:sz="6" w:space="0" w:color="auto"/>
            </w:tcBorders>
          </w:tcPr>
          <w:p w14:paraId="36981F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4ECFB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28AE0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4E519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1422792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FLUJOS FUTUROS</w:t>
            </w:r>
          </w:p>
        </w:tc>
        <w:tc>
          <w:tcPr>
            <w:tcW w:w="711" w:type="dxa"/>
            <w:tcBorders>
              <w:top w:val="single" w:sz="6" w:space="0" w:color="auto"/>
              <w:left w:val="single" w:sz="6" w:space="0" w:color="auto"/>
              <w:bottom w:val="single" w:sz="6" w:space="0" w:color="auto"/>
              <w:right w:val="single" w:sz="6" w:space="0" w:color="auto"/>
            </w:tcBorders>
          </w:tcPr>
          <w:p w14:paraId="098E3485"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2A19C3C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8581E8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79758D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2170040</w:t>
            </w:r>
          </w:p>
        </w:tc>
        <w:tc>
          <w:tcPr>
            <w:tcW w:w="1416" w:type="dxa"/>
            <w:tcBorders>
              <w:top w:val="single" w:sz="6" w:space="0" w:color="auto"/>
              <w:left w:val="single" w:sz="6" w:space="0" w:color="auto"/>
              <w:bottom w:val="single" w:sz="6" w:space="0" w:color="auto"/>
              <w:right w:val="single" w:sz="6" w:space="0" w:color="auto"/>
            </w:tcBorders>
          </w:tcPr>
          <w:p w14:paraId="5436F98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5C0EB0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AA20B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59D5C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0E1E19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4989A4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2170040</w:t>
            </w:r>
          </w:p>
        </w:tc>
        <w:tc>
          <w:tcPr>
            <w:tcW w:w="160" w:type="dxa"/>
            <w:tcBorders>
              <w:top w:val="single" w:sz="6" w:space="0" w:color="auto"/>
              <w:left w:val="single" w:sz="6" w:space="0" w:color="auto"/>
              <w:bottom w:val="single" w:sz="6" w:space="0" w:color="auto"/>
              <w:right w:val="single" w:sz="6" w:space="0" w:color="auto"/>
            </w:tcBorders>
          </w:tcPr>
          <w:p w14:paraId="4D644F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C3D09B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CABAC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11586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1DA2DC0" w14:textId="6840E761"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DOCUMENTOS DES</w:t>
            </w:r>
            <w:r>
              <w:rPr>
                <w:rFonts w:ascii="Arial Narrow" w:hAnsi="Arial Narrow" w:cs="Arial Narrow"/>
                <w:sz w:val="18"/>
                <w:szCs w:val="18"/>
              </w:rPr>
              <w:t xml:space="preserve"> </w:t>
            </w:r>
            <w:r w:rsidRPr="00853717">
              <w:rPr>
                <w:rFonts w:ascii="Arial Narrow" w:hAnsi="Arial Narrow" w:cs="Arial Narrow"/>
                <w:sz w:val="18"/>
                <w:szCs w:val="18"/>
              </w:rPr>
              <w:t>CONTADOS</w:t>
            </w:r>
          </w:p>
        </w:tc>
      </w:tr>
      <w:tr w:rsidR="00CF47D9" w:rsidRPr="00853717" w14:paraId="6F5CC6C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97805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C7FB0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9A3A7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66CE4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A7DEA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B8718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68BF30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9AC1B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AA1A2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5E90C6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88C8B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2CEAD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DD158E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34CBB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1B9B4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C5977F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545060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5429E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7B555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2990DC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44B182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8F5A1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244F7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1AE219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EEDDB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60B72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02BFC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2811F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EA502A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B646A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648788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las amortizaciones y pagos de las obligaciones efectuadas por el fondo de titularización</w:t>
            </w:r>
            <w:r>
              <w:rPr>
                <w:rFonts w:ascii="Arial Narrow" w:hAnsi="Arial Narrow" w:cs="Arial Narrow"/>
                <w:sz w:val="18"/>
                <w:szCs w:val="18"/>
              </w:rPr>
              <w:t>.</w:t>
            </w:r>
          </w:p>
        </w:tc>
      </w:tr>
      <w:tr w:rsidR="00CF47D9" w:rsidRPr="00853717" w14:paraId="08F4A9F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405D1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E515E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297FD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BDD82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BDCFC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7DEC2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27C9EC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88061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03B6C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2C876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F83F5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4707E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AC0A1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1B077A8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pago de los intereses correspondientes a los valores emitidos por el fondo</w:t>
            </w:r>
            <w:r>
              <w:rPr>
                <w:rFonts w:ascii="Arial Narrow" w:hAnsi="Arial Narrow" w:cs="Arial Narrow"/>
                <w:sz w:val="18"/>
                <w:szCs w:val="18"/>
              </w:rPr>
              <w:t>.</w:t>
            </w:r>
          </w:p>
        </w:tc>
      </w:tr>
      <w:tr w:rsidR="00CF47D9" w:rsidRPr="00853717" w14:paraId="1D88E4C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D286A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27862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F66337D"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ED22E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04D2C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BB0F6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EFAE6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0A6BBC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218A4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66D401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4072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B80B7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41351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41ED3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DB1AF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4A3DE04"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D531E2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7BD1E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D4AD2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A76B3E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16E164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FD03E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2E844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390E2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84CB4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1AE4D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6CE22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D0670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B21AB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5B0ED9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F97603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Por las obligaciones </w:t>
            </w:r>
            <w:r w:rsidRPr="00853717">
              <w:rPr>
                <w:rFonts w:ascii="Arial Narrow" w:hAnsi="Arial Narrow" w:cs="Arial Narrow"/>
                <w:strike/>
                <w:sz w:val="18"/>
                <w:szCs w:val="18"/>
              </w:rPr>
              <w:t>con</w:t>
            </w:r>
            <w:r w:rsidRPr="00853717">
              <w:rPr>
                <w:rFonts w:ascii="Arial Narrow" w:hAnsi="Arial Narrow" w:cs="Arial Narrow"/>
                <w:sz w:val="18"/>
                <w:szCs w:val="18"/>
              </w:rPr>
              <w:t xml:space="preserve"> emitidas y colocadas. </w:t>
            </w:r>
          </w:p>
        </w:tc>
      </w:tr>
      <w:tr w:rsidR="00CF47D9" w:rsidRPr="00853717" w14:paraId="7E9932A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8B9C2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970F2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D244A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4448F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54A74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47029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DFF85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4EAF2B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11913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A18816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9280FA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0EE24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AFA6B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3EFB90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importe de los intereses devengados.</w:t>
            </w:r>
          </w:p>
        </w:tc>
      </w:tr>
      <w:tr w:rsidR="00CF47D9" w:rsidRPr="00853717" w14:paraId="6B2738C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63921F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8D8A6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A753E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EF40F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40783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F45F5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9D79F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600695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78F06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50B86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6403C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96FDAA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323E3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2C868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D6CD0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27E87AA"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78B1DA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AB9469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10D4E54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218</w:t>
            </w:r>
          </w:p>
        </w:tc>
        <w:tc>
          <w:tcPr>
            <w:tcW w:w="1416" w:type="dxa"/>
            <w:tcBorders>
              <w:top w:val="single" w:sz="6" w:space="0" w:color="auto"/>
              <w:left w:val="single" w:sz="6" w:space="0" w:color="auto"/>
              <w:bottom w:val="single" w:sz="6" w:space="0" w:color="auto"/>
              <w:right w:val="single" w:sz="6" w:space="0" w:color="auto"/>
            </w:tcBorders>
          </w:tcPr>
          <w:p w14:paraId="526D4610"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4525A92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0D7391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6BB65E8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218</w:t>
            </w:r>
          </w:p>
        </w:tc>
        <w:tc>
          <w:tcPr>
            <w:tcW w:w="568" w:type="dxa"/>
            <w:tcBorders>
              <w:top w:val="single" w:sz="6" w:space="0" w:color="auto"/>
              <w:left w:val="nil"/>
              <w:bottom w:val="single" w:sz="6" w:space="0" w:color="auto"/>
              <w:right w:val="nil"/>
            </w:tcBorders>
          </w:tcPr>
          <w:p w14:paraId="4E564BB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nil"/>
              <w:bottom w:val="single" w:sz="6" w:space="0" w:color="auto"/>
              <w:right w:val="single" w:sz="6" w:space="0" w:color="auto"/>
            </w:tcBorders>
          </w:tcPr>
          <w:p w14:paraId="5FA2CAE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34EAE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C7EA4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21716DB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IMPUESTOS Y RETENCIONES POR PAGAR </w:t>
            </w:r>
          </w:p>
        </w:tc>
      </w:tr>
      <w:tr w:rsidR="00CF47D9" w:rsidRPr="00853717" w14:paraId="4B70DF2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EFDB2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5C393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AF650E7"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068A91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D025E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EE2D7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F7737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2B878E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A8572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C8B41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55C18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91DFF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EE622F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2DD7D0C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Este rubro representa las obligaciones de exigibilidad inmediata provenientes de impuestos, y retenciones a favor de instituciones del Estado y otras a cargo del Fondo como responsable de impuestos.</w:t>
            </w:r>
          </w:p>
        </w:tc>
      </w:tr>
      <w:tr w:rsidR="00CF47D9" w:rsidRPr="00853717" w14:paraId="682051D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42D768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1F288B4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2180</w:t>
            </w:r>
          </w:p>
        </w:tc>
        <w:tc>
          <w:tcPr>
            <w:tcW w:w="1416" w:type="dxa"/>
            <w:tcBorders>
              <w:top w:val="single" w:sz="6" w:space="0" w:color="auto"/>
              <w:left w:val="single" w:sz="6" w:space="0" w:color="auto"/>
              <w:bottom w:val="single" w:sz="6" w:space="0" w:color="auto"/>
              <w:right w:val="single" w:sz="6" w:space="0" w:color="auto"/>
            </w:tcBorders>
          </w:tcPr>
          <w:p w14:paraId="71732CA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6A840B8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6BB41B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8D5C7A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nil"/>
            </w:tcBorders>
          </w:tcPr>
          <w:p w14:paraId="7C58286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2180</w:t>
            </w:r>
          </w:p>
        </w:tc>
        <w:tc>
          <w:tcPr>
            <w:tcW w:w="956" w:type="dxa"/>
            <w:gridSpan w:val="3"/>
            <w:tcBorders>
              <w:top w:val="single" w:sz="6" w:space="0" w:color="auto"/>
              <w:left w:val="nil"/>
              <w:bottom w:val="single" w:sz="6" w:space="0" w:color="auto"/>
              <w:right w:val="single" w:sz="6" w:space="0" w:color="auto"/>
            </w:tcBorders>
          </w:tcPr>
          <w:p w14:paraId="5D12EB1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39D256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53B47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E44F7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16E4F1E3" w14:textId="77777777" w:rsidR="00CF47D9" w:rsidRPr="00853717" w:rsidRDefault="00CF47D9" w:rsidP="00CF47D9">
            <w:pPr>
              <w:autoSpaceDE w:val="0"/>
              <w:autoSpaceDN w:val="0"/>
              <w:adjustRightInd w:val="0"/>
              <w:jc w:val="left"/>
              <w:rPr>
                <w:rFonts w:ascii="Arial Narrow" w:hAnsi="Arial Narrow" w:cs="Arial Narrow"/>
                <w:sz w:val="18"/>
                <w:szCs w:val="18"/>
              </w:rPr>
            </w:pPr>
            <w:r w:rsidRPr="00853717">
              <w:rPr>
                <w:rFonts w:ascii="Arial Narrow" w:hAnsi="Arial Narrow" w:cs="Arial Narrow"/>
                <w:sz w:val="18"/>
                <w:szCs w:val="18"/>
              </w:rPr>
              <w:t xml:space="preserve">IMPUESTOS </w:t>
            </w:r>
            <w:r w:rsidRPr="00C81F10">
              <w:rPr>
                <w:rFonts w:ascii="Arial Narrow" w:hAnsi="Arial Narrow" w:cs="Arial Narrow"/>
                <w:b/>
                <w:i/>
                <w:sz w:val="18"/>
                <w:szCs w:val="18"/>
                <w:u w:val="single"/>
              </w:rPr>
              <w:t>Y RETENCIONES POR PAGAR (3)</w:t>
            </w:r>
          </w:p>
        </w:tc>
      </w:tr>
      <w:tr w:rsidR="00CF47D9" w:rsidRPr="00853717" w14:paraId="3B92175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AF00CF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262EC04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2180000</w:t>
            </w:r>
          </w:p>
        </w:tc>
        <w:tc>
          <w:tcPr>
            <w:tcW w:w="1416" w:type="dxa"/>
            <w:tcBorders>
              <w:top w:val="single" w:sz="6" w:space="0" w:color="auto"/>
              <w:left w:val="single" w:sz="6" w:space="0" w:color="auto"/>
              <w:bottom w:val="single" w:sz="6" w:space="0" w:color="auto"/>
              <w:right w:val="single" w:sz="6" w:space="0" w:color="auto"/>
            </w:tcBorders>
          </w:tcPr>
          <w:p w14:paraId="6A93BF2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11A41E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75FB80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E23AE5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59E462F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29B4DD3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2180000</w:t>
            </w:r>
          </w:p>
        </w:tc>
        <w:tc>
          <w:tcPr>
            <w:tcW w:w="160" w:type="dxa"/>
            <w:tcBorders>
              <w:top w:val="single" w:sz="6" w:space="0" w:color="auto"/>
              <w:left w:val="single" w:sz="6" w:space="0" w:color="auto"/>
              <w:bottom w:val="single" w:sz="6" w:space="0" w:color="auto"/>
              <w:right w:val="single" w:sz="6" w:space="0" w:color="auto"/>
            </w:tcBorders>
          </w:tcPr>
          <w:p w14:paraId="1A9778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FE821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7633F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5919E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E847BE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IMPUESTO A LA TRANSFERENCIA DE BIENES RAÍCES</w:t>
            </w:r>
          </w:p>
        </w:tc>
      </w:tr>
      <w:tr w:rsidR="00CF47D9" w:rsidRPr="00853717" w14:paraId="59A59D0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E958CD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A49DF9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2180010</w:t>
            </w:r>
          </w:p>
        </w:tc>
        <w:tc>
          <w:tcPr>
            <w:tcW w:w="1416" w:type="dxa"/>
            <w:tcBorders>
              <w:top w:val="single" w:sz="6" w:space="0" w:color="auto"/>
              <w:left w:val="single" w:sz="6" w:space="0" w:color="auto"/>
              <w:bottom w:val="single" w:sz="6" w:space="0" w:color="auto"/>
              <w:right w:val="single" w:sz="6" w:space="0" w:color="auto"/>
            </w:tcBorders>
          </w:tcPr>
          <w:p w14:paraId="7F136D8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75D035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6562F3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35D5E0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68" w:type="dxa"/>
            <w:tcBorders>
              <w:top w:val="single" w:sz="6" w:space="0" w:color="auto"/>
              <w:left w:val="single" w:sz="6" w:space="0" w:color="auto"/>
              <w:bottom w:val="single" w:sz="6" w:space="0" w:color="auto"/>
              <w:right w:val="single" w:sz="6" w:space="0" w:color="auto"/>
            </w:tcBorders>
          </w:tcPr>
          <w:p w14:paraId="4FED8D6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56" w:type="dxa"/>
            <w:gridSpan w:val="3"/>
            <w:tcBorders>
              <w:top w:val="single" w:sz="6" w:space="0" w:color="auto"/>
              <w:left w:val="single" w:sz="6" w:space="0" w:color="auto"/>
              <w:bottom w:val="single" w:sz="6" w:space="0" w:color="auto"/>
              <w:right w:val="single" w:sz="6" w:space="0" w:color="auto"/>
            </w:tcBorders>
          </w:tcPr>
          <w:p w14:paraId="6756BE9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2180010</w:t>
            </w:r>
          </w:p>
        </w:tc>
        <w:tc>
          <w:tcPr>
            <w:tcW w:w="160" w:type="dxa"/>
            <w:tcBorders>
              <w:top w:val="single" w:sz="6" w:space="0" w:color="auto"/>
              <w:left w:val="single" w:sz="6" w:space="0" w:color="auto"/>
              <w:bottom w:val="single" w:sz="6" w:space="0" w:color="auto"/>
              <w:right w:val="single" w:sz="6" w:space="0" w:color="auto"/>
            </w:tcBorders>
          </w:tcPr>
          <w:p w14:paraId="05D9E7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39486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3FF8A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D6270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48767C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RETENCIONES DE IMPUESTO SOBRE LA RENTA</w:t>
            </w:r>
          </w:p>
        </w:tc>
      </w:tr>
      <w:tr w:rsidR="00CF47D9" w:rsidRPr="00853717" w14:paraId="6193964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185FDEB"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4C6AFB2F"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2180020</w:t>
            </w:r>
          </w:p>
        </w:tc>
        <w:tc>
          <w:tcPr>
            <w:tcW w:w="1416" w:type="dxa"/>
            <w:tcBorders>
              <w:top w:val="single" w:sz="6" w:space="0" w:color="auto"/>
              <w:left w:val="single" w:sz="6" w:space="0" w:color="auto"/>
              <w:bottom w:val="single" w:sz="6" w:space="0" w:color="auto"/>
              <w:right w:val="single" w:sz="6" w:space="0" w:color="auto"/>
            </w:tcBorders>
          </w:tcPr>
          <w:p w14:paraId="3F33199C" w14:textId="77777777"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266A3FDA"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5520614A"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56413E94"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200AA6C8"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53AD1987"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2180020</w:t>
            </w:r>
          </w:p>
        </w:tc>
        <w:tc>
          <w:tcPr>
            <w:tcW w:w="160" w:type="dxa"/>
            <w:tcBorders>
              <w:top w:val="single" w:sz="6" w:space="0" w:color="auto"/>
              <w:left w:val="single" w:sz="6" w:space="0" w:color="auto"/>
              <w:bottom w:val="single" w:sz="6" w:space="0" w:color="auto"/>
              <w:right w:val="single" w:sz="6" w:space="0" w:color="auto"/>
            </w:tcBorders>
          </w:tcPr>
          <w:p w14:paraId="32B925D6"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03ED5BC3"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43E5F339"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67B0B210"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00AC0049" w14:textId="77777777"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IVA DÉBITO FISCAL (3)</w:t>
            </w:r>
          </w:p>
        </w:tc>
      </w:tr>
      <w:tr w:rsidR="00CF47D9" w:rsidRPr="00853717" w14:paraId="4BD4917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5F936F9"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74BEEC8F"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2180030</w:t>
            </w:r>
          </w:p>
        </w:tc>
        <w:tc>
          <w:tcPr>
            <w:tcW w:w="1416" w:type="dxa"/>
            <w:tcBorders>
              <w:top w:val="single" w:sz="6" w:space="0" w:color="auto"/>
              <w:left w:val="single" w:sz="6" w:space="0" w:color="auto"/>
              <w:bottom w:val="single" w:sz="6" w:space="0" w:color="auto"/>
              <w:right w:val="single" w:sz="6" w:space="0" w:color="auto"/>
            </w:tcBorders>
          </w:tcPr>
          <w:p w14:paraId="5B861EC3" w14:textId="77777777"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4356FF93"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7B9770FB"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BD6516E"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67FED9BA"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36F39CA6"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2180030</w:t>
            </w:r>
          </w:p>
        </w:tc>
        <w:tc>
          <w:tcPr>
            <w:tcW w:w="160" w:type="dxa"/>
            <w:tcBorders>
              <w:top w:val="single" w:sz="6" w:space="0" w:color="auto"/>
              <w:left w:val="single" w:sz="6" w:space="0" w:color="auto"/>
              <w:bottom w:val="single" w:sz="6" w:space="0" w:color="auto"/>
              <w:right w:val="single" w:sz="6" w:space="0" w:color="auto"/>
            </w:tcBorders>
          </w:tcPr>
          <w:p w14:paraId="3ACD4B3F"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70CC798A"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F5F922D"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4077A9AE"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49B55040" w14:textId="77777777"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IVA POR PAGAR (3)</w:t>
            </w:r>
          </w:p>
        </w:tc>
      </w:tr>
      <w:tr w:rsidR="00CF47D9" w:rsidRPr="00853717" w14:paraId="1635165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4DEA4B5"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5C6178FC"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2180040</w:t>
            </w:r>
          </w:p>
        </w:tc>
        <w:tc>
          <w:tcPr>
            <w:tcW w:w="1416" w:type="dxa"/>
            <w:tcBorders>
              <w:top w:val="single" w:sz="6" w:space="0" w:color="auto"/>
              <w:left w:val="single" w:sz="6" w:space="0" w:color="auto"/>
              <w:bottom w:val="single" w:sz="6" w:space="0" w:color="auto"/>
              <w:right w:val="single" w:sz="6" w:space="0" w:color="auto"/>
            </w:tcBorders>
          </w:tcPr>
          <w:p w14:paraId="226B5575" w14:textId="77777777"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0ABA314A"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240197CF"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C29B551"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171DCB74"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6D12F1B0"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2180040</w:t>
            </w:r>
          </w:p>
        </w:tc>
        <w:tc>
          <w:tcPr>
            <w:tcW w:w="160" w:type="dxa"/>
            <w:tcBorders>
              <w:top w:val="single" w:sz="6" w:space="0" w:color="auto"/>
              <w:left w:val="single" w:sz="6" w:space="0" w:color="auto"/>
              <w:bottom w:val="single" w:sz="6" w:space="0" w:color="auto"/>
              <w:right w:val="single" w:sz="6" w:space="0" w:color="auto"/>
            </w:tcBorders>
          </w:tcPr>
          <w:p w14:paraId="0ACED0E5"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3B30A0A8"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5390211A"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5B52B4A4"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0EE8DB63" w14:textId="77777777"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IVA RETENIDO A TERCEROS (3)</w:t>
            </w:r>
          </w:p>
        </w:tc>
      </w:tr>
      <w:tr w:rsidR="00CF47D9" w:rsidRPr="00853717" w14:paraId="6273616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DA6FC59"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5A2B95A8"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2180050</w:t>
            </w:r>
          </w:p>
        </w:tc>
        <w:tc>
          <w:tcPr>
            <w:tcW w:w="1416" w:type="dxa"/>
            <w:tcBorders>
              <w:top w:val="single" w:sz="6" w:space="0" w:color="auto"/>
              <w:left w:val="single" w:sz="6" w:space="0" w:color="auto"/>
              <w:bottom w:val="single" w:sz="6" w:space="0" w:color="auto"/>
              <w:right w:val="single" w:sz="6" w:space="0" w:color="auto"/>
            </w:tcBorders>
          </w:tcPr>
          <w:p w14:paraId="55193821" w14:textId="77777777"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438B2B9F"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4D15403D"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434E36F5"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2A9F23D5"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362E5927"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2180050</w:t>
            </w:r>
          </w:p>
        </w:tc>
        <w:tc>
          <w:tcPr>
            <w:tcW w:w="160" w:type="dxa"/>
            <w:tcBorders>
              <w:top w:val="single" w:sz="6" w:space="0" w:color="auto"/>
              <w:left w:val="single" w:sz="6" w:space="0" w:color="auto"/>
              <w:bottom w:val="single" w:sz="6" w:space="0" w:color="auto"/>
              <w:right w:val="single" w:sz="6" w:space="0" w:color="auto"/>
            </w:tcBorders>
          </w:tcPr>
          <w:p w14:paraId="2B1EFE8B"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5F17D803"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0C6C9CD"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553887BA"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74BBC4A2" w14:textId="77777777"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IVA PERCIBIDO POR PAGAR (3)</w:t>
            </w:r>
          </w:p>
        </w:tc>
      </w:tr>
      <w:tr w:rsidR="00CF47D9" w:rsidRPr="00853717" w14:paraId="23595EC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F6D860F"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27BCEA22"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2180060</w:t>
            </w:r>
          </w:p>
        </w:tc>
        <w:tc>
          <w:tcPr>
            <w:tcW w:w="1416" w:type="dxa"/>
            <w:tcBorders>
              <w:top w:val="single" w:sz="6" w:space="0" w:color="auto"/>
              <w:left w:val="single" w:sz="6" w:space="0" w:color="auto"/>
              <w:bottom w:val="single" w:sz="6" w:space="0" w:color="auto"/>
              <w:right w:val="single" w:sz="6" w:space="0" w:color="auto"/>
            </w:tcBorders>
          </w:tcPr>
          <w:p w14:paraId="156ED76C" w14:textId="77777777"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584AFF22"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502A9E55"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0E08FAB3"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568" w:type="dxa"/>
            <w:tcBorders>
              <w:top w:val="single" w:sz="6" w:space="0" w:color="auto"/>
              <w:left w:val="single" w:sz="6" w:space="0" w:color="auto"/>
              <w:bottom w:val="single" w:sz="6" w:space="0" w:color="auto"/>
              <w:right w:val="single" w:sz="6" w:space="0" w:color="auto"/>
            </w:tcBorders>
          </w:tcPr>
          <w:p w14:paraId="09865403" w14:textId="77777777" w:rsidR="00CF47D9" w:rsidRPr="00C81F10" w:rsidRDefault="00CF47D9" w:rsidP="00CF47D9">
            <w:pPr>
              <w:autoSpaceDE w:val="0"/>
              <w:autoSpaceDN w:val="0"/>
              <w:adjustRightInd w:val="0"/>
              <w:rPr>
                <w:rFonts w:ascii="Arial Narrow" w:hAnsi="Arial Narrow" w:cs="Arial Narrow"/>
                <w:b/>
                <w:i/>
                <w:sz w:val="18"/>
                <w:szCs w:val="18"/>
                <w:u w:val="single"/>
              </w:rPr>
            </w:pPr>
          </w:p>
        </w:tc>
        <w:tc>
          <w:tcPr>
            <w:tcW w:w="956" w:type="dxa"/>
            <w:gridSpan w:val="3"/>
            <w:tcBorders>
              <w:top w:val="single" w:sz="6" w:space="0" w:color="auto"/>
              <w:left w:val="single" w:sz="6" w:space="0" w:color="auto"/>
              <w:bottom w:val="single" w:sz="6" w:space="0" w:color="auto"/>
              <w:right w:val="single" w:sz="6" w:space="0" w:color="auto"/>
            </w:tcBorders>
          </w:tcPr>
          <w:p w14:paraId="0151A64C"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r w:rsidRPr="00C81F10">
              <w:rPr>
                <w:rFonts w:ascii="Arial Narrow" w:hAnsi="Arial Narrow" w:cs="Arial Narrow"/>
                <w:b/>
                <w:i/>
                <w:sz w:val="18"/>
                <w:szCs w:val="18"/>
                <w:u w:val="single"/>
              </w:rPr>
              <w:t>2180060</w:t>
            </w:r>
          </w:p>
        </w:tc>
        <w:tc>
          <w:tcPr>
            <w:tcW w:w="160" w:type="dxa"/>
            <w:tcBorders>
              <w:top w:val="single" w:sz="6" w:space="0" w:color="auto"/>
              <w:left w:val="single" w:sz="6" w:space="0" w:color="auto"/>
              <w:bottom w:val="single" w:sz="6" w:space="0" w:color="auto"/>
              <w:right w:val="single" w:sz="6" w:space="0" w:color="auto"/>
            </w:tcBorders>
          </w:tcPr>
          <w:p w14:paraId="346575B8"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3361F1F5"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4F8C0860"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4A2A2E31" w14:textId="77777777" w:rsidR="00CF47D9" w:rsidRPr="00C81F10"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4F3AF1C1" w14:textId="77777777" w:rsidR="00CF47D9" w:rsidRPr="00C81F10" w:rsidRDefault="00CF47D9" w:rsidP="00CF47D9">
            <w:pPr>
              <w:autoSpaceDE w:val="0"/>
              <w:autoSpaceDN w:val="0"/>
              <w:adjustRightInd w:val="0"/>
              <w:rPr>
                <w:rFonts w:ascii="Arial Narrow" w:hAnsi="Arial Narrow" w:cs="Arial Narrow"/>
                <w:b/>
                <w:i/>
                <w:sz w:val="18"/>
                <w:szCs w:val="18"/>
                <w:u w:val="single"/>
              </w:rPr>
            </w:pPr>
            <w:r w:rsidRPr="00C81F10">
              <w:rPr>
                <w:rFonts w:ascii="Arial Narrow" w:hAnsi="Arial Narrow" w:cs="Arial Narrow"/>
                <w:b/>
                <w:i/>
                <w:sz w:val="18"/>
                <w:szCs w:val="18"/>
                <w:u w:val="single"/>
              </w:rPr>
              <w:t>OTROS IMPUESTOS RETENIDOS (3)</w:t>
            </w:r>
          </w:p>
        </w:tc>
      </w:tr>
      <w:tr w:rsidR="00CF47D9" w:rsidRPr="00853717" w14:paraId="1D6D32B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69657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0B62D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7EFFA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C66203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4EE3C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284FA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28A01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35FA3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720E8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494DB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DC45C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126D7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A298B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6D111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D9200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536ABE5"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B221E8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13FEE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CB8F1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E087EB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16F15E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4D552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6D0D1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3F6BC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B999B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EF0BB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4662E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F1ED8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D71DD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4424A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E3B7C7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pago de los impuestos y retenciones por los activos titularizados.</w:t>
            </w:r>
          </w:p>
        </w:tc>
      </w:tr>
      <w:tr w:rsidR="00CF47D9" w:rsidRPr="00853717" w14:paraId="6CF3D14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6FAA1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80DA2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E1C7B5F"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5B5D4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BA865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63BEA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7399FF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5EC6B2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9D7AF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26C17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7C3DD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0079C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F09B0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1CBF94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927BCA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47CA5DC"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8D5846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0B12B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7DE8D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FEF728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2008B4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90453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5F215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332BCC7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324EAB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F0794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0CDAE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DA047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8EC47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B79CB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1A75EB6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los impuestos y retenciones por los activos titularizados por pagar.</w:t>
            </w:r>
          </w:p>
        </w:tc>
      </w:tr>
      <w:tr w:rsidR="00CF47D9" w:rsidRPr="00853717" w14:paraId="36AF411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24501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C5EA5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5FE88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0CECC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88A77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308AC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4ED5CB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7AF70F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30797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55EC4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F9A3C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B1CA2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49F64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1E41E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76851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800830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A5ADC1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C5FF26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07E25ED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219</w:t>
            </w:r>
          </w:p>
        </w:tc>
        <w:tc>
          <w:tcPr>
            <w:tcW w:w="1416" w:type="dxa"/>
            <w:tcBorders>
              <w:top w:val="single" w:sz="6" w:space="0" w:color="auto"/>
              <w:left w:val="single" w:sz="6" w:space="0" w:color="auto"/>
              <w:bottom w:val="single" w:sz="6" w:space="0" w:color="auto"/>
              <w:right w:val="single" w:sz="6" w:space="0" w:color="auto"/>
            </w:tcBorders>
          </w:tcPr>
          <w:p w14:paraId="125D0B4A"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 xml:space="preserve">CUENTA </w:t>
            </w:r>
          </w:p>
        </w:tc>
        <w:tc>
          <w:tcPr>
            <w:tcW w:w="356" w:type="dxa"/>
            <w:tcBorders>
              <w:top w:val="single" w:sz="6" w:space="0" w:color="auto"/>
              <w:left w:val="single" w:sz="6" w:space="0" w:color="auto"/>
              <w:bottom w:val="single" w:sz="6" w:space="0" w:color="auto"/>
              <w:right w:val="single" w:sz="6" w:space="0" w:color="auto"/>
            </w:tcBorders>
          </w:tcPr>
          <w:p w14:paraId="1686DDA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EF29D0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949" w:type="dxa"/>
            <w:gridSpan w:val="5"/>
            <w:tcBorders>
              <w:top w:val="single" w:sz="6" w:space="0" w:color="auto"/>
              <w:left w:val="single" w:sz="6" w:space="0" w:color="auto"/>
              <w:bottom w:val="single" w:sz="6" w:space="0" w:color="auto"/>
              <w:right w:val="single" w:sz="6" w:space="0" w:color="auto"/>
            </w:tcBorders>
          </w:tcPr>
          <w:p w14:paraId="4C7FAA7A" w14:textId="77777777" w:rsidR="00CF47D9" w:rsidRPr="00853717" w:rsidRDefault="00CF47D9" w:rsidP="00CF47D9">
            <w:pPr>
              <w:autoSpaceDE w:val="0"/>
              <w:autoSpaceDN w:val="0"/>
              <w:adjustRightInd w:val="0"/>
              <w:jc w:val="left"/>
              <w:rPr>
                <w:rFonts w:ascii="Arial Narrow" w:hAnsi="Arial Narrow" w:cs="Arial Narrow"/>
                <w:sz w:val="18"/>
                <w:szCs w:val="18"/>
              </w:rPr>
            </w:pPr>
            <w:r w:rsidRPr="00853717">
              <w:rPr>
                <w:rFonts w:ascii="Arial Narrow" w:hAnsi="Arial Narrow" w:cs="Arial Narrow"/>
                <w:sz w:val="18"/>
                <w:szCs w:val="18"/>
              </w:rPr>
              <w:t>219</w:t>
            </w:r>
          </w:p>
        </w:tc>
        <w:tc>
          <w:tcPr>
            <w:tcW w:w="160" w:type="dxa"/>
            <w:tcBorders>
              <w:top w:val="single" w:sz="6" w:space="0" w:color="auto"/>
              <w:left w:val="single" w:sz="6" w:space="0" w:color="auto"/>
              <w:bottom w:val="single" w:sz="6" w:space="0" w:color="auto"/>
              <w:right w:val="single" w:sz="6" w:space="0" w:color="auto"/>
            </w:tcBorders>
          </w:tcPr>
          <w:p w14:paraId="58BBF1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D26B3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10CCC2D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PRÉSTAMOS Y SOBREGIROS CON INSTITUCIONES BANCARIAS O DE CRÉDITO </w:t>
            </w:r>
            <w:r w:rsidRPr="00853717">
              <w:rPr>
                <w:rFonts w:ascii="Arial Narrow" w:hAnsi="Arial Narrow" w:cs="Arial"/>
                <w:sz w:val="18"/>
                <w:szCs w:val="18"/>
              </w:rPr>
              <w:t>(2)</w:t>
            </w:r>
          </w:p>
        </w:tc>
      </w:tr>
      <w:tr w:rsidR="00CF47D9" w:rsidRPr="00853717" w14:paraId="2C03D94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ABA24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2084A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31EBB6F"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 xml:space="preserve">DESCRIPCIÓN </w:t>
            </w:r>
          </w:p>
        </w:tc>
        <w:tc>
          <w:tcPr>
            <w:tcW w:w="356" w:type="dxa"/>
            <w:tcBorders>
              <w:top w:val="single" w:sz="6" w:space="0" w:color="auto"/>
              <w:left w:val="single" w:sz="6" w:space="0" w:color="auto"/>
              <w:bottom w:val="single" w:sz="6" w:space="0" w:color="auto"/>
              <w:right w:val="single" w:sz="6" w:space="0" w:color="auto"/>
            </w:tcBorders>
          </w:tcPr>
          <w:p w14:paraId="5D096E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DD6D6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5F4A85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68" w:type="dxa"/>
            <w:tcBorders>
              <w:top w:val="single" w:sz="6" w:space="0" w:color="auto"/>
              <w:left w:val="single" w:sz="6" w:space="0" w:color="auto"/>
              <w:bottom w:val="single" w:sz="6" w:space="0" w:color="auto"/>
              <w:right w:val="single" w:sz="6" w:space="0" w:color="auto"/>
            </w:tcBorders>
          </w:tcPr>
          <w:p w14:paraId="55EBFB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56" w:type="dxa"/>
            <w:gridSpan w:val="3"/>
            <w:tcBorders>
              <w:top w:val="single" w:sz="6" w:space="0" w:color="auto"/>
              <w:left w:val="single" w:sz="6" w:space="0" w:color="auto"/>
              <w:bottom w:val="single" w:sz="6" w:space="0" w:color="auto"/>
              <w:right w:val="single" w:sz="6" w:space="0" w:color="auto"/>
            </w:tcBorders>
          </w:tcPr>
          <w:p w14:paraId="592530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2B3BA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3F565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84A9F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1DD7E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94CCF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22D35AC0" w14:textId="07E284E2" w:rsidR="00CF47D9" w:rsidRPr="00853717" w:rsidRDefault="00CF47D9" w:rsidP="00CF47D9">
            <w:pPr>
              <w:autoSpaceDE w:val="0"/>
              <w:autoSpaceDN w:val="0"/>
              <w:adjustRightInd w:val="0"/>
              <w:rPr>
                <w:rFonts w:ascii="Arial Narrow" w:hAnsi="Arial Narrow" w:cs="Arial"/>
                <w:sz w:val="18"/>
                <w:szCs w:val="18"/>
              </w:rPr>
            </w:pPr>
            <w:r w:rsidRPr="00853717">
              <w:rPr>
                <w:rFonts w:ascii="Arial Narrow" w:hAnsi="Arial Narrow" w:cs="Arial"/>
                <w:sz w:val="18"/>
                <w:szCs w:val="18"/>
                <w:lang w:val="es-SV"/>
              </w:rPr>
              <w:t xml:space="preserve">Comprende los financiamientos obtenidos, como los adeudos provenientes de financiaciones a corto plazo bajo la modalidad de créditos directos y líneas de crédito, contratados con instituciones bancarias o de crédito, locales y del exterior, legalmente autorizados para realizar operaciones activas en El Salvador, o por la autoridad estatal competente para dicho efecto, cuando sea una institución extranjera. </w:t>
            </w:r>
            <w:r w:rsidRPr="00853717">
              <w:rPr>
                <w:rFonts w:ascii="Arial Narrow" w:hAnsi="Arial Narrow" w:cs="Arial"/>
                <w:sz w:val="18"/>
                <w:szCs w:val="18"/>
              </w:rPr>
              <w:t>(2)</w:t>
            </w:r>
          </w:p>
          <w:p w14:paraId="214D42A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w:sz w:val="18"/>
                <w:szCs w:val="18"/>
                <w:lang w:val="es-SV"/>
              </w:rPr>
              <w:t xml:space="preserve">Asimismo, representa el monto a erogar por el vencimiento en el ejercicio corriente de las obligaciones de largo plazo. </w:t>
            </w:r>
            <w:r w:rsidRPr="00853717">
              <w:rPr>
                <w:rFonts w:ascii="Arial Narrow" w:hAnsi="Arial Narrow" w:cs="Arial"/>
                <w:sz w:val="18"/>
                <w:szCs w:val="18"/>
              </w:rPr>
              <w:t>(2)</w:t>
            </w:r>
          </w:p>
        </w:tc>
      </w:tr>
      <w:tr w:rsidR="00CF47D9" w:rsidRPr="00853717" w14:paraId="7574B46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AB2C73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2790733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2190</w:t>
            </w:r>
          </w:p>
        </w:tc>
        <w:tc>
          <w:tcPr>
            <w:tcW w:w="1416" w:type="dxa"/>
            <w:tcBorders>
              <w:top w:val="single" w:sz="6" w:space="0" w:color="auto"/>
              <w:left w:val="single" w:sz="6" w:space="0" w:color="auto"/>
              <w:bottom w:val="single" w:sz="6" w:space="0" w:color="auto"/>
              <w:right w:val="single" w:sz="6" w:space="0" w:color="auto"/>
            </w:tcBorders>
          </w:tcPr>
          <w:p w14:paraId="6BA0418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7DFF5F6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8FC515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2C8EC0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524" w:type="dxa"/>
            <w:gridSpan w:val="4"/>
            <w:tcBorders>
              <w:top w:val="single" w:sz="6" w:space="0" w:color="auto"/>
              <w:left w:val="single" w:sz="6" w:space="0" w:color="auto"/>
              <w:bottom w:val="single" w:sz="6" w:space="0" w:color="auto"/>
              <w:right w:val="single" w:sz="6" w:space="0" w:color="auto"/>
            </w:tcBorders>
          </w:tcPr>
          <w:p w14:paraId="41142462" w14:textId="77777777" w:rsidR="00CF47D9" w:rsidRPr="00853717" w:rsidRDefault="00CF47D9" w:rsidP="00CF47D9">
            <w:pPr>
              <w:autoSpaceDE w:val="0"/>
              <w:autoSpaceDN w:val="0"/>
              <w:adjustRightInd w:val="0"/>
              <w:jc w:val="left"/>
              <w:rPr>
                <w:rFonts w:ascii="Arial Narrow" w:hAnsi="Arial Narrow" w:cs="Arial Narrow"/>
                <w:sz w:val="18"/>
                <w:szCs w:val="18"/>
              </w:rPr>
            </w:pPr>
            <w:r w:rsidRPr="00853717">
              <w:rPr>
                <w:rFonts w:ascii="Arial Narrow" w:hAnsi="Arial Narrow" w:cs="Arial Narrow"/>
                <w:sz w:val="18"/>
                <w:szCs w:val="18"/>
              </w:rPr>
              <w:t>2190</w:t>
            </w:r>
          </w:p>
        </w:tc>
        <w:tc>
          <w:tcPr>
            <w:tcW w:w="160" w:type="dxa"/>
            <w:tcBorders>
              <w:top w:val="single" w:sz="6" w:space="0" w:color="auto"/>
              <w:left w:val="single" w:sz="6" w:space="0" w:color="auto"/>
              <w:bottom w:val="single" w:sz="6" w:space="0" w:color="auto"/>
              <w:right w:val="single" w:sz="6" w:space="0" w:color="auto"/>
            </w:tcBorders>
          </w:tcPr>
          <w:p w14:paraId="3CC49A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D770E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B6587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4104EFE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SOBREGIROS CON INSTITUCIONES BANCARIAS O DE CRÉDITO </w:t>
            </w:r>
            <w:r w:rsidRPr="00853717">
              <w:rPr>
                <w:rFonts w:ascii="Arial Narrow" w:hAnsi="Arial Narrow" w:cs="Arial"/>
                <w:sz w:val="18"/>
                <w:szCs w:val="18"/>
              </w:rPr>
              <w:t>(2)</w:t>
            </w:r>
          </w:p>
        </w:tc>
      </w:tr>
      <w:tr w:rsidR="00CF47D9" w:rsidRPr="00853717" w14:paraId="470273A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939CFC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9E5B30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2190000</w:t>
            </w:r>
          </w:p>
        </w:tc>
        <w:tc>
          <w:tcPr>
            <w:tcW w:w="1416" w:type="dxa"/>
            <w:tcBorders>
              <w:top w:val="single" w:sz="6" w:space="0" w:color="auto"/>
              <w:left w:val="single" w:sz="6" w:space="0" w:color="auto"/>
              <w:bottom w:val="single" w:sz="6" w:space="0" w:color="auto"/>
              <w:right w:val="single" w:sz="6" w:space="0" w:color="auto"/>
            </w:tcBorders>
          </w:tcPr>
          <w:p w14:paraId="5C11FF4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97B9B5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60424B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78004EF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3EE29AE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165D278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2190000</w:t>
            </w:r>
          </w:p>
        </w:tc>
        <w:tc>
          <w:tcPr>
            <w:tcW w:w="160" w:type="dxa"/>
            <w:tcBorders>
              <w:top w:val="single" w:sz="6" w:space="0" w:color="auto"/>
              <w:left w:val="single" w:sz="6" w:space="0" w:color="auto"/>
              <w:bottom w:val="single" w:sz="6" w:space="0" w:color="auto"/>
              <w:right w:val="single" w:sz="6" w:space="0" w:color="auto"/>
            </w:tcBorders>
          </w:tcPr>
          <w:p w14:paraId="0EC1FB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2D928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000E9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DFD01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E3E4C5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INSTITUCIONES BANCARIAS O DE CRÉDITO LOCALES </w:t>
            </w:r>
            <w:r w:rsidRPr="00853717">
              <w:rPr>
                <w:rFonts w:ascii="Arial Narrow" w:hAnsi="Arial Narrow" w:cs="Arial"/>
                <w:sz w:val="18"/>
                <w:szCs w:val="18"/>
              </w:rPr>
              <w:t>(2)</w:t>
            </w:r>
          </w:p>
        </w:tc>
      </w:tr>
      <w:tr w:rsidR="00CF47D9" w:rsidRPr="00853717" w14:paraId="6B62AA4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41B984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1AE722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2190010</w:t>
            </w:r>
          </w:p>
        </w:tc>
        <w:tc>
          <w:tcPr>
            <w:tcW w:w="1416" w:type="dxa"/>
            <w:tcBorders>
              <w:top w:val="single" w:sz="6" w:space="0" w:color="auto"/>
              <w:left w:val="single" w:sz="6" w:space="0" w:color="auto"/>
              <w:bottom w:val="single" w:sz="6" w:space="0" w:color="auto"/>
              <w:right w:val="single" w:sz="6" w:space="0" w:color="auto"/>
            </w:tcBorders>
          </w:tcPr>
          <w:p w14:paraId="4C5E142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5037782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B0855A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09CB462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564E451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13BC784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2190010</w:t>
            </w:r>
          </w:p>
        </w:tc>
        <w:tc>
          <w:tcPr>
            <w:tcW w:w="160" w:type="dxa"/>
            <w:tcBorders>
              <w:top w:val="single" w:sz="6" w:space="0" w:color="auto"/>
              <w:left w:val="single" w:sz="6" w:space="0" w:color="auto"/>
              <w:bottom w:val="single" w:sz="6" w:space="0" w:color="auto"/>
              <w:right w:val="single" w:sz="6" w:space="0" w:color="auto"/>
            </w:tcBorders>
          </w:tcPr>
          <w:p w14:paraId="405F83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B54FB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63402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44262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1BF851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INSTITUCIONES BANCARIAS O DE CRÉDITO DEL EXTERIOR </w:t>
            </w:r>
            <w:r w:rsidRPr="00853717">
              <w:rPr>
                <w:rFonts w:ascii="Arial Narrow" w:hAnsi="Arial Narrow" w:cs="Arial"/>
                <w:sz w:val="18"/>
                <w:szCs w:val="18"/>
              </w:rPr>
              <w:t>(2)</w:t>
            </w:r>
          </w:p>
        </w:tc>
      </w:tr>
      <w:tr w:rsidR="00CF47D9" w:rsidRPr="00853717" w14:paraId="06BEADA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32AA86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568C409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2191</w:t>
            </w:r>
          </w:p>
        </w:tc>
        <w:tc>
          <w:tcPr>
            <w:tcW w:w="1416" w:type="dxa"/>
            <w:tcBorders>
              <w:top w:val="single" w:sz="6" w:space="0" w:color="auto"/>
              <w:left w:val="single" w:sz="6" w:space="0" w:color="auto"/>
              <w:bottom w:val="single" w:sz="6" w:space="0" w:color="auto"/>
              <w:right w:val="single" w:sz="6" w:space="0" w:color="auto"/>
            </w:tcBorders>
          </w:tcPr>
          <w:p w14:paraId="5D96459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SUB-CUENTA </w:t>
            </w:r>
          </w:p>
        </w:tc>
        <w:tc>
          <w:tcPr>
            <w:tcW w:w="356" w:type="dxa"/>
            <w:tcBorders>
              <w:top w:val="single" w:sz="6" w:space="0" w:color="auto"/>
              <w:left w:val="single" w:sz="6" w:space="0" w:color="auto"/>
              <w:bottom w:val="single" w:sz="6" w:space="0" w:color="auto"/>
              <w:right w:val="single" w:sz="6" w:space="0" w:color="auto"/>
            </w:tcBorders>
          </w:tcPr>
          <w:p w14:paraId="68F83A7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5E8098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01C2442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4" w:space="0" w:color="auto"/>
            </w:tcBorders>
          </w:tcPr>
          <w:p w14:paraId="14BD6A48" w14:textId="77777777" w:rsidR="00CF47D9" w:rsidRPr="00853717" w:rsidRDefault="00CF47D9" w:rsidP="00CF47D9">
            <w:pPr>
              <w:autoSpaceDE w:val="0"/>
              <w:autoSpaceDN w:val="0"/>
              <w:adjustRightInd w:val="0"/>
              <w:jc w:val="left"/>
              <w:rPr>
                <w:rFonts w:ascii="Arial Narrow" w:hAnsi="Arial Narrow" w:cs="Arial Narrow"/>
                <w:sz w:val="18"/>
                <w:szCs w:val="18"/>
              </w:rPr>
            </w:pPr>
            <w:r w:rsidRPr="00853717">
              <w:rPr>
                <w:rFonts w:ascii="Arial Narrow" w:hAnsi="Arial Narrow" w:cs="Arial Narrow"/>
                <w:sz w:val="18"/>
                <w:szCs w:val="18"/>
              </w:rPr>
              <w:t>2191</w:t>
            </w:r>
          </w:p>
        </w:tc>
        <w:tc>
          <w:tcPr>
            <w:tcW w:w="929" w:type="dxa"/>
            <w:gridSpan w:val="2"/>
            <w:tcBorders>
              <w:top w:val="single" w:sz="6" w:space="0" w:color="auto"/>
              <w:left w:val="single" w:sz="4" w:space="0" w:color="auto"/>
              <w:bottom w:val="single" w:sz="6" w:space="0" w:color="auto"/>
              <w:right w:val="single" w:sz="6" w:space="0" w:color="auto"/>
            </w:tcBorders>
          </w:tcPr>
          <w:p w14:paraId="41A3050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604C9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0A81D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C8054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1241F0C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PRÉSTAMOS CON INSTITUCIONES BANCARIAS O DE CRÉDITO (2)</w:t>
            </w:r>
          </w:p>
        </w:tc>
      </w:tr>
      <w:tr w:rsidR="00CF47D9" w:rsidRPr="00853717" w14:paraId="0D914CF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C19A63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F0A095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2191000</w:t>
            </w:r>
          </w:p>
        </w:tc>
        <w:tc>
          <w:tcPr>
            <w:tcW w:w="1416" w:type="dxa"/>
            <w:tcBorders>
              <w:top w:val="single" w:sz="6" w:space="0" w:color="auto"/>
              <w:left w:val="single" w:sz="6" w:space="0" w:color="auto"/>
              <w:bottom w:val="single" w:sz="6" w:space="0" w:color="auto"/>
              <w:right w:val="single" w:sz="6" w:space="0" w:color="auto"/>
            </w:tcBorders>
          </w:tcPr>
          <w:p w14:paraId="1F15DA8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46E1BA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F28AE7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6BAC7C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4" w:space="0" w:color="auto"/>
            </w:tcBorders>
          </w:tcPr>
          <w:p w14:paraId="068FEDE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4" w:space="0" w:color="auto"/>
              <w:bottom w:val="single" w:sz="6" w:space="0" w:color="auto"/>
              <w:right w:val="single" w:sz="6" w:space="0" w:color="auto"/>
            </w:tcBorders>
          </w:tcPr>
          <w:p w14:paraId="5AA55B2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2191000</w:t>
            </w:r>
          </w:p>
        </w:tc>
        <w:tc>
          <w:tcPr>
            <w:tcW w:w="160" w:type="dxa"/>
            <w:tcBorders>
              <w:top w:val="single" w:sz="6" w:space="0" w:color="auto"/>
              <w:left w:val="single" w:sz="6" w:space="0" w:color="auto"/>
              <w:bottom w:val="single" w:sz="6" w:space="0" w:color="auto"/>
              <w:right w:val="single" w:sz="6" w:space="0" w:color="auto"/>
            </w:tcBorders>
          </w:tcPr>
          <w:p w14:paraId="14A6CA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DB44A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8AD19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3BA5A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F2A873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INSTITUCIONES BANCARIAS O DE CRÉDITO LOCALES </w:t>
            </w:r>
            <w:r w:rsidRPr="00853717">
              <w:rPr>
                <w:rFonts w:ascii="Arial Narrow" w:hAnsi="Arial Narrow" w:cs="Arial"/>
                <w:sz w:val="18"/>
                <w:szCs w:val="18"/>
              </w:rPr>
              <w:t>(2)</w:t>
            </w:r>
          </w:p>
        </w:tc>
      </w:tr>
      <w:tr w:rsidR="00CF47D9" w:rsidRPr="00853717" w14:paraId="5AAB5BC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A42D50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0F469C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2191010</w:t>
            </w:r>
          </w:p>
        </w:tc>
        <w:tc>
          <w:tcPr>
            <w:tcW w:w="1416" w:type="dxa"/>
            <w:tcBorders>
              <w:top w:val="single" w:sz="6" w:space="0" w:color="auto"/>
              <w:left w:val="single" w:sz="6" w:space="0" w:color="auto"/>
              <w:bottom w:val="single" w:sz="6" w:space="0" w:color="auto"/>
              <w:right w:val="single" w:sz="6" w:space="0" w:color="auto"/>
            </w:tcBorders>
          </w:tcPr>
          <w:p w14:paraId="0B8BD70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EC4330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7E6827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0126D5F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49EA041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31ABF77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2191010</w:t>
            </w:r>
          </w:p>
        </w:tc>
        <w:tc>
          <w:tcPr>
            <w:tcW w:w="160" w:type="dxa"/>
            <w:tcBorders>
              <w:top w:val="single" w:sz="6" w:space="0" w:color="auto"/>
              <w:left w:val="single" w:sz="6" w:space="0" w:color="auto"/>
              <w:bottom w:val="single" w:sz="6" w:space="0" w:color="auto"/>
              <w:right w:val="single" w:sz="6" w:space="0" w:color="auto"/>
            </w:tcBorders>
          </w:tcPr>
          <w:p w14:paraId="2D427B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A966D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7F98B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B6922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B6B33B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INSTITUCIONES BANCARIAS O DE CRÉDITO DEL EXTERIOR </w:t>
            </w:r>
            <w:r w:rsidRPr="00853717">
              <w:rPr>
                <w:rFonts w:ascii="Arial Narrow" w:hAnsi="Arial Narrow" w:cs="Arial"/>
                <w:sz w:val="18"/>
                <w:szCs w:val="18"/>
              </w:rPr>
              <w:t>(2)</w:t>
            </w:r>
          </w:p>
        </w:tc>
      </w:tr>
      <w:tr w:rsidR="00CF47D9" w:rsidRPr="00853717" w14:paraId="5328A1F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AEDB86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CC7A3E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2191020</w:t>
            </w:r>
          </w:p>
        </w:tc>
        <w:tc>
          <w:tcPr>
            <w:tcW w:w="1416" w:type="dxa"/>
            <w:tcBorders>
              <w:top w:val="single" w:sz="6" w:space="0" w:color="auto"/>
              <w:left w:val="single" w:sz="6" w:space="0" w:color="auto"/>
              <w:bottom w:val="single" w:sz="6" w:space="0" w:color="auto"/>
              <w:right w:val="single" w:sz="6" w:space="0" w:color="auto"/>
            </w:tcBorders>
          </w:tcPr>
          <w:p w14:paraId="61E7AB2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F9E205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04C227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3D22BA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70E1A75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1BDEAB1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2191020</w:t>
            </w:r>
          </w:p>
        </w:tc>
        <w:tc>
          <w:tcPr>
            <w:tcW w:w="160" w:type="dxa"/>
            <w:tcBorders>
              <w:top w:val="single" w:sz="6" w:space="0" w:color="auto"/>
              <w:left w:val="single" w:sz="6" w:space="0" w:color="auto"/>
              <w:bottom w:val="single" w:sz="6" w:space="0" w:color="auto"/>
              <w:right w:val="single" w:sz="6" w:space="0" w:color="auto"/>
            </w:tcBorders>
          </w:tcPr>
          <w:p w14:paraId="4856B1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0F4B4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C719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F3A22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45D1CDA" w14:textId="77777777" w:rsidR="00CF47D9" w:rsidRPr="00853717" w:rsidRDefault="00CF47D9" w:rsidP="00CF47D9">
            <w:pPr>
              <w:autoSpaceDE w:val="0"/>
              <w:autoSpaceDN w:val="0"/>
              <w:adjustRightInd w:val="0"/>
              <w:jc w:val="left"/>
              <w:rPr>
                <w:rFonts w:ascii="Arial Narrow" w:hAnsi="Arial Narrow" w:cs="Arial Narrow"/>
                <w:sz w:val="18"/>
                <w:szCs w:val="18"/>
              </w:rPr>
            </w:pPr>
            <w:r w:rsidRPr="00853717">
              <w:rPr>
                <w:rFonts w:ascii="Arial Narrow" w:hAnsi="Arial Narrow" w:cs="Arial Narrow"/>
                <w:sz w:val="18"/>
                <w:szCs w:val="18"/>
              </w:rPr>
              <w:t xml:space="preserve">PORCIÓN CORRIENTE DE PRÉSTAMOS A LARGO PLAZO </w:t>
            </w:r>
            <w:r w:rsidRPr="00853717">
              <w:rPr>
                <w:rFonts w:ascii="Arial Narrow" w:hAnsi="Arial Narrow" w:cs="Arial"/>
                <w:sz w:val="18"/>
                <w:szCs w:val="18"/>
              </w:rPr>
              <w:t>(2)</w:t>
            </w:r>
          </w:p>
        </w:tc>
      </w:tr>
      <w:tr w:rsidR="00CF47D9" w:rsidRPr="00853717" w14:paraId="2DE9A98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8DAB1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8E90D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FC7C0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D1E5C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0DDEE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D0B82D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DA688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8CAF1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CA30D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6485F6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17FDB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10991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726FC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DAEEC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AB734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166C03D"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C01CAF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81A1A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C89CEBA" w14:textId="77777777" w:rsidR="00CF47D9" w:rsidRPr="00853717" w:rsidRDefault="00CF47D9" w:rsidP="00CF47D9">
            <w:pPr>
              <w:autoSpaceDE w:val="0"/>
              <w:autoSpaceDN w:val="0"/>
              <w:adjustRightInd w:val="0"/>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DCC6A3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CARGOS </w:t>
            </w:r>
          </w:p>
        </w:tc>
        <w:tc>
          <w:tcPr>
            <w:tcW w:w="356" w:type="dxa"/>
            <w:tcBorders>
              <w:top w:val="single" w:sz="6" w:space="0" w:color="auto"/>
              <w:left w:val="single" w:sz="6" w:space="0" w:color="auto"/>
              <w:bottom w:val="single" w:sz="6" w:space="0" w:color="auto"/>
              <w:right w:val="single" w:sz="6" w:space="0" w:color="auto"/>
            </w:tcBorders>
          </w:tcPr>
          <w:p w14:paraId="5614C0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53B81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EB6B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0942F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FE893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8798F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A7F74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6A080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67966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A69A0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14EEDB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Por las amortizaciones y cancelación de las obligaciones por créditos recibidos. </w:t>
            </w:r>
            <w:r w:rsidRPr="00853717">
              <w:rPr>
                <w:rFonts w:ascii="Arial Narrow" w:hAnsi="Arial Narrow" w:cs="Arial"/>
                <w:sz w:val="18"/>
                <w:szCs w:val="18"/>
              </w:rPr>
              <w:t>(2)</w:t>
            </w:r>
          </w:p>
        </w:tc>
      </w:tr>
      <w:tr w:rsidR="00CF47D9" w:rsidRPr="00853717" w14:paraId="6F580CE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BD41E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3A3EE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30AD6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1DC60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E5CF1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E9CC5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F4ED9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EF68F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3E412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FA2D1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444A0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7BE44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95330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778C630" w14:textId="77777777" w:rsidR="00CF47D9" w:rsidRPr="00853717" w:rsidRDefault="00CF47D9" w:rsidP="00CF47D9">
            <w:pPr>
              <w:autoSpaceDE w:val="0"/>
              <w:autoSpaceDN w:val="0"/>
              <w:adjustRightInd w:val="0"/>
              <w:rPr>
                <w:rFonts w:ascii="Arial Narrow" w:hAnsi="Arial Narrow" w:cs="Arial"/>
                <w:sz w:val="18"/>
                <w:szCs w:val="18"/>
                <w:lang w:val="es-SV"/>
              </w:rPr>
            </w:pPr>
            <w:r w:rsidRPr="00853717">
              <w:rPr>
                <w:rFonts w:ascii="Arial Narrow" w:hAnsi="Arial Narrow" w:cs="Arial"/>
                <w:sz w:val="18"/>
                <w:szCs w:val="18"/>
                <w:lang w:val="es-SV"/>
              </w:rPr>
              <w:t xml:space="preserve">Por la cancelación de los sobregiros. </w:t>
            </w:r>
            <w:r w:rsidRPr="00853717">
              <w:rPr>
                <w:rFonts w:ascii="Arial Narrow" w:hAnsi="Arial Narrow" w:cs="Arial"/>
                <w:sz w:val="18"/>
                <w:szCs w:val="18"/>
              </w:rPr>
              <w:t>(2)</w:t>
            </w:r>
          </w:p>
        </w:tc>
      </w:tr>
      <w:tr w:rsidR="00CF47D9" w:rsidRPr="00853717" w14:paraId="7D480B8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FF408A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FFCEF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58CF0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B0187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4B580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21AD2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A1A86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6990E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8C20B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744B7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24D8E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455CF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B01E9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3555FC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las notas de abono recibidas.</w:t>
            </w:r>
            <w:r w:rsidRPr="00853717">
              <w:rPr>
                <w:rFonts w:ascii="Arial Narrow" w:hAnsi="Arial Narrow" w:cs="Arial"/>
                <w:sz w:val="18"/>
                <w:szCs w:val="18"/>
              </w:rPr>
              <w:t xml:space="preserve"> (2)</w:t>
            </w:r>
          </w:p>
        </w:tc>
      </w:tr>
      <w:tr w:rsidR="00CF47D9" w:rsidRPr="00853717" w14:paraId="300692A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FEF9A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60545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3485F40"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A7AD7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5AE99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63716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A6607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733B1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529836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4A1D4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F5804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EA7C7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5A887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5D66AB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6D52D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B4F65F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166B6E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7353B9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03B82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61C34A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ABONOS </w:t>
            </w:r>
          </w:p>
        </w:tc>
        <w:tc>
          <w:tcPr>
            <w:tcW w:w="356" w:type="dxa"/>
            <w:tcBorders>
              <w:top w:val="single" w:sz="6" w:space="0" w:color="auto"/>
              <w:left w:val="single" w:sz="6" w:space="0" w:color="auto"/>
              <w:bottom w:val="single" w:sz="6" w:space="0" w:color="auto"/>
              <w:right w:val="single" w:sz="6" w:space="0" w:color="auto"/>
            </w:tcBorders>
          </w:tcPr>
          <w:p w14:paraId="231C5B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1F0561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C2350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1C5B6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8E666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A0531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446578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99989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22D6B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38FA0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180776D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w:sz w:val="18"/>
                <w:szCs w:val="18"/>
                <w:lang w:val="es-SV"/>
              </w:rPr>
              <w:t>Por los montos de los financiamientos y créditos contratados. (2)</w:t>
            </w:r>
          </w:p>
        </w:tc>
      </w:tr>
      <w:tr w:rsidR="00CF47D9" w:rsidRPr="00853717" w14:paraId="1349390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C846B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F09D52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74370E4"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14EC3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5A93C7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80B8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D3ACE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4034B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D814E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4A3AA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5C6E0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9B158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3A74C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438D4D2" w14:textId="77777777" w:rsidR="00CF47D9" w:rsidRPr="00853717" w:rsidRDefault="00CF47D9" w:rsidP="00CF47D9">
            <w:pPr>
              <w:autoSpaceDE w:val="0"/>
              <w:autoSpaceDN w:val="0"/>
              <w:adjustRightInd w:val="0"/>
              <w:rPr>
                <w:rFonts w:ascii="Arial Narrow" w:hAnsi="Arial Narrow" w:cs="Arial"/>
                <w:sz w:val="18"/>
                <w:szCs w:val="18"/>
                <w:lang w:val="es-SV"/>
              </w:rPr>
            </w:pPr>
            <w:r w:rsidRPr="00853717">
              <w:rPr>
                <w:rFonts w:ascii="Arial Narrow" w:hAnsi="Arial Narrow" w:cs="Arial"/>
                <w:sz w:val="18"/>
                <w:szCs w:val="18"/>
                <w:lang w:val="es-SV"/>
              </w:rPr>
              <w:t>Por los sobregiros en las cuentas corrientes que la entidad mantiene en bancos o instituciones de crédito. (2)</w:t>
            </w:r>
          </w:p>
        </w:tc>
      </w:tr>
      <w:tr w:rsidR="00CF47D9" w:rsidRPr="00853717" w14:paraId="0FBD6C5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B1EB3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3E60C3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B6F23A6"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1B75B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237EFC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6F555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CE72E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BE8C0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B2ED2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E4DB7E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954F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929AD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EEBD1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7BFAF85" w14:textId="77777777" w:rsidR="00CF47D9" w:rsidRPr="00853717" w:rsidRDefault="00CF47D9" w:rsidP="00CF47D9">
            <w:pPr>
              <w:autoSpaceDE w:val="0"/>
              <w:autoSpaceDN w:val="0"/>
              <w:adjustRightInd w:val="0"/>
              <w:rPr>
                <w:rFonts w:ascii="Arial Narrow" w:hAnsi="Arial Narrow" w:cs="Arial"/>
                <w:sz w:val="18"/>
                <w:szCs w:val="18"/>
                <w:lang w:val="es-SV"/>
              </w:rPr>
            </w:pPr>
            <w:r w:rsidRPr="00853717">
              <w:rPr>
                <w:rFonts w:ascii="Arial Narrow" w:hAnsi="Arial Narrow" w:cs="Arial"/>
                <w:sz w:val="18"/>
                <w:szCs w:val="18"/>
                <w:lang w:val="es-SV"/>
              </w:rPr>
              <w:t>Por las notas de cargo recibidas. (2)</w:t>
            </w:r>
          </w:p>
        </w:tc>
      </w:tr>
      <w:tr w:rsidR="00CF47D9" w:rsidRPr="00853717" w14:paraId="3657D90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0F121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DA260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95301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07F39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BD446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9985C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52DAE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479C5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E9943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8B75EA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DB6EE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DE104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C7D08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3B2BA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AAF30A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DEA0894"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78F236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32EA5E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0F9F9B7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w:t>
            </w:r>
          </w:p>
        </w:tc>
        <w:tc>
          <w:tcPr>
            <w:tcW w:w="1416" w:type="dxa"/>
            <w:tcBorders>
              <w:top w:val="single" w:sz="6" w:space="0" w:color="auto"/>
              <w:left w:val="single" w:sz="6" w:space="0" w:color="auto"/>
              <w:bottom w:val="single" w:sz="6" w:space="0" w:color="auto"/>
              <w:right w:val="single" w:sz="6" w:space="0" w:color="auto"/>
            </w:tcBorders>
          </w:tcPr>
          <w:p w14:paraId="791CB49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5D490F2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56D7F0D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22</w:t>
            </w:r>
          </w:p>
        </w:tc>
        <w:tc>
          <w:tcPr>
            <w:tcW w:w="425" w:type="dxa"/>
            <w:tcBorders>
              <w:top w:val="single" w:sz="6" w:space="0" w:color="auto"/>
              <w:left w:val="nil"/>
              <w:bottom w:val="single" w:sz="6" w:space="0" w:color="auto"/>
              <w:right w:val="nil"/>
            </w:tcBorders>
          </w:tcPr>
          <w:p w14:paraId="353E2FA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2DB62C0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40C4AC2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540D9E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201" w:type="dxa"/>
            <w:gridSpan w:val="8"/>
            <w:tcBorders>
              <w:top w:val="single" w:sz="6" w:space="0" w:color="auto"/>
              <w:left w:val="single" w:sz="6" w:space="0" w:color="auto"/>
              <w:bottom w:val="single" w:sz="6" w:space="0" w:color="auto"/>
              <w:right w:val="single" w:sz="6" w:space="0" w:color="auto"/>
            </w:tcBorders>
          </w:tcPr>
          <w:p w14:paraId="2999916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PASIVO NO CORRIENTE</w:t>
            </w:r>
          </w:p>
        </w:tc>
        <w:tc>
          <w:tcPr>
            <w:tcW w:w="711" w:type="dxa"/>
            <w:tcBorders>
              <w:top w:val="single" w:sz="6" w:space="0" w:color="auto"/>
              <w:left w:val="single" w:sz="6" w:space="0" w:color="auto"/>
              <w:bottom w:val="single" w:sz="6" w:space="0" w:color="auto"/>
              <w:right w:val="single" w:sz="6" w:space="0" w:color="auto"/>
            </w:tcBorders>
          </w:tcPr>
          <w:p w14:paraId="036AE991"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C67411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94E54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D1723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BC40F5D"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4B8E31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9120A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43578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25F5C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F7C82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69729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02EB4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AC2B3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A5EED3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6BEB3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2CEC32D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Representa las obligaciones a cargo del Fondo de Titularización, cuyo vencimiento es mayor a un año.</w:t>
            </w:r>
          </w:p>
        </w:tc>
      </w:tr>
      <w:tr w:rsidR="00CF47D9" w:rsidRPr="00853717" w14:paraId="6B285D4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039DBA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66ACD26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220</w:t>
            </w:r>
          </w:p>
        </w:tc>
        <w:tc>
          <w:tcPr>
            <w:tcW w:w="1416" w:type="dxa"/>
            <w:tcBorders>
              <w:top w:val="single" w:sz="6" w:space="0" w:color="auto"/>
              <w:left w:val="single" w:sz="6" w:space="0" w:color="auto"/>
              <w:bottom w:val="single" w:sz="6" w:space="0" w:color="auto"/>
              <w:right w:val="single" w:sz="6" w:space="0" w:color="auto"/>
            </w:tcBorders>
          </w:tcPr>
          <w:p w14:paraId="0F10F531"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189B139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04C84C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628F24E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220</w:t>
            </w:r>
          </w:p>
        </w:tc>
        <w:tc>
          <w:tcPr>
            <w:tcW w:w="595" w:type="dxa"/>
            <w:gridSpan w:val="2"/>
            <w:tcBorders>
              <w:top w:val="single" w:sz="6" w:space="0" w:color="auto"/>
              <w:left w:val="nil"/>
              <w:bottom w:val="single" w:sz="6" w:space="0" w:color="auto"/>
              <w:right w:val="nil"/>
            </w:tcBorders>
          </w:tcPr>
          <w:p w14:paraId="2887A4D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76CC57D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185213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FC57A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75F24AB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OBLIGACIONES POR TITULARIZACIÓN DE ACTIVOS (LARGO PLAZO)</w:t>
            </w:r>
          </w:p>
        </w:tc>
      </w:tr>
      <w:tr w:rsidR="00CF47D9" w:rsidRPr="00853717" w14:paraId="0D8B04D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68EC2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DB5AB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D815978"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56520F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53364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F918FF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E4C3F9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E301C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6D3B7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323261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67970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BEF6C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B1205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D6A996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Corresponderá a las cantidades adeudadas a los tenedores de valores de deuda de titularización, con vencimiento mayor de un año, contado desde la fecha de cierre de los estados financieros</w:t>
            </w:r>
          </w:p>
        </w:tc>
      </w:tr>
      <w:tr w:rsidR="00CF47D9" w:rsidRPr="00853717" w14:paraId="5B4EFEE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94492F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46C669F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2200</w:t>
            </w:r>
          </w:p>
        </w:tc>
        <w:tc>
          <w:tcPr>
            <w:tcW w:w="1416" w:type="dxa"/>
            <w:tcBorders>
              <w:top w:val="single" w:sz="6" w:space="0" w:color="auto"/>
              <w:left w:val="single" w:sz="6" w:space="0" w:color="auto"/>
              <w:bottom w:val="single" w:sz="6" w:space="0" w:color="auto"/>
              <w:right w:val="single" w:sz="6" w:space="0" w:color="auto"/>
            </w:tcBorders>
          </w:tcPr>
          <w:p w14:paraId="44DCF67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6BE7E7C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AB2BD9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76211C7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6F4D87F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2200</w:t>
            </w:r>
          </w:p>
        </w:tc>
        <w:tc>
          <w:tcPr>
            <w:tcW w:w="929" w:type="dxa"/>
            <w:gridSpan w:val="2"/>
            <w:tcBorders>
              <w:top w:val="single" w:sz="6" w:space="0" w:color="auto"/>
              <w:left w:val="nil"/>
              <w:bottom w:val="single" w:sz="6" w:space="0" w:color="auto"/>
              <w:right w:val="single" w:sz="6" w:space="0" w:color="auto"/>
            </w:tcBorders>
          </w:tcPr>
          <w:p w14:paraId="0C6642C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A1CDF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0A6D5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B6274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7B1B245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OBLIGACIONES POR TITULARIZACIÓN DE ACTIVOS (LARGO PLAZO)</w:t>
            </w:r>
          </w:p>
        </w:tc>
      </w:tr>
      <w:tr w:rsidR="00CF47D9" w:rsidRPr="00853717" w14:paraId="5D0F01A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0955B7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CE236D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2200000</w:t>
            </w:r>
          </w:p>
        </w:tc>
        <w:tc>
          <w:tcPr>
            <w:tcW w:w="1416" w:type="dxa"/>
            <w:tcBorders>
              <w:top w:val="single" w:sz="6" w:space="0" w:color="auto"/>
              <w:left w:val="single" w:sz="6" w:space="0" w:color="auto"/>
              <w:bottom w:val="single" w:sz="6" w:space="0" w:color="auto"/>
              <w:right w:val="single" w:sz="6" w:space="0" w:color="auto"/>
            </w:tcBorders>
          </w:tcPr>
          <w:p w14:paraId="0D5E13A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D2481F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C9B0FE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3BE518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474BB4B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3E609B2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2200000</w:t>
            </w:r>
          </w:p>
        </w:tc>
        <w:tc>
          <w:tcPr>
            <w:tcW w:w="160" w:type="dxa"/>
            <w:tcBorders>
              <w:top w:val="single" w:sz="6" w:space="0" w:color="auto"/>
              <w:left w:val="single" w:sz="6" w:space="0" w:color="auto"/>
              <w:bottom w:val="single" w:sz="6" w:space="0" w:color="auto"/>
              <w:right w:val="single" w:sz="6" w:space="0" w:color="auto"/>
            </w:tcBorders>
          </w:tcPr>
          <w:p w14:paraId="1B2E37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71743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27F56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A1C69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0EF90FD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CARTERA DE CRÉDITOS</w:t>
            </w:r>
          </w:p>
        </w:tc>
        <w:tc>
          <w:tcPr>
            <w:tcW w:w="711" w:type="dxa"/>
            <w:tcBorders>
              <w:top w:val="single" w:sz="6" w:space="0" w:color="auto"/>
              <w:left w:val="nil"/>
              <w:bottom w:val="single" w:sz="6" w:space="0" w:color="auto"/>
              <w:right w:val="single" w:sz="6" w:space="0" w:color="auto"/>
            </w:tcBorders>
          </w:tcPr>
          <w:p w14:paraId="03E0AB0F"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0CB2047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3BFBED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E08D6A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2200010</w:t>
            </w:r>
          </w:p>
        </w:tc>
        <w:tc>
          <w:tcPr>
            <w:tcW w:w="1416" w:type="dxa"/>
            <w:tcBorders>
              <w:top w:val="single" w:sz="6" w:space="0" w:color="auto"/>
              <w:left w:val="single" w:sz="6" w:space="0" w:color="auto"/>
              <w:bottom w:val="single" w:sz="6" w:space="0" w:color="auto"/>
              <w:right w:val="single" w:sz="6" w:space="0" w:color="auto"/>
            </w:tcBorders>
          </w:tcPr>
          <w:p w14:paraId="0420C13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77A1BD1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2E0E2B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86676F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6DEE146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6191A23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2200010</w:t>
            </w:r>
          </w:p>
        </w:tc>
        <w:tc>
          <w:tcPr>
            <w:tcW w:w="160" w:type="dxa"/>
            <w:tcBorders>
              <w:top w:val="single" w:sz="6" w:space="0" w:color="auto"/>
              <w:left w:val="single" w:sz="6" w:space="0" w:color="auto"/>
              <w:bottom w:val="single" w:sz="6" w:space="0" w:color="auto"/>
              <w:right w:val="single" w:sz="6" w:space="0" w:color="auto"/>
            </w:tcBorders>
          </w:tcPr>
          <w:p w14:paraId="2B09CA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1AAE0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384B0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4760F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102E384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CONTRATOS DE LEASING</w:t>
            </w:r>
          </w:p>
        </w:tc>
        <w:tc>
          <w:tcPr>
            <w:tcW w:w="711" w:type="dxa"/>
            <w:tcBorders>
              <w:top w:val="single" w:sz="6" w:space="0" w:color="auto"/>
              <w:left w:val="nil"/>
              <w:bottom w:val="single" w:sz="6" w:space="0" w:color="auto"/>
              <w:right w:val="single" w:sz="6" w:space="0" w:color="auto"/>
            </w:tcBorders>
          </w:tcPr>
          <w:p w14:paraId="5831E1D8"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6EDC3EC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4614F4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42A08D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2200020</w:t>
            </w:r>
          </w:p>
        </w:tc>
        <w:tc>
          <w:tcPr>
            <w:tcW w:w="1416" w:type="dxa"/>
            <w:tcBorders>
              <w:top w:val="single" w:sz="6" w:space="0" w:color="auto"/>
              <w:left w:val="single" w:sz="6" w:space="0" w:color="auto"/>
              <w:bottom w:val="single" w:sz="6" w:space="0" w:color="auto"/>
              <w:right w:val="single" w:sz="6" w:space="0" w:color="auto"/>
            </w:tcBorders>
          </w:tcPr>
          <w:p w14:paraId="1BA1071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B9A4D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9A4DE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4EECC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81B20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3B5064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2200020</w:t>
            </w:r>
          </w:p>
        </w:tc>
        <w:tc>
          <w:tcPr>
            <w:tcW w:w="160" w:type="dxa"/>
            <w:tcBorders>
              <w:top w:val="single" w:sz="6" w:space="0" w:color="auto"/>
              <w:left w:val="single" w:sz="6" w:space="0" w:color="auto"/>
              <w:bottom w:val="single" w:sz="6" w:space="0" w:color="auto"/>
              <w:right w:val="single" w:sz="6" w:space="0" w:color="auto"/>
            </w:tcBorders>
          </w:tcPr>
          <w:p w14:paraId="72BE5C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BE720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CD5DE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3D63E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7D381A1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VALORES</w:t>
            </w:r>
          </w:p>
        </w:tc>
        <w:tc>
          <w:tcPr>
            <w:tcW w:w="711" w:type="dxa"/>
            <w:tcBorders>
              <w:top w:val="single" w:sz="6" w:space="0" w:color="auto"/>
              <w:left w:val="nil"/>
              <w:bottom w:val="single" w:sz="6" w:space="0" w:color="auto"/>
              <w:right w:val="single" w:sz="6" w:space="0" w:color="auto"/>
            </w:tcBorders>
          </w:tcPr>
          <w:p w14:paraId="6C4D5C56"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6265CC2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26276E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6677239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2200030</w:t>
            </w:r>
          </w:p>
        </w:tc>
        <w:tc>
          <w:tcPr>
            <w:tcW w:w="1416" w:type="dxa"/>
            <w:tcBorders>
              <w:top w:val="single" w:sz="6" w:space="0" w:color="auto"/>
              <w:left w:val="single" w:sz="6" w:space="0" w:color="auto"/>
              <w:bottom w:val="single" w:sz="6" w:space="0" w:color="auto"/>
              <w:right w:val="single" w:sz="6" w:space="0" w:color="auto"/>
            </w:tcBorders>
          </w:tcPr>
          <w:p w14:paraId="039D959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F7FFE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C645B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125E25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569ED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BDAF0F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2200030</w:t>
            </w:r>
          </w:p>
        </w:tc>
        <w:tc>
          <w:tcPr>
            <w:tcW w:w="160" w:type="dxa"/>
            <w:tcBorders>
              <w:top w:val="single" w:sz="6" w:space="0" w:color="auto"/>
              <w:left w:val="single" w:sz="6" w:space="0" w:color="auto"/>
              <w:bottom w:val="single" w:sz="6" w:space="0" w:color="auto"/>
              <w:right w:val="single" w:sz="6" w:space="0" w:color="auto"/>
            </w:tcBorders>
          </w:tcPr>
          <w:p w14:paraId="395A7A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F16E9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D109D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16D41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676BD82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FLUJOS FUTUROS</w:t>
            </w:r>
          </w:p>
        </w:tc>
        <w:tc>
          <w:tcPr>
            <w:tcW w:w="711" w:type="dxa"/>
            <w:tcBorders>
              <w:top w:val="single" w:sz="6" w:space="0" w:color="auto"/>
              <w:left w:val="single" w:sz="6" w:space="0" w:color="auto"/>
              <w:bottom w:val="single" w:sz="6" w:space="0" w:color="auto"/>
              <w:right w:val="single" w:sz="6" w:space="0" w:color="auto"/>
            </w:tcBorders>
          </w:tcPr>
          <w:p w14:paraId="2F5170EC"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73D115B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655B36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0D0824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2200040</w:t>
            </w:r>
          </w:p>
        </w:tc>
        <w:tc>
          <w:tcPr>
            <w:tcW w:w="1416" w:type="dxa"/>
            <w:tcBorders>
              <w:top w:val="single" w:sz="6" w:space="0" w:color="auto"/>
              <w:left w:val="single" w:sz="6" w:space="0" w:color="auto"/>
              <w:bottom w:val="single" w:sz="6" w:space="0" w:color="auto"/>
              <w:right w:val="single" w:sz="6" w:space="0" w:color="auto"/>
            </w:tcBorders>
          </w:tcPr>
          <w:p w14:paraId="6A23EF5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7FA179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0C00E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2EEAD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97D06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C7F728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2200040</w:t>
            </w:r>
          </w:p>
        </w:tc>
        <w:tc>
          <w:tcPr>
            <w:tcW w:w="160" w:type="dxa"/>
            <w:tcBorders>
              <w:top w:val="single" w:sz="6" w:space="0" w:color="auto"/>
              <w:left w:val="single" w:sz="6" w:space="0" w:color="auto"/>
              <w:bottom w:val="single" w:sz="6" w:space="0" w:color="auto"/>
              <w:right w:val="single" w:sz="6" w:space="0" w:color="auto"/>
            </w:tcBorders>
          </w:tcPr>
          <w:p w14:paraId="4059D3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11B63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2C322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30C557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B36791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DOCUMENTOS DESCONTADOS</w:t>
            </w:r>
          </w:p>
        </w:tc>
      </w:tr>
      <w:tr w:rsidR="00CF47D9" w:rsidRPr="00853717" w14:paraId="212E8E3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739FE25" w14:textId="77777777" w:rsidR="00CF47D9" w:rsidRPr="009746DA" w:rsidRDefault="00CF47D9" w:rsidP="00CF47D9">
            <w:pPr>
              <w:autoSpaceDE w:val="0"/>
              <w:autoSpaceDN w:val="0"/>
              <w:adjustRightInd w:val="0"/>
              <w:jc w:val="right"/>
              <w:rPr>
                <w:rFonts w:ascii="Arial Narrow" w:hAnsi="Arial Narrow" w:cs="Arial Narrow"/>
                <w:b/>
                <w:i/>
                <w:strike/>
                <w:sz w:val="18"/>
                <w:szCs w:val="18"/>
                <w:u w:val="single"/>
              </w:rPr>
            </w:pPr>
            <w:r w:rsidRPr="009746DA">
              <w:rPr>
                <w:rFonts w:ascii="Arial Narrow" w:hAnsi="Arial Narrow" w:cs="Arial Narrow"/>
                <w:b/>
                <w:i/>
                <w:strike/>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46D798FF" w14:textId="77777777" w:rsidR="00CF47D9" w:rsidRPr="009746DA" w:rsidRDefault="00CF47D9" w:rsidP="00CF47D9">
            <w:pPr>
              <w:autoSpaceDE w:val="0"/>
              <w:autoSpaceDN w:val="0"/>
              <w:adjustRightInd w:val="0"/>
              <w:jc w:val="right"/>
              <w:rPr>
                <w:rFonts w:ascii="Arial Narrow" w:hAnsi="Arial Narrow" w:cs="Arial Narrow"/>
                <w:b/>
                <w:i/>
                <w:strike/>
                <w:sz w:val="18"/>
                <w:szCs w:val="18"/>
                <w:u w:val="single"/>
              </w:rPr>
            </w:pPr>
            <w:r w:rsidRPr="009746DA">
              <w:rPr>
                <w:rFonts w:ascii="Arial Narrow" w:hAnsi="Arial Narrow" w:cs="Arial Narrow"/>
                <w:b/>
                <w:i/>
                <w:strike/>
                <w:sz w:val="18"/>
                <w:szCs w:val="18"/>
                <w:u w:val="single"/>
              </w:rPr>
              <w:t>2200050</w:t>
            </w:r>
          </w:p>
        </w:tc>
        <w:tc>
          <w:tcPr>
            <w:tcW w:w="1416" w:type="dxa"/>
            <w:tcBorders>
              <w:top w:val="single" w:sz="6" w:space="0" w:color="auto"/>
              <w:left w:val="single" w:sz="6" w:space="0" w:color="auto"/>
              <w:bottom w:val="single" w:sz="6" w:space="0" w:color="auto"/>
              <w:right w:val="single" w:sz="6" w:space="0" w:color="auto"/>
            </w:tcBorders>
          </w:tcPr>
          <w:p w14:paraId="58155A62" w14:textId="77777777" w:rsidR="00CF47D9" w:rsidRPr="009746DA" w:rsidRDefault="00CF47D9" w:rsidP="00CF47D9">
            <w:pPr>
              <w:autoSpaceDE w:val="0"/>
              <w:autoSpaceDN w:val="0"/>
              <w:adjustRightInd w:val="0"/>
              <w:rPr>
                <w:rFonts w:ascii="Arial Narrow" w:hAnsi="Arial Narrow" w:cs="Arial Narrow"/>
                <w:b/>
                <w:i/>
                <w:strike/>
                <w:sz w:val="18"/>
                <w:szCs w:val="18"/>
                <w:u w:val="single"/>
              </w:rPr>
            </w:pPr>
            <w:r w:rsidRPr="009746DA">
              <w:rPr>
                <w:rFonts w:ascii="Arial Narrow" w:hAnsi="Arial Narrow" w:cs="Arial Narrow"/>
                <w:b/>
                <w:i/>
                <w:strike/>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46394315" w14:textId="77777777" w:rsidR="00CF47D9" w:rsidRPr="009746DA" w:rsidRDefault="00CF47D9" w:rsidP="00CF47D9">
            <w:pPr>
              <w:autoSpaceDE w:val="0"/>
              <w:autoSpaceDN w:val="0"/>
              <w:adjustRightInd w:val="0"/>
              <w:jc w:val="right"/>
              <w:rPr>
                <w:rFonts w:ascii="Arial Narrow" w:hAnsi="Arial Narrow" w:cs="Arial Narrow"/>
                <w:b/>
                <w:i/>
                <w:strike/>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1DCF6289" w14:textId="77777777" w:rsidR="00CF47D9" w:rsidRPr="009746DA" w:rsidRDefault="00CF47D9" w:rsidP="00CF47D9">
            <w:pPr>
              <w:autoSpaceDE w:val="0"/>
              <w:autoSpaceDN w:val="0"/>
              <w:adjustRightInd w:val="0"/>
              <w:jc w:val="right"/>
              <w:rPr>
                <w:rFonts w:ascii="Arial Narrow" w:hAnsi="Arial Narrow" w:cs="Arial Narrow"/>
                <w:b/>
                <w:i/>
                <w:strike/>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803D672" w14:textId="77777777" w:rsidR="00CF47D9" w:rsidRPr="009746DA" w:rsidRDefault="00CF47D9" w:rsidP="00CF47D9">
            <w:pPr>
              <w:autoSpaceDE w:val="0"/>
              <w:autoSpaceDN w:val="0"/>
              <w:adjustRightInd w:val="0"/>
              <w:jc w:val="right"/>
              <w:rPr>
                <w:rFonts w:ascii="Arial Narrow" w:hAnsi="Arial Narrow" w:cs="Arial Narrow"/>
                <w:b/>
                <w:i/>
                <w:strike/>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0646A17E" w14:textId="77777777" w:rsidR="00CF47D9" w:rsidRPr="009746DA" w:rsidRDefault="00CF47D9" w:rsidP="00CF47D9">
            <w:pPr>
              <w:autoSpaceDE w:val="0"/>
              <w:autoSpaceDN w:val="0"/>
              <w:adjustRightInd w:val="0"/>
              <w:jc w:val="right"/>
              <w:rPr>
                <w:rFonts w:ascii="Arial Narrow" w:hAnsi="Arial Narrow" w:cs="Arial Narrow"/>
                <w:b/>
                <w:i/>
                <w:strike/>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5EAE1C96" w14:textId="77777777" w:rsidR="00CF47D9" w:rsidRPr="009746DA" w:rsidRDefault="00CF47D9" w:rsidP="00CF47D9">
            <w:pPr>
              <w:autoSpaceDE w:val="0"/>
              <w:autoSpaceDN w:val="0"/>
              <w:adjustRightInd w:val="0"/>
              <w:jc w:val="right"/>
              <w:rPr>
                <w:rFonts w:ascii="Arial Narrow" w:hAnsi="Arial Narrow" w:cs="Arial Narrow"/>
                <w:b/>
                <w:i/>
                <w:strike/>
                <w:sz w:val="18"/>
                <w:szCs w:val="18"/>
                <w:u w:val="single"/>
              </w:rPr>
            </w:pPr>
            <w:r w:rsidRPr="009746DA">
              <w:rPr>
                <w:rFonts w:ascii="Arial Narrow" w:hAnsi="Arial Narrow" w:cs="Arial Narrow"/>
                <w:b/>
                <w:i/>
                <w:strike/>
                <w:sz w:val="18"/>
                <w:szCs w:val="18"/>
                <w:u w:val="single"/>
              </w:rPr>
              <w:t>2200050</w:t>
            </w:r>
          </w:p>
        </w:tc>
        <w:tc>
          <w:tcPr>
            <w:tcW w:w="160" w:type="dxa"/>
            <w:tcBorders>
              <w:top w:val="single" w:sz="6" w:space="0" w:color="auto"/>
              <w:left w:val="single" w:sz="6" w:space="0" w:color="auto"/>
              <w:bottom w:val="single" w:sz="6" w:space="0" w:color="auto"/>
              <w:right w:val="single" w:sz="6" w:space="0" w:color="auto"/>
            </w:tcBorders>
          </w:tcPr>
          <w:p w14:paraId="588BA113" w14:textId="77777777" w:rsidR="00CF47D9" w:rsidRPr="009746DA" w:rsidRDefault="00CF47D9" w:rsidP="00CF47D9">
            <w:pPr>
              <w:autoSpaceDE w:val="0"/>
              <w:autoSpaceDN w:val="0"/>
              <w:adjustRightInd w:val="0"/>
              <w:jc w:val="right"/>
              <w:rPr>
                <w:rFonts w:ascii="Arial Narrow" w:hAnsi="Arial Narrow" w:cs="Arial Narrow"/>
                <w:b/>
                <w:i/>
                <w:strike/>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7FAF3608" w14:textId="77777777" w:rsidR="00CF47D9" w:rsidRPr="009746DA" w:rsidRDefault="00CF47D9" w:rsidP="00CF47D9">
            <w:pPr>
              <w:autoSpaceDE w:val="0"/>
              <w:autoSpaceDN w:val="0"/>
              <w:adjustRightInd w:val="0"/>
              <w:jc w:val="right"/>
              <w:rPr>
                <w:rFonts w:ascii="Arial Narrow" w:hAnsi="Arial Narrow" w:cs="Arial Narrow"/>
                <w:b/>
                <w:i/>
                <w:strike/>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FB8D2D4" w14:textId="77777777" w:rsidR="00CF47D9" w:rsidRPr="009746DA" w:rsidRDefault="00CF47D9" w:rsidP="00CF47D9">
            <w:pPr>
              <w:autoSpaceDE w:val="0"/>
              <w:autoSpaceDN w:val="0"/>
              <w:adjustRightInd w:val="0"/>
              <w:jc w:val="right"/>
              <w:rPr>
                <w:rFonts w:ascii="Arial Narrow" w:hAnsi="Arial Narrow" w:cs="Arial Narrow"/>
                <w:b/>
                <w:i/>
                <w:strike/>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707D0E04" w14:textId="77777777" w:rsidR="00CF47D9" w:rsidRPr="009746DA" w:rsidRDefault="00CF47D9" w:rsidP="00CF47D9">
            <w:pPr>
              <w:autoSpaceDE w:val="0"/>
              <w:autoSpaceDN w:val="0"/>
              <w:adjustRightInd w:val="0"/>
              <w:jc w:val="right"/>
              <w:rPr>
                <w:rFonts w:ascii="Arial Narrow" w:hAnsi="Arial Narrow" w:cs="Arial Narrow"/>
                <w:b/>
                <w:i/>
                <w:strike/>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088FAB2A" w14:textId="31690496" w:rsidR="00CF47D9" w:rsidRPr="009746DA" w:rsidRDefault="00CF47D9" w:rsidP="00CF47D9">
            <w:pPr>
              <w:autoSpaceDE w:val="0"/>
              <w:autoSpaceDN w:val="0"/>
              <w:adjustRightInd w:val="0"/>
              <w:rPr>
                <w:rFonts w:ascii="Arial Narrow" w:hAnsi="Arial Narrow" w:cs="Arial Narrow"/>
                <w:b/>
                <w:i/>
                <w:strike/>
                <w:sz w:val="18"/>
                <w:szCs w:val="18"/>
                <w:u w:val="single"/>
              </w:rPr>
            </w:pPr>
            <w:r w:rsidRPr="009746DA">
              <w:rPr>
                <w:rFonts w:ascii="Arial Narrow" w:hAnsi="Arial Narrow" w:cs="Arial Narrow"/>
                <w:b/>
                <w:i/>
                <w:strike/>
                <w:sz w:val="18"/>
                <w:szCs w:val="18"/>
                <w:u w:val="single"/>
              </w:rPr>
              <w:t>INMUEBLES</w:t>
            </w:r>
            <w:r w:rsidRPr="009746DA">
              <w:rPr>
                <w:rFonts w:ascii="Arial Narrow" w:hAnsi="Arial Narrow" w:cs="Arial Narrow"/>
                <w:b/>
                <w:i/>
                <w:sz w:val="18"/>
                <w:szCs w:val="18"/>
                <w:u w:val="single"/>
              </w:rPr>
              <w:t xml:space="preserve"> (3)</w:t>
            </w:r>
          </w:p>
        </w:tc>
        <w:tc>
          <w:tcPr>
            <w:tcW w:w="711" w:type="dxa"/>
            <w:tcBorders>
              <w:top w:val="single" w:sz="6" w:space="0" w:color="auto"/>
              <w:left w:val="single" w:sz="6" w:space="0" w:color="auto"/>
              <w:bottom w:val="single" w:sz="6" w:space="0" w:color="auto"/>
              <w:right w:val="single" w:sz="6" w:space="0" w:color="auto"/>
            </w:tcBorders>
          </w:tcPr>
          <w:p w14:paraId="0AA6198B"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356311F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21287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BE924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A3A1C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264E9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45986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99638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2F023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18296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9C9BB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2B49E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BF47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330CE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27647C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EAB56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E2297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00EDDE2"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D547EB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4B471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9811C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926A65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1AC803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63023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FDD52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8BFF5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74278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C0912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309C6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922F4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D070B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2469A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39B2041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las amortizaciones y pagos de las obligaciones efectuadas por el fondo de titularización</w:t>
            </w:r>
            <w:r>
              <w:rPr>
                <w:rFonts w:ascii="Arial Narrow" w:hAnsi="Arial Narrow" w:cs="Arial Narrow"/>
                <w:sz w:val="18"/>
                <w:szCs w:val="18"/>
              </w:rPr>
              <w:t>.</w:t>
            </w:r>
          </w:p>
        </w:tc>
      </w:tr>
      <w:tr w:rsidR="00CF47D9" w:rsidRPr="00853717" w14:paraId="6574876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D8EE6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E3F3E2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B40A0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94A22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C248A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0E50D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E3B61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7292B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18120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1D6F1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E0D5A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14B90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B02D7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370C145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pago de los intereses correspondientes a los valores emitidos por el fondo</w:t>
            </w:r>
            <w:r>
              <w:rPr>
                <w:rFonts w:ascii="Arial Narrow" w:hAnsi="Arial Narrow" w:cs="Arial Narrow"/>
                <w:sz w:val="18"/>
                <w:szCs w:val="18"/>
              </w:rPr>
              <w:t>.</w:t>
            </w:r>
          </w:p>
        </w:tc>
      </w:tr>
      <w:tr w:rsidR="00CF47D9" w:rsidRPr="00853717" w14:paraId="6C69793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27B26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97A28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E80DFB8"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11364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006F1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56738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3EDC4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38570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13D58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97251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1B064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6FAEC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3521FB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0985D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053F1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F6BFA2C"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F9087E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55D4B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71780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BAFA72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0CACD2F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D255B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D411D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60FBB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4A43A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B5CA6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C6604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0C141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10B873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24EA8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EAFF68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las obligaciones con emitidas y colocadas.</w:t>
            </w:r>
          </w:p>
        </w:tc>
      </w:tr>
      <w:tr w:rsidR="00CF47D9" w:rsidRPr="00853717" w14:paraId="3B3678B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6BAAF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2E571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7348E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640A1F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892F7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929B6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03930A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D0CC8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E81CD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4ACE9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87BED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559C1A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F6688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1B8E3FE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importe de los intereses devengados.</w:t>
            </w:r>
          </w:p>
        </w:tc>
      </w:tr>
      <w:tr w:rsidR="00CF47D9" w:rsidRPr="00853717" w14:paraId="2EB5827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3C262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3467D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247E2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AC8F8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AF8FD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D15D9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A5826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2D793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35581D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26203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51F82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4E11C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B211F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0B756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478F3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F29B945"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6FF8C5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45A75A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1D61706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221</w:t>
            </w:r>
          </w:p>
        </w:tc>
        <w:tc>
          <w:tcPr>
            <w:tcW w:w="1416" w:type="dxa"/>
            <w:tcBorders>
              <w:top w:val="single" w:sz="6" w:space="0" w:color="auto"/>
              <w:left w:val="single" w:sz="6" w:space="0" w:color="auto"/>
              <w:bottom w:val="single" w:sz="6" w:space="0" w:color="auto"/>
              <w:right w:val="single" w:sz="6" w:space="0" w:color="auto"/>
            </w:tcBorders>
          </w:tcPr>
          <w:p w14:paraId="3E20D663"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0CCD60B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E03402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1DC076C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221</w:t>
            </w:r>
          </w:p>
        </w:tc>
        <w:tc>
          <w:tcPr>
            <w:tcW w:w="595" w:type="dxa"/>
            <w:gridSpan w:val="2"/>
            <w:tcBorders>
              <w:top w:val="single" w:sz="6" w:space="0" w:color="auto"/>
              <w:left w:val="nil"/>
              <w:bottom w:val="single" w:sz="6" w:space="0" w:color="auto"/>
              <w:right w:val="nil"/>
            </w:tcBorders>
          </w:tcPr>
          <w:p w14:paraId="7B987D2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24059C4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64A281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5F0C6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60F58BC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PARTICIPACIONES POR TITULARIZACIÓN DE ACTIVOS (LARGO PLAZO)</w:t>
            </w:r>
          </w:p>
        </w:tc>
      </w:tr>
      <w:tr w:rsidR="00CF47D9" w:rsidRPr="00853717" w14:paraId="6F151C3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4B87B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45606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33AC59A"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70BB848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4D90C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5CA57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E85BD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BB0E1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BBE20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80110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BEDEB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169B6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F7ED3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1F788F1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Corresponderá a las cantidades adeudadas a los tenedores de valores de participación de titularización de inmuebles, con vencimiento mayor de un año, contado desde la fecha de cierre de los estados financieros</w:t>
            </w:r>
            <w:r>
              <w:rPr>
                <w:rFonts w:ascii="Arial Narrow" w:hAnsi="Arial Narrow" w:cs="Arial Narrow"/>
                <w:sz w:val="18"/>
                <w:szCs w:val="18"/>
              </w:rPr>
              <w:t>.</w:t>
            </w:r>
          </w:p>
        </w:tc>
      </w:tr>
      <w:tr w:rsidR="00CF47D9" w:rsidRPr="00853717" w14:paraId="479DF50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7E9890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7539EFC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2210</w:t>
            </w:r>
          </w:p>
        </w:tc>
        <w:tc>
          <w:tcPr>
            <w:tcW w:w="1416" w:type="dxa"/>
            <w:tcBorders>
              <w:top w:val="single" w:sz="6" w:space="0" w:color="auto"/>
              <w:left w:val="single" w:sz="6" w:space="0" w:color="auto"/>
              <w:bottom w:val="single" w:sz="6" w:space="0" w:color="auto"/>
              <w:right w:val="single" w:sz="6" w:space="0" w:color="auto"/>
            </w:tcBorders>
          </w:tcPr>
          <w:p w14:paraId="4AAFE41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58CEB8B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D92688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4C0E78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377EC96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2210</w:t>
            </w:r>
          </w:p>
        </w:tc>
        <w:tc>
          <w:tcPr>
            <w:tcW w:w="929" w:type="dxa"/>
            <w:gridSpan w:val="2"/>
            <w:tcBorders>
              <w:top w:val="single" w:sz="6" w:space="0" w:color="auto"/>
              <w:left w:val="nil"/>
              <w:bottom w:val="single" w:sz="6" w:space="0" w:color="auto"/>
              <w:right w:val="single" w:sz="6" w:space="0" w:color="auto"/>
            </w:tcBorders>
          </w:tcPr>
          <w:p w14:paraId="160190C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551C98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51F079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27386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350CD04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PARTICIPACIONES POR TITULARIZACIÓN DE ACTIVOS (LARGO PLAZO)</w:t>
            </w:r>
          </w:p>
        </w:tc>
      </w:tr>
      <w:tr w:rsidR="00CF47D9" w:rsidRPr="00853717" w14:paraId="49DD7A1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1CDD5D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2091CA8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2210000</w:t>
            </w:r>
          </w:p>
        </w:tc>
        <w:tc>
          <w:tcPr>
            <w:tcW w:w="1416" w:type="dxa"/>
            <w:tcBorders>
              <w:top w:val="single" w:sz="6" w:space="0" w:color="auto"/>
              <w:left w:val="single" w:sz="6" w:space="0" w:color="auto"/>
              <w:bottom w:val="single" w:sz="6" w:space="0" w:color="auto"/>
              <w:right w:val="single" w:sz="6" w:space="0" w:color="auto"/>
            </w:tcBorders>
          </w:tcPr>
          <w:p w14:paraId="1413C86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55FC011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FC1C75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0809FAA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01E09CA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20E7567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2210000</w:t>
            </w:r>
          </w:p>
        </w:tc>
        <w:tc>
          <w:tcPr>
            <w:tcW w:w="160" w:type="dxa"/>
            <w:tcBorders>
              <w:top w:val="single" w:sz="6" w:space="0" w:color="auto"/>
              <w:left w:val="single" w:sz="6" w:space="0" w:color="auto"/>
              <w:bottom w:val="single" w:sz="6" w:space="0" w:color="auto"/>
              <w:right w:val="single" w:sz="6" w:space="0" w:color="auto"/>
            </w:tcBorders>
          </w:tcPr>
          <w:p w14:paraId="65EBEC5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6D7AF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B6C54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60192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4566087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INMUEBLES</w:t>
            </w:r>
          </w:p>
        </w:tc>
        <w:tc>
          <w:tcPr>
            <w:tcW w:w="711" w:type="dxa"/>
            <w:tcBorders>
              <w:top w:val="single" w:sz="6" w:space="0" w:color="auto"/>
              <w:left w:val="nil"/>
              <w:bottom w:val="single" w:sz="6" w:space="0" w:color="auto"/>
              <w:right w:val="single" w:sz="6" w:space="0" w:color="auto"/>
            </w:tcBorders>
          </w:tcPr>
          <w:p w14:paraId="765F877B"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1C64AC6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0A26A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1EBD4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F44B9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A8A4C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6A70E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1E89D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401BD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1D12D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0D217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6E8A2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5A8AF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35954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4F984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35596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57C8B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61345AC"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765DB7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D35D7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593C1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069DCD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3849F2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7DF92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70E12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1F961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725C1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E8500A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F765C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AD250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15DA1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FFC69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116EEC2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las amortizaciones y pagos de los valores de participación efectuados por el fondo de titularización</w:t>
            </w:r>
            <w:r>
              <w:rPr>
                <w:rFonts w:ascii="Arial Narrow" w:hAnsi="Arial Narrow" w:cs="Arial Narrow"/>
                <w:sz w:val="18"/>
                <w:szCs w:val="18"/>
              </w:rPr>
              <w:t>.</w:t>
            </w:r>
          </w:p>
        </w:tc>
      </w:tr>
      <w:tr w:rsidR="00CF47D9" w:rsidRPr="00853717" w14:paraId="17397CE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9A091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FF554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1B025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D895E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9FE0F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2B618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ECAFD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C7A27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543C1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35482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C212F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01D42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D8FD9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12A9CD6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pago de los dividendos correspondientes a los valores de participación emitidos por el fondo</w:t>
            </w:r>
            <w:r>
              <w:rPr>
                <w:rFonts w:ascii="Arial Narrow" w:hAnsi="Arial Narrow" w:cs="Arial Narrow"/>
                <w:sz w:val="18"/>
                <w:szCs w:val="18"/>
              </w:rPr>
              <w:t>.</w:t>
            </w:r>
          </w:p>
        </w:tc>
      </w:tr>
      <w:tr w:rsidR="00CF47D9" w:rsidRPr="00853717" w14:paraId="23563C9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37867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D23C5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06D7B21"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3196C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17340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D8791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4EBFC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C3067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7F1BE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02CAA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C8B09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CE8ED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EEC5D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CCEF06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9E865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37D273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CB2A1F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E5FAE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7BDB8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46898D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7BBD86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0E138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B304B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6D9B6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93050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D929C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C90ED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EF881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E84EB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C4190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A6480E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los valores de participación emitidos y colocados</w:t>
            </w:r>
            <w:r>
              <w:rPr>
                <w:rFonts w:ascii="Arial Narrow" w:hAnsi="Arial Narrow" w:cs="Arial Narrow"/>
                <w:sz w:val="18"/>
                <w:szCs w:val="18"/>
              </w:rPr>
              <w:t>.</w:t>
            </w:r>
          </w:p>
        </w:tc>
      </w:tr>
      <w:tr w:rsidR="00CF47D9" w:rsidRPr="00853717" w14:paraId="154B166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BFD79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62415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1646F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506087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37E97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A7539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E1D0F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BECBA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3AC36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0B7DD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8AF03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D1751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2AB96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BB703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6FDFF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94132EA"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3FBF62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CA7F7C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52D9CFF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222</w:t>
            </w:r>
          </w:p>
        </w:tc>
        <w:tc>
          <w:tcPr>
            <w:tcW w:w="1416" w:type="dxa"/>
            <w:tcBorders>
              <w:top w:val="single" w:sz="6" w:space="0" w:color="auto"/>
              <w:left w:val="single" w:sz="6" w:space="0" w:color="auto"/>
              <w:bottom w:val="single" w:sz="6" w:space="0" w:color="auto"/>
              <w:right w:val="single" w:sz="6" w:space="0" w:color="auto"/>
            </w:tcBorders>
          </w:tcPr>
          <w:p w14:paraId="090BC040"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22DB0D5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89BEEB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2121C51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222</w:t>
            </w:r>
          </w:p>
        </w:tc>
        <w:tc>
          <w:tcPr>
            <w:tcW w:w="595" w:type="dxa"/>
            <w:gridSpan w:val="2"/>
            <w:tcBorders>
              <w:top w:val="single" w:sz="6" w:space="0" w:color="auto"/>
              <w:left w:val="nil"/>
              <w:bottom w:val="single" w:sz="6" w:space="0" w:color="auto"/>
              <w:right w:val="nil"/>
            </w:tcBorders>
          </w:tcPr>
          <w:p w14:paraId="2792B85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42B6587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86CA0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A6679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385C18F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DIFERIDOS</w:t>
            </w:r>
          </w:p>
        </w:tc>
        <w:tc>
          <w:tcPr>
            <w:tcW w:w="711" w:type="dxa"/>
            <w:tcBorders>
              <w:top w:val="single" w:sz="6" w:space="0" w:color="auto"/>
              <w:left w:val="single" w:sz="6" w:space="0" w:color="auto"/>
              <w:bottom w:val="single" w:sz="6" w:space="0" w:color="auto"/>
              <w:right w:val="single" w:sz="6" w:space="0" w:color="auto"/>
            </w:tcBorders>
          </w:tcPr>
          <w:p w14:paraId="4036DE5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C01FCE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41E6A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DE26C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2630C30"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3CD76B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F3D19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60764B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4AFA2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10A9E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F72D2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30C36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68F72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83A69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3E8E3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868153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Agrupa las cuentas divisionarias que representan los ingresos que el Fondo haya percibido por anticipado antes de que realmente hayan sido ganados, así como las ventas de bienes formalizadas en un período cuya liquidación parcial o total se debe realizar en período posterior.</w:t>
            </w:r>
          </w:p>
        </w:tc>
      </w:tr>
      <w:tr w:rsidR="00CF47D9" w:rsidRPr="00853717" w14:paraId="0C4BD65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34FE64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5B434E1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2220</w:t>
            </w:r>
          </w:p>
        </w:tc>
        <w:tc>
          <w:tcPr>
            <w:tcW w:w="1416" w:type="dxa"/>
            <w:tcBorders>
              <w:top w:val="single" w:sz="6" w:space="0" w:color="auto"/>
              <w:left w:val="single" w:sz="6" w:space="0" w:color="auto"/>
              <w:bottom w:val="single" w:sz="6" w:space="0" w:color="auto"/>
              <w:right w:val="single" w:sz="6" w:space="0" w:color="auto"/>
            </w:tcBorders>
          </w:tcPr>
          <w:p w14:paraId="4018EAF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16FB725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75ED85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C9F305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220D66A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2220</w:t>
            </w:r>
          </w:p>
        </w:tc>
        <w:tc>
          <w:tcPr>
            <w:tcW w:w="929" w:type="dxa"/>
            <w:gridSpan w:val="2"/>
            <w:tcBorders>
              <w:top w:val="single" w:sz="6" w:space="0" w:color="auto"/>
              <w:left w:val="nil"/>
              <w:bottom w:val="single" w:sz="6" w:space="0" w:color="auto"/>
              <w:right w:val="single" w:sz="6" w:space="0" w:color="auto"/>
            </w:tcBorders>
          </w:tcPr>
          <w:p w14:paraId="7728A6C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D9224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A9DEC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779B6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536256F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DIFERIDOS</w:t>
            </w:r>
          </w:p>
        </w:tc>
        <w:tc>
          <w:tcPr>
            <w:tcW w:w="711" w:type="dxa"/>
            <w:tcBorders>
              <w:top w:val="single" w:sz="6" w:space="0" w:color="auto"/>
              <w:left w:val="single" w:sz="6" w:space="0" w:color="auto"/>
              <w:bottom w:val="single" w:sz="6" w:space="0" w:color="auto"/>
              <w:right w:val="single" w:sz="6" w:space="0" w:color="auto"/>
            </w:tcBorders>
          </w:tcPr>
          <w:p w14:paraId="7EAEA062"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9EB3C4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469F86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06B87D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2220000</w:t>
            </w:r>
          </w:p>
        </w:tc>
        <w:tc>
          <w:tcPr>
            <w:tcW w:w="1416" w:type="dxa"/>
            <w:tcBorders>
              <w:top w:val="single" w:sz="6" w:space="0" w:color="auto"/>
              <w:left w:val="single" w:sz="6" w:space="0" w:color="auto"/>
              <w:bottom w:val="single" w:sz="6" w:space="0" w:color="auto"/>
              <w:right w:val="single" w:sz="6" w:space="0" w:color="auto"/>
            </w:tcBorders>
          </w:tcPr>
          <w:p w14:paraId="3847500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2D6A96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02D15C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7CA952D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06DB593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27F9A66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2220000</w:t>
            </w:r>
          </w:p>
        </w:tc>
        <w:tc>
          <w:tcPr>
            <w:tcW w:w="160" w:type="dxa"/>
            <w:tcBorders>
              <w:top w:val="single" w:sz="6" w:space="0" w:color="auto"/>
              <w:left w:val="single" w:sz="6" w:space="0" w:color="auto"/>
              <w:bottom w:val="single" w:sz="6" w:space="0" w:color="auto"/>
              <w:right w:val="single" w:sz="6" w:space="0" w:color="auto"/>
            </w:tcBorders>
          </w:tcPr>
          <w:p w14:paraId="2F71DC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E21B9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ECDD2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91BEB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2F14DB2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DIFERIDOS</w:t>
            </w:r>
          </w:p>
        </w:tc>
        <w:tc>
          <w:tcPr>
            <w:tcW w:w="711" w:type="dxa"/>
            <w:tcBorders>
              <w:top w:val="single" w:sz="6" w:space="0" w:color="auto"/>
              <w:left w:val="single" w:sz="6" w:space="0" w:color="auto"/>
              <w:bottom w:val="single" w:sz="6" w:space="0" w:color="auto"/>
              <w:right w:val="single" w:sz="6" w:space="0" w:color="auto"/>
            </w:tcBorders>
          </w:tcPr>
          <w:p w14:paraId="4E28AFC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A73EDD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0736BD9"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r w:rsidRPr="00B55ECD">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06FD1C55"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r w:rsidRPr="00B55ECD">
              <w:rPr>
                <w:rFonts w:ascii="Arial Narrow" w:hAnsi="Arial Narrow" w:cs="Arial Narrow"/>
                <w:b/>
                <w:i/>
                <w:sz w:val="18"/>
                <w:szCs w:val="18"/>
                <w:u w:val="single"/>
              </w:rPr>
              <w:t>2220010</w:t>
            </w:r>
          </w:p>
        </w:tc>
        <w:tc>
          <w:tcPr>
            <w:tcW w:w="1416" w:type="dxa"/>
            <w:tcBorders>
              <w:top w:val="single" w:sz="6" w:space="0" w:color="auto"/>
              <w:left w:val="single" w:sz="6" w:space="0" w:color="auto"/>
              <w:bottom w:val="single" w:sz="6" w:space="0" w:color="auto"/>
              <w:right w:val="single" w:sz="6" w:space="0" w:color="auto"/>
            </w:tcBorders>
          </w:tcPr>
          <w:p w14:paraId="37349AB5" w14:textId="77777777" w:rsidR="00CF47D9" w:rsidRPr="00B55ECD" w:rsidRDefault="00CF47D9" w:rsidP="00CF47D9">
            <w:pPr>
              <w:autoSpaceDE w:val="0"/>
              <w:autoSpaceDN w:val="0"/>
              <w:adjustRightInd w:val="0"/>
              <w:rPr>
                <w:rFonts w:ascii="Arial Narrow" w:hAnsi="Arial Narrow" w:cs="Arial Narrow"/>
                <w:b/>
                <w:i/>
                <w:sz w:val="18"/>
                <w:szCs w:val="18"/>
                <w:u w:val="single"/>
              </w:rPr>
            </w:pPr>
            <w:r w:rsidRPr="00B55ECD">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781FE393" w14:textId="77777777" w:rsidR="00CF47D9" w:rsidRPr="00B55ECD" w:rsidRDefault="00CF47D9" w:rsidP="00CF47D9">
            <w:pPr>
              <w:autoSpaceDE w:val="0"/>
              <w:autoSpaceDN w:val="0"/>
              <w:adjustRightInd w:val="0"/>
              <w:rPr>
                <w:rFonts w:ascii="Arial Narrow" w:hAnsi="Arial Narrow" w:cs="Arial Narrow"/>
                <w:b/>
                <w:i/>
                <w:sz w:val="18"/>
                <w:szCs w:val="18"/>
                <w:u w:val="single"/>
              </w:rPr>
            </w:pPr>
            <w:r w:rsidRPr="00B55ECD">
              <w:rPr>
                <w:rFonts w:ascii="Arial Narrow" w:hAnsi="Arial Narrow" w:cs="Arial Narrow"/>
                <w:b/>
                <w:i/>
                <w:sz w:val="18"/>
                <w:szCs w:val="18"/>
                <w:u w:val="single"/>
              </w:rPr>
              <w:t xml:space="preserve">  </w:t>
            </w:r>
          </w:p>
        </w:tc>
        <w:tc>
          <w:tcPr>
            <w:tcW w:w="430" w:type="dxa"/>
            <w:tcBorders>
              <w:top w:val="single" w:sz="6" w:space="0" w:color="auto"/>
              <w:left w:val="single" w:sz="6" w:space="0" w:color="auto"/>
              <w:bottom w:val="single" w:sz="6" w:space="0" w:color="auto"/>
              <w:right w:val="single" w:sz="6" w:space="0" w:color="auto"/>
            </w:tcBorders>
          </w:tcPr>
          <w:p w14:paraId="7A6A65BA" w14:textId="77777777" w:rsidR="00CF47D9" w:rsidRPr="00B55ECD" w:rsidRDefault="00CF47D9" w:rsidP="00CF47D9">
            <w:pPr>
              <w:autoSpaceDE w:val="0"/>
              <w:autoSpaceDN w:val="0"/>
              <w:adjustRightInd w:val="0"/>
              <w:rPr>
                <w:rFonts w:ascii="Arial Narrow" w:hAnsi="Arial Narrow" w:cs="Arial Narrow"/>
                <w:b/>
                <w:i/>
                <w:sz w:val="18"/>
                <w:szCs w:val="18"/>
                <w:u w:val="single"/>
              </w:rPr>
            </w:pPr>
            <w:r w:rsidRPr="00B55ECD">
              <w:rPr>
                <w:rFonts w:ascii="Arial Narrow" w:hAnsi="Arial Narrow" w:cs="Arial Narrow"/>
                <w:b/>
                <w:i/>
                <w:sz w:val="18"/>
                <w:szCs w:val="18"/>
                <w:u w:val="single"/>
              </w:rPr>
              <w:t xml:space="preserve">  </w:t>
            </w:r>
          </w:p>
        </w:tc>
        <w:tc>
          <w:tcPr>
            <w:tcW w:w="425" w:type="dxa"/>
            <w:tcBorders>
              <w:top w:val="single" w:sz="6" w:space="0" w:color="auto"/>
              <w:left w:val="single" w:sz="6" w:space="0" w:color="auto"/>
              <w:bottom w:val="single" w:sz="6" w:space="0" w:color="auto"/>
              <w:right w:val="single" w:sz="6" w:space="0" w:color="auto"/>
            </w:tcBorders>
          </w:tcPr>
          <w:p w14:paraId="5ECD7CFD" w14:textId="77777777" w:rsidR="00CF47D9" w:rsidRPr="00B55ECD" w:rsidRDefault="00CF47D9" w:rsidP="00CF47D9">
            <w:pPr>
              <w:autoSpaceDE w:val="0"/>
              <w:autoSpaceDN w:val="0"/>
              <w:adjustRightInd w:val="0"/>
              <w:rPr>
                <w:rFonts w:ascii="Arial Narrow" w:hAnsi="Arial Narrow" w:cs="Arial Narrow"/>
                <w:b/>
                <w:i/>
                <w:sz w:val="18"/>
                <w:szCs w:val="18"/>
                <w:u w:val="single"/>
              </w:rPr>
            </w:pPr>
            <w:r w:rsidRPr="00B55ECD">
              <w:rPr>
                <w:rFonts w:ascii="Arial Narrow" w:hAnsi="Arial Narrow" w:cs="Arial Narrow"/>
                <w:b/>
                <w:i/>
                <w:sz w:val="18"/>
                <w:szCs w:val="18"/>
                <w:u w:val="single"/>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0C40EFD2" w14:textId="77777777" w:rsidR="00CF47D9" w:rsidRPr="00B55ECD" w:rsidRDefault="00CF47D9" w:rsidP="00CF47D9">
            <w:pPr>
              <w:autoSpaceDE w:val="0"/>
              <w:autoSpaceDN w:val="0"/>
              <w:adjustRightInd w:val="0"/>
              <w:rPr>
                <w:rFonts w:ascii="Arial Narrow" w:hAnsi="Arial Narrow" w:cs="Arial Narrow"/>
                <w:b/>
                <w:i/>
                <w:sz w:val="18"/>
                <w:szCs w:val="18"/>
                <w:u w:val="single"/>
              </w:rPr>
            </w:pPr>
            <w:r w:rsidRPr="00B55ECD">
              <w:rPr>
                <w:rFonts w:ascii="Arial Narrow" w:hAnsi="Arial Narrow" w:cs="Arial Narrow"/>
                <w:b/>
                <w:i/>
                <w:sz w:val="18"/>
                <w:szCs w:val="18"/>
                <w:u w:val="single"/>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323D1312"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r w:rsidRPr="00B55ECD">
              <w:rPr>
                <w:rFonts w:ascii="Arial Narrow" w:hAnsi="Arial Narrow" w:cs="Arial Narrow"/>
                <w:b/>
                <w:i/>
                <w:sz w:val="18"/>
                <w:szCs w:val="18"/>
                <w:u w:val="single"/>
              </w:rPr>
              <w:t>2220010</w:t>
            </w:r>
          </w:p>
        </w:tc>
        <w:tc>
          <w:tcPr>
            <w:tcW w:w="160" w:type="dxa"/>
            <w:tcBorders>
              <w:top w:val="single" w:sz="6" w:space="0" w:color="auto"/>
              <w:left w:val="single" w:sz="6" w:space="0" w:color="auto"/>
              <w:bottom w:val="single" w:sz="6" w:space="0" w:color="auto"/>
              <w:right w:val="single" w:sz="6" w:space="0" w:color="auto"/>
            </w:tcBorders>
          </w:tcPr>
          <w:p w14:paraId="6C1173D3"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74956122"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1BC3C61"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4D6525C9"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3C6773F9" w14:textId="6A771215" w:rsidR="00CF47D9" w:rsidRPr="00B55ECD" w:rsidRDefault="00CF47D9" w:rsidP="00CF47D9">
            <w:pPr>
              <w:autoSpaceDE w:val="0"/>
              <w:autoSpaceDN w:val="0"/>
              <w:adjustRightInd w:val="0"/>
              <w:rPr>
                <w:rFonts w:ascii="Arial Narrow" w:hAnsi="Arial Narrow" w:cs="Arial Narrow"/>
                <w:b/>
                <w:i/>
                <w:sz w:val="18"/>
                <w:szCs w:val="18"/>
                <w:u w:val="single"/>
              </w:rPr>
            </w:pPr>
            <w:r w:rsidRPr="00B55ECD">
              <w:rPr>
                <w:rFonts w:ascii="Arial Narrow" w:hAnsi="Arial Narrow" w:cs="Arial Narrow"/>
                <w:b/>
                <w:i/>
                <w:sz w:val="18"/>
                <w:szCs w:val="18"/>
                <w:u w:val="single"/>
              </w:rPr>
              <w:t>INGRESOS POR PREVENTA POR PROYECTOS DE CONSTRUCCIÓN (3)</w:t>
            </w:r>
          </w:p>
        </w:tc>
        <w:tc>
          <w:tcPr>
            <w:tcW w:w="711" w:type="dxa"/>
            <w:tcBorders>
              <w:top w:val="single" w:sz="6" w:space="0" w:color="auto"/>
              <w:left w:val="single" w:sz="6" w:space="0" w:color="auto"/>
              <w:bottom w:val="single" w:sz="6" w:space="0" w:color="auto"/>
              <w:right w:val="single" w:sz="6" w:space="0" w:color="auto"/>
            </w:tcBorders>
          </w:tcPr>
          <w:p w14:paraId="67D8FD22"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430766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C7878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4AAD2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84BCE0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F2C739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75AF1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6DF26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9D479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74339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90A09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12051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FED6B6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23D0A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AD92A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831C3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81490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8021D71"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BC837A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23A4A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14F5D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CBE5B9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2DCC3A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EFE2B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7CE58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227B6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8A3263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5FD78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7F638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BDA78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75A1F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784C8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C1D516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transferencia de las ventas e ingresos diferidos del Fondo aplicables al período.</w:t>
            </w:r>
          </w:p>
        </w:tc>
      </w:tr>
      <w:tr w:rsidR="00CF47D9" w:rsidRPr="00853717" w14:paraId="35A0E83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B0AEE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D6155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A18E44A"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7FAC2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A14C1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962A9C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917165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5C127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E23AA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9518A9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83F31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B5809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B760F9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B413D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0E3CD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E4E8714"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016C26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8F9CA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1D555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02D034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29E3AB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E2555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95B87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7655F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70960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DBFAC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D369A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2C854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A6653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2ABEA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83FBBD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las los ingresos o ventas diferidos del Fondo.</w:t>
            </w:r>
          </w:p>
        </w:tc>
      </w:tr>
      <w:tr w:rsidR="00CF47D9" w:rsidRPr="00853717" w14:paraId="422800C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42D07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E8BF6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A7F3B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E28A5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84F5D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7C1CE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12306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7C546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632CE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62319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BA775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25414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EA56F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BC626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BADFB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C876B31"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8EA77F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3B1D0A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279F00D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223</w:t>
            </w:r>
          </w:p>
        </w:tc>
        <w:tc>
          <w:tcPr>
            <w:tcW w:w="1416" w:type="dxa"/>
            <w:tcBorders>
              <w:top w:val="single" w:sz="6" w:space="0" w:color="auto"/>
              <w:left w:val="single" w:sz="6" w:space="0" w:color="auto"/>
              <w:bottom w:val="single" w:sz="6" w:space="0" w:color="auto"/>
              <w:right w:val="single" w:sz="6" w:space="0" w:color="auto"/>
            </w:tcBorders>
          </w:tcPr>
          <w:p w14:paraId="19EF43D2"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 xml:space="preserve">CUENTA </w:t>
            </w:r>
          </w:p>
        </w:tc>
        <w:tc>
          <w:tcPr>
            <w:tcW w:w="356" w:type="dxa"/>
            <w:tcBorders>
              <w:top w:val="single" w:sz="6" w:space="0" w:color="auto"/>
              <w:left w:val="single" w:sz="6" w:space="0" w:color="auto"/>
              <w:bottom w:val="single" w:sz="6" w:space="0" w:color="auto"/>
              <w:right w:val="single" w:sz="6" w:space="0" w:color="auto"/>
            </w:tcBorders>
          </w:tcPr>
          <w:p w14:paraId="0B09865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77464A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1746C78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223</w:t>
            </w:r>
          </w:p>
        </w:tc>
        <w:tc>
          <w:tcPr>
            <w:tcW w:w="595" w:type="dxa"/>
            <w:gridSpan w:val="2"/>
            <w:tcBorders>
              <w:top w:val="single" w:sz="6" w:space="0" w:color="auto"/>
              <w:left w:val="nil"/>
              <w:bottom w:val="single" w:sz="6" w:space="0" w:color="auto"/>
              <w:right w:val="nil"/>
            </w:tcBorders>
          </w:tcPr>
          <w:p w14:paraId="1160F32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4F5D4E6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9967F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DB814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0A02CFCC" w14:textId="77777777" w:rsidR="00CF47D9" w:rsidRPr="00853717" w:rsidRDefault="00CF47D9" w:rsidP="00CF47D9">
            <w:pPr>
              <w:autoSpaceDE w:val="0"/>
              <w:autoSpaceDN w:val="0"/>
              <w:adjustRightInd w:val="0"/>
              <w:jc w:val="left"/>
              <w:rPr>
                <w:rFonts w:ascii="Arial Narrow" w:hAnsi="Arial Narrow" w:cs="Arial Narrow"/>
                <w:sz w:val="18"/>
                <w:szCs w:val="18"/>
              </w:rPr>
            </w:pPr>
            <w:r w:rsidRPr="00853717">
              <w:rPr>
                <w:rFonts w:ascii="Arial Narrow" w:hAnsi="Arial Narrow" w:cs="Arial Narrow"/>
                <w:sz w:val="18"/>
                <w:szCs w:val="18"/>
              </w:rPr>
              <w:t xml:space="preserve">PRÉSTAMOS CON INSTITUCIONES BANCARIAS O DE CRÉDITO DE LARGO PLAZO </w:t>
            </w:r>
            <w:r w:rsidRPr="00853717">
              <w:rPr>
                <w:rFonts w:ascii="Arial Narrow" w:hAnsi="Arial Narrow" w:cs="Arial"/>
                <w:sz w:val="18"/>
                <w:szCs w:val="18"/>
              </w:rPr>
              <w:t>(2)</w:t>
            </w:r>
          </w:p>
        </w:tc>
      </w:tr>
      <w:tr w:rsidR="00CF47D9" w:rsidRPr="00853717" w14:paraId="42D144C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609E5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4AAA9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23644E9"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16FE60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7BDA8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1FAAD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8E4F4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27DFC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647F9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22C76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ECE93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60690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4DF8C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6F1CE6DB" w14:textId="77777777" w:rsidR="00CF47D9" w:rsidRPr="00853717" w:rsidRDefault="00CF47D9" w:rsidP="00CF47D9">
            <w:pPr>
              <w:autoSpaceDE w:val="0"/>
              <w:autoSpaceDN w:val="0"/>
              <w:adjustRightInd w:val="0"/>
              <w:spacing w:before="0" w:after="0"/>
              <w:rPr>
                <w:rFonts w:ascii="Arial Narrow" w:hAnsi="Arial Narrow" w:cs="Arial Narrow"/>
                <w:sz w:val="18"/>
                <w:szCs w:val="18"/>
              </w:rPr>
            </w:pPr>
            <w:r w:rsidRPr="00853717">
              <w:rPr>
                <w:rFonts w:ascii="Arial Narrow" w:hAnsi="Arial Narrow" w:cs="Arial"/>
                <w:sz w:val="18"/>
                <w:szCs w:val="18"/>
                <w:lang w:val="es-SV"/>
              </w:rPr>
              <w:t>Comprende los financiamientos obtenidos, como los adeudos provenientes de financiaciones a largo plazo, contratados con instituciones bancarias o de crédito, locales y del exterior, bajo la modalidad de créditos directos y líneas de crédito contratados con instituciones bancarias o de crédito, locales y del exterior, legalmente autorizados para realizar operaciones activas en El Salvador, o por la autoridad estatal competente para dicho efecto, cuando sea una institución extranjera.</w:t>
            </w:r>
            <w:r w:rsidRPr="00853717">
              <w:rPr>
                <w:rFonts w:ascii="Arial Narrow" w:hAnsi="Arial Narrow" w:cs="Arial"/>
                <w:sz w:val="18"/>
                <w:szCs w:val="18"/>
              </w:rPr>
              <w:t>(2)</w:t>
            </w:r>
          </w:p>
        </w:tc>
      </w:tr>
      <w:tr w:rsidR="00CF47D9" w:rsidRPr="00853717" w14:paraId="28C2021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148BC2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0E66AB3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2230</w:t>
            </w:r>
          </w:p>
        </w:tc>
        <w:tc>
          <w:tcPr>
            <w:tcW w:w="1416" w:type="dxa"/>
            <w:tcBorders>
              <w:top w:val="single" w:sz="6" w:space="0" w:color="auto"/>
              <w:left w:val="single" w:sz="6" w:space="0" w:color="auto"/>
              <w:bottom w:val="single" w:sz="6" w:space="0" w:color="auto"/>
              <w:right w:val="single" w:sz="6" w:space="0" w:color="auto"/>
            </w:tcBorders>
          </w:tcPr>
          <w:p w14:paraId="13C3137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SUB-CUENTA </w:t>
            </w:r>
          </w:p>
        </w:tc>
        <w:tc>
          <w:tcPr>
            <w:tcW w:w="356" w:type="dxa"/>
            <w:tcBorders>
              <w:top w:val="single" w:sz="6" w:space="0" w:color="auto"/>
              <w:left w:val="single" w:sz="6" w:space="0" w:color="auto"/>
              <w:bottom w:val="single" w:sz="6" w:space="0" w:color="auto"/>
              <w:right w:val="single" w:sz="6" w:space="0" w:color="auto"/>
            </w:tcBorders>
          </w:tcPr>
          <w:p w14:paraId="3DCE250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86E655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E337DF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4" w:space="0" w:color="auto"/>
            </w:tcBorders>
          </w:tcPr>
          <w:p w14:paraId="087577F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2230</w:t>
            </w:r>
          </w:p>
        </w:tc>
        <w:tc>
          <w:tcPr>
            <w:tcW w:w="929" w:type="dxa"/>
            <w:gridSpan w:val="2"/>
            <w:tcBorders>
              <w:top w:val="single" w:sz="6" w:space="0" w:color="auto"/>
              <w:left w:val="single" w:sz="4" w:space="0" w:color="auto"/>
              <w:bottom w:val="single" w:sz="6" w:space="0" w:color="auto"/>
              <w:right w:val="single" w:sz="6" w:space="0" w:color="auto"/>
            </w:tcBorders>
          </w:tcPr>
          <w:p w14:paraId="1D88919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1B45B9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CF7A6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3CBBD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5A41C8D2" w14:textId="77777777" w:rsidR="00CF47D9" w:rsidRPr="00853717" w:rsidRDefault="00CF47D9" w:rsidP="00CF47D9">
            <w:pPr>
              <w:autoSpaceDE w:val="0"/>
              <w:autoSpaceDN w:val="0"/>
              <w:adjustRightInd w:val="0"/>
              <w:jc w:val="left"/>
              <w:rPr>
                <w:rFonts w:ascii="Arial Narrow" w:hAnsi="Arial Narrow" w:cs="Arial Narrow"/>
                <w:sz w:val="18"/>
                <w:szCs w:val="18"/>
              </w:rPr>
            </w:pPr>
            <w:r w:rsidRPr="00853717">
              <w:rPr>
                <w:rFonts w:ascii="Arial Narrow" w:hAnsi="Arial Narrow" w:cs="Arial Narrow"/>
                <w:sz w:val="18"/>
                <w:szCs w:val="18"/>
              </w:rPr>
              <w:t xml:space="preserve">PRÉSTAMOS CON INSTITUCIONES BANCARIAS O DE CRÉDITO LOCALES </w:t>
            </w:r>
            <w:r w:rsidRPr="00853717">
              <w:rPr>
                <w:rFonts w:ascii="Arial Narrow" w:hAnsi="Arial Narrow" w:cs="Arial"/>
                <w:sz w:val="18"/>
                <w:szCs w:val="18"/>
              </w:rPr>
              <w:t>(2)</w:t>
            </w:r>
          </w:p>
        </w:tc>
      </w:tr>
      <w:tr w:rsidR="00CF47D9" w:rsidRPr="00853717" w14:paraId="309354B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5D647F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893263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2230000</w:t>
            </w:r>
          </w:p>
        </w:tc>
        <w:tc>
          <w:tcPr>
            <w:tcW w:w="1416" w:type="dxa"/>
            <w:tcBorders>
              <w:top w:val="single" w:sz="6" w:space="0" w:color="auto"/>
              <w:left w:val="single" w:sz="6" w:space="0" w:color="auto"/>
              <w:bottom w:val="single" w:sz="6" w:space="0" w:color="auto"/>
              <w:right w:val="single" w:sz="6" w:space="0" w:color="auto"/>
            </w:tcBorders>
          </w:tcPr>
          <w:p w14:paraId="402D1BB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D8DF7E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A6C356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448A99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4" w:space="0" w:color="auto"/>
            </w:tcBorders>
          </w:tcPr>
          <w:p w14:paraId="02A01B5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4" w:space="0" w:color="auto"/>
              <w:bottom w:val="single" w:sz="6" w:space="0" w:color="auto"/>
              <w:right w:val="single" w:sz="6" w:space="0" w:color="auto"/>
            </w:tcBorders>
          </w:tcPr>
          <w:p w14:paraId="5346C07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2230000</w:t>
            </w:r>
          </w:p>
        </w:tc>
        <w:tc>
          <w:tcPr>
            <w:tcW w:w="160" w:type="dxa"/>
            <w:tcBorders>
              <w:top w:val="single" w:sz="6" w:space="0" w:color="auto"/>
              <w:left w:val="single" w:sz="6" w:space="0" w:color="auto"/>
              <w:bottom w:val="single" w:sz="6" w:space="0" w:color="auto"/>
              <w:right w:val="single" w:sz="6" w:space="0" w:color="auto"/>
            </w:tcBorders>
          </w:tcPr>
          <w:p w14:paraId="5C533E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0A4A7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7B45A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D0FD6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3940513" w14:textId="77777777" w:rsidR="00CF47D9" w:rsidRPr="00853717" w:rsidRDefault="00CF47D9" w:rsidP="00CF47D9">
            <w:pPr>
              <w:autoSpaceDE w:val="0"/>
              <w:autoSpaceDN w:val="0"/>
              <w:adjustRightInd w:val="0"/>
              <w:jc w:val="left"/>
              <w:rPr>
                <w:rFonts w:ascii="Arial Narrow" w:hAnsi="Arial Narrow" w:cs="Arial Narrow"/>
                <w:sz w:val="18"/>
                <w:szCs w:val="18"/>
              </w:rPr>
            </w:pPr>
            <w:r w:rsidRPr="00853717">
              <w:rPr>
                <w:rFonts w:ascii="Arial Narrow" w:hAnsi="Arial Narrow" w:cs="Arial Narrow"/>
                <w:sz w:val="18"/>
                <w:szCs w:val="18"/>
              </w:rPr>
              <w:t xml:space="preserve">ADEUDADOS POR PRÉSTAMOS </w:t>
            </w:r>
            <w:r w:rsidRPr="00853717">
              <w:rPr>
                <w:rFonts w:ascii="Arial Narrow" w:hAnsi="Arial Narrow" w:cs="Arial"/>
                <w:sz w:val="18"/>
                <w:szCs w:val="18"/>
              </w:rPr>
              <w:t>(2)</w:t>
            </w:r>
          </w:p>
        </w:tc>
      </w:tr>
      <w:tr w:rsidR="00CF47D9" w:rsidRPr="00853717" w14:paraId="0E46BD0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F24B2E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5DF07FB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2231</w:t>
            </w:r>
          </w:p>
        </w:tc>
        <w:tc>
          <w:tcPr>
            <w:tcW w:w="1416" w:type="dxa"/>
            <w:tcBorders>
              <w:top w:val="single" w:sz="6" w:space="0" w:color="auto"/>
              <w:left w:val="single" w:sz="6" w:space="0" w:color="auto"/>
              <w:bottom w:val="single" w:sz="6" w:space="0" w:color="auto"/>
              <w:right w:val="single" w:sz="6" w:space="0" w:color="auto"/>
            </w:tcBorders>
          </w:tcPr>
          <w:p w14:paraId="6E607EF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SUB-CUENTA </w:t>
            </w:r>
          </w:p>
        </w:tc>
        <w:tc>
          <w:tcPr>
            <w:tcW w:w="356" w:type="dxa"/>
            <w:tcBorders>
              <w:top w:val="single" w:sz="6" w:space="0" w:color="auto"/>
              <w:left w:val="single" w:sz="6" w:space="0" w:color="auto"/>
              <w:bottom w:val="single" w:sz="6" w:space="0" w:color="auto"/>
              <w:right w:val="single" w:sz="6" w:space="0" w:color="auto"/>
            </w:tcBorders>
          </w:tcPr>
          <w:p w14:paraId="06F3FB1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8F452B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016C4A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4" w:space="0" w:color="auto"/>
            </w:tcBorders>
          </w:tcPr>
          <w:p w14:paraId="7483D42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2231</w:t>
            </w:r>
          </w:p>
        </w:tc>
        <w:tc>
          <w:tcPr>
            <w:tcW w:w="929" w:type="dxa"/>
            <w:gridSpan w:val="2"/>
            <w:tcBorders>
              <w:top w:val="single" w:sz="6" w:space="0" w:color="auto"/>
              <w:left w:val="single" w:sz="4" w:space="0" w:color="auto"/>
              <w:bottom w:val="single" w:sz="6" w:space="0" w:color="auto"/>
              <w:right w:val="single" w:sz="6" w:space="0" w:color="auto"/>
            </w:tcBorders>
          </w:tcPr>
          <w:p w14:paraId="006F861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5177B5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87198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90068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5FA9C065" w14:textId="77777777" w:rsidR="00CF47D9" w:rsidRPr="00853717" w:rsidRDefault="00CF47D9" w:rsidP="00CF47D9">
            <w:pPr>
              <w:autoSpaceDE w:val="0"/>
              <w:autoSpaceDN w:val="0"/>
              <w:adjustRightInd w:val="0"/>
              <w:jc w:val="left"/>
              <w:rPr>
                <w:rFonts w:ascii="Arial Narrow" w:hAnsi="Arial Narrow" w:cs="Arial Narrow"/>
                <w:sz w:val="18"/>
                <w:szCs w:val="18"/>
              </w:rPr>
            </w:pPr>
            <w:r w:rsidRPr="00853717">
              <w:rPr>
                <w:rFonts w:ascii="Arial Narrow" w:hAnsi="Arial Narrow" w:cs="Arial Narrow"/>
                <w:sz w:val="18"/>
                <w:szCs w:val="18"/>
              </w:rPr>
              <w:t>PRÉSTAMOS CON INSTITUCIONES BANCARIAS O DE CRÉDITO DEL EXTERIOR</w:t>
            </w:r>
            <w:r w:rsidRPr="00853717">
              <w:rPr>
                <w:rFonts w:ascii="Arial Narrow" w:hAnsi="Arial Narrow" w:cs="Arial"/>
                <w:sz w:val="18"/>
                <w:szCs w:val="18"/>
              </w:rPr>
              <w:t xml:space="preserve"> (2)</w:t>
            </w:r>
          </w:p>
        </w:tc>
      </w:tr>
      <w:tr w:rsidR="00CF47D9" w:rsidRPr="00853717" w14:paraId="6C0158A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ACF9E2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9F3E0E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2231000</w:t>
            </w:r>
          </w:p>
        </w:tc>
        <w:tc>
          <w:tcPr>
            <w:tcW w:w="1416" w:type="dxa"/>
            <w:tcBorders>
              <w:top w:val="single" w:sz="6" w:space="0" w:color="auto"/>
              <w:left w:val="single" w:sz="6" w:space="0" w:color="auto"/>
              <w:bottom w:val="single" w:sz="6" w:space="0" w:color="auto"/>
              <w:right w:val="single" w:sz="6" w:space="0" w:color="auto"/>
            </w:tcBorders>
          </w:tcPr>
          <w:p w14:paraId="3C075BA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154D55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E88334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A23329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4" w:space="0" w:color="auto"/>
            </w:tcBorders>
          </w:tcPr>
          <w:p w14:paraId="7359628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4" w:space="0" w:color="auto"/>
              <w:bottom w:val="single" w:sz="6" w:space="0" w:color="auto"/>
              <w:right w:val="single" w:sz="6" w:space="0" w:color="auto"/>
            </w:tcBorders>
          </w:tcPr>
          <w:p w14:paraId="47259AB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2231000</w:t>
            </w:r>
          </w:p>
        </w:tc>
        <w:tc>
          <w:tcPr>
            <w:tcW w:w="160" w:type="dxa"/>
            <w:tcBorders>
              <w:top w:val="single" w:sz="6" w:space="0" w:color="auto"/>
              <w:left w:val="single" w:sz="6" w:space="0" w:color="auto"/>
              <w:bottom w:val="single" w:sz="6" w:space="0" w:color="auto"/>
              <w:right w:val="single" w:sz="6" w:space="0" w:color="auto"/>
            </w:tcBorders>
          </w:tcPr>
          <w:p w14:paraId="08ADA8B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92E31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C2CC3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C4B555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1163524" w14:textId="77777777" w:rsidR="00CF47D9" w:rsidRPr="00853717" w:rsidRDefault="00CF47D9" w:rsidP="00CF47D9">
            <w:pPr>
              <w:autoSpaceDE w:val="0"/>
              <w:autoSpaceDN w:val="0"/>
              <w:adjustRightInd w:val="0"/>
              <w:jc w:val="left"/>
              <w:rPr>
                <w:rFonts w:ascii="Arial Narrow" w:hAnsi="Arial Narrow" w:cs="Arial Narrow"/>
                <w:sz w:val="18"/>
                <w:szCs w:val="18"/>
              </w:rPr>
            </w:pPr>
            <w:r w:rsidRPr="00853717">
              <w:rPr>
                <w:rFonts w:ascii="Arial Narrow" w:hAnsi="Arial Narrow" w:cs="Arial Narrow"/>
                <w:sz w:val="18"/>
                <w:szCs w:val="18"/>
              </w:rPr>
              <w:t xml:space="preserve">ADEUDADOS POR PRÉSTAMOS </w:t>
            </w:r>
            <w:r w:rsidRPr="00853717">
              <w:rPr>
                <w:rFonts w:ascii="Arial Narrow" w:hAnsi="Arial Narrow" w:cs="Arial"/>
                <w:sz w:val="18"/>
                <w:szCs w:val="18"/>
              </w:rPr>
              <w:t>(2)</w:t>
            </w:r>
          </w:p>
        </w:tc>
      </w:tr>
      <w:tr w:rsidR="00CF47D9" w:rsidRPr="00853717" w14:paraId="6F3A441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AB2EF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DA6BCD5" w14:textId="77777777" w:rsidR="00CF47D9" w:rsidRPr="00853717" w:rsidRDefault="00CF47D9" w:rsidP="00CF47D9">
            <w:pPr>
              <w:autoSpaceDE w:val="0"/>
              <w:autoSpaceDN w:val="0"/>
              <w:adjustRightInd w:val="0"/>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0A6E8AE" w14:textId="77777777" w:rsidR="00CF47D9" w:rsidRPr="00853717" w:rsidRDefault="00CF47D9" w:rsidP="00CF47D9">
            <w:pPr>
              <w:autoSpaceDE w:val="0"/>
              <w:autoSpaceDN w:val="0"/>
              <w:adjustRightInd w:val="0"/>
              <w:rPr>
                <w:rFonts w:ascii="Arial Narrow" w:hAnsi="Arial Narrow" w:cs="Arial Narrow"/>
                <w:b/>
                <w:sz w:val="18"/>
                <w:szCs w:val="18"/>
                <w:u w:val="single"/>
              </w:rPr>
            </w:pPr>
          </w:p>
        </w:tc>
        <w:tc>
          <w:tcPr>
            <w:tcW w:w="356" w:type="dxa"/>
            <w:tcBorders>
              <w:top w:val="single" w:sz="6" w:space="0" w:color="auto"/>
              <w:left w:val="single" w:sz="6" w:space="0" w:color="auto"/>
              <w:bottom w:val="single" w:sz="6" w:space="0" w:color="auto"/>
              <w:right w:val="single" w:sz="6" w:space="0" w:color="auto"/>
            </w:tcBorders>
          </w:tcPr>
          <w:p w14:paraId="2E3948F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6B1A2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7C6D3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1BFC2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4A0A1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15F232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9D46F9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5CA38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9D3DF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0442A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214B396" w14:textId="77777777" w:rsidR="00CF47D9" w:rsidRPr="00853717" w:rsidRDefault="00CF47D9" w:rsidP="00CF47D9">
            <w:pPr>
              <w:autoSpaceDE w:val="0"/>
              <w:autoSpaceDN w:val="0"/>
              <w:adjustRightInd w:val="0"/>
              <w:jc w:val="left"/>
              <w:rPr>
                <w:rFonts w:ascii="Arial Narrow" w:hAnsi="Arial Narrow" w:cs="Arial Narrow"/>
                <w:b/>
                <w:sz w:val="18"/>
                <w:szCs w:val="18"/>
                <w:u w:val="single"/>
              </w:rPr>
            </w:pPr>
          </w:p>
        </w:tc>
      </w:tr>
      <w:tr w:rsidR="00CF47D9" w:rsidRPr="00853717" w14:paraId="660B30A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95385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43AE097" w14:textId="77777777" w:rsidR="00CF47D9" w:rsidRPr="00853717" w:rsidRDefault="00CF47D9" w:rsidP="00CF47D9">
            <w:pPr>
              <w:autoSpaceDE w:val="0"/>
              <w:autoSpaceDN w:val="0"/>
              <w:adjustRightInd w:val="0"/>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1C6A59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CARGOS </w:t>
            </w:r>
          </w:p>
        </w:tc>
        <w:tc>
          <w:tcPr>
            <w:tcW w:w="356" w:type="dxa"/>
            <w:tcBorders>
              <w:top w:val="single" w:sz="6" w:space="0" w:color="auto"/>
              <w:left w:val="single" w:sz="6" w:space="0" w:color="auto"/>
              <w:bottom w:val="single" w:sz="6" w:space="0" w:color="auto"/>
              <w:right w:val="single" w:sz="6" w:space="0" w:color="auto"/>
            </w:tcBorders>
          </w:tcPr>
          <w:p w14:paraId="1CCAAC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636682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04671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975FF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ED3D7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FF0D6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55601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F80799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EC5D0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5E549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84F520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traslado del vencimiento corriente de las obligaciones de largo plazo al pasivo corriente</w:t>
            </w:r>
            <w:r>
              <w:rPr>
                <w:rFonts w:ascii="Arial Narrow" w:hAnsi="Arial Narrow" w:cs="Arial Narrow"/>
                <w:sz w:val="18"/>
                <w:szCs w:val="18"/>
              </w:rPr>
              <w:t>.</w:t>
            </w:r>
            <w:r w:rsidRPr="00853717">
              <w:rPr>
                <w:rFonts w:ascii="Arial Narrow" w:hAnsi="Arial Narrow" w:cs="Arial"/>
                <w:sz w:val="18"/>
                <w:szCs w:val="18"/>
              </w:rPr>
              <w:t xml:space="preserve"> (2)</w:t>
            </w:r>
          </w:p>
        </w:tc>
      </w:tr>
      <w:tr w:rsidR="00CF47D9" w:rsidRPr="00853717" w14:paraId="252D5C1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65693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27388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54D98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CE604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F44A7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7DCEA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1190F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975FB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E46B2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94792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9C3CC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788CC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620C6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226F5C1C" w14:textId="77777777" w:rsidR="00CF47D9" w:rsidRPr="00853717" w:rsidRDefault="00CF47D9" w:rsidP="00CF47D9">
            <w:pPr>
              <w:autoSpaceDE w:val="0"/>
              <w:autoSpaceDN w:val="0"/>
              <w:adjustRightInd w:val="0"/>
              <w:rPr>
                <w:rFonts w:ascii="Arial Narrow" w:hAnsi="Arial Narrow" w:cs="Arial"/>
                <w:sz w:val="18"/>
                <w:szCs w:val="18"/>
                <w:lang w:val="es-SV"/>
              </w:rPr>
            </w:pPr>
            <w:r w:rsidRPr="00853717">
              <w:rPr>
                <w:rFonts w:ascii="Arial Narrow" w:hAnsi="Arial Narrow" w:cs="Arial Narrow"/>
                <w:sz w:val="18"/>
                <w:szCs w:val="18"/>
              </w:rPr>
              <w:t>Por ajustes a los préstamos</w:t>
            </w:r>
            <w:r w:rsidRPr="00853717">
              <w:rPr>
                <w:rFonts w:ascii="Arial Narrow" w:hAnsi="Arial Narrow" w:cs="Arial"/>
                <w:sz w:val="18"/>
                <w:szCs w:val="18"/>
              </w:rPr>
              <w:t xml:space="preserve"> (2)</w:t>
            </w:r>
          </w:p>
        </w:tc>
      </w:tr>
      <w:tr w:rsidR="00CF47D9" w:rsidRPr="00853717" w14:paraId="27D9706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831AD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4C6B5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61B1007"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742B1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4A0C7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71936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D5CFE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395F3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AB3C8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E2BAD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CB6797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F5DCF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CE2A7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E4585A1" w14:textId="77777777" w:rsidR="00CF47D9" w:rsidRPr="00853717" w:rsidRDefault="00CF47D9" w:rsidP="00CF47D9">
            <w:pPr>
              <w:autoSpaceDE w:val="0"/>
              <w:autoSpaceDN w:val="0"/>
              <w:adjustRightInd w:val="0"/>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C246FE4" w14:textId="77777777" w:rsidR="00CF47D9" w:rsidRPr="00853717" w:rsidRDefault="00CF47D9" w:rsidP="00CF47D9">
            <w:pPr>
              <w:autoSpaceDE w:val="0"/>
              <w:autoSpaceDN w:val="0"/>
              <w:adjustRightInd w:val="0"/>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CE56827"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13C0D6E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BBA80F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CF1E0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63C13B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ABONOS </w:t>
            </w:r>
          </w:p>
        </w:tc>
        <w:tc>
          <w:tcPr>
            <w:tcW w:w="356" w:type="dxa"/>
            <w:tcBorders>
              <w:top w:val="single" w:sz="6" w:space="0" w:color="auto"/>
              <w:left w:val="single" w:sz="6" w:space="0" w:color="auto"/>
              <w:bottom w:val="single" w:sz="6" w:space="0" w:color="auto"/>
              <w:right w:val="single" w:sz="6" w:space="0" w:color="auto"/>
            </w:tcBorders>
          </w:tcPr>
          <w:p w14:paraId="49CC09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385EC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3DB7E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69757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70149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76FDA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929BB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0F892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B2375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A55B8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5817DB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adquisición de préstamos por un plazo mayor a un año</w:t>
            </w:r>
            <w:r>
              <w:rPr>
                <w:rFonts w:ascii="Arial Narrow" w:hAnsi="Arial Narrow" w:cs="Arial Narrow"/>
                <w:sz w:val="18"/>
                <w:szCs w:val="18"/>
              </w:rPr>
              <w:t>.</w:t>
            </w:r>
            <w:r w:rsidRPr="00853717">
              <w:rPr>
                <w:rFonts w:ascii="Arial Narrow" w:hAnsi="Arial Narrow" w:cs="Arial Narrow"/>
                <w:sz w:val="18"/>
                <w:szCs w:val="18"/>
              </w:rPr>
              <w:t xml:space="preserve"> </w:t>
            </w:r>
            <w:r w:rsidRPr="00853717">
              <w:rPr>
                <w:rFonts w:ascii="Arial Narrow" w:hAnsi="Arial Narrow" w:cs="Arial"/>
                <w:sz w:val="18"/>
                <w:szCs w:val="18"/>
                <w:lang w:val="es-SV"/>
              </w:rPr>
              <w:t>(2)</w:t>
            </w:r>
          </w:p>
        </w:tc>
      </w:tr>
      <w:tr w:rsidR="00CF47D9" w:rsidRPr="00853717" w14:paraId="666C0C5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8006A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2F624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7E42343" w14:textId="77777777" w:rsidR="00CF47D9" w:rsidRPr="00853717" w:rsidRDefault="00CF47D9" w:rsidP="00CF47D9">
            <w:pPr>
              <w:autoSpaceDE w:val="0"/>
              <w:autoSpaceDN w:val="0"/>
              <w:adjustRightInd w:val="0"/>
              <w:rPr>
                <w:rFonts w:ascii="Arial Narrow" w:hAnsi="Arial Narrow" w:cs="Arial Narrow"/>
                <w:b/>
                <w:sz w:val="18"/>
                <w:szCs w:val="18"/>
                <w:u w:val="single"/>
              </w:rPr>
            </w:pPr>
          </w:p>
        </w:tc>
        <w:tc>
          <w:tcPr>
            <w:tcW w:w="356" w:type="dxa"/>
            <w:tcBorders>
              <w:top w:val="single" w:sz="6" w:space="0" w:color="auto"/>
              <w:left w:val="single" w:sz="6" w:space="0" w:color="auto"/>
              <w:bottom w:val="single" w:sz="6" w:space="0" w:color="auto"/>
              <w:right w:val="single" w:sz="6" w:space="0" w:color="auto"/>
            </w:tcBorders>
          </w:tcPr>
          <w:p w14:paraId="3629A1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6247A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4" w:space="0" w:color="auto"/>
              <w:right w:val="single" w:sz="6" w:space="0" w:color="auto"/>
            </w:tcBorders>
          </w:tcPr>
          <w:p w14:paraId="707D18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A2D84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F450C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6F1A4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F4056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24EFF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BA4AD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7A685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3A4E3C4C" w14:textId="77777777" w:rsidR="00CF47D9" w:rsidRPr="00853717" w:rsidRDefault="00CF47D9" w:rsidP="00CF47D9">
            <w:pPr>
              <w:autoSpaceDE w:val="0"/>
              <w:autoSpaceDN w:val="0"/>
              <w:adjustRightInd w:val="0"/>
              <w:rPr>
                <w:rFonts w:ascii="Arial Narrow" w:hAnsi="Arial Narrow" w:cs="Arial"/>
                <w:b/>
                <w:sz w:val="18"/>
                <w:szCs w:val="18"/>
                <w:u w:val="single"/>
                <w:lang w:val="es-SV"/>
              </w:rPr>
            </w:pPr>
          </w:p>
        </w:tc>
      </w:tr>
      <w:tr w:rsidR="00CF47D9" w:rsidRPr="00853717" w14:paraId="11180D9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A236D67"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r w:rsidRPr="00B55ECD">
              <w:rPr>
                <w:rFonts w:ascii="Arial Narrow" w:hAnsi="Arial Narrow" w:cs="Arial Narrow"/>
                <w:b/>
                <w:i/>
                <w:sz w:val="18"/>
                <w:szCs w:val="18"/>
                <w:u w:val="single"/>
              </w:rPr>
              <w:t>3</w:t>
            </w:r>
          </w:p>
        </w:tc>
        <w:tc>
          <w:tcPr>
            <w:tcW w:w="919" w:type="dxa"/>
            <w:tcBorders>
              <w:top w:val="single" w:sz="6" w:space="0" w:color="auto"/>
              <w:left w:val="single" w:sz="6" w:space="0" w:color="auto"/>
              <w:bottom w:val="single" w:sz="6" w:space="0" w:color="auto"/>
              <w:right w:val="single" w:sz="6" w:space="0" w:color="auto"/>
            </w:tcBorders>
          </w:tcPr>
          <w:p w14:paraId="1C2900E8"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r w:rsidRPr="00B55ECD">
              <w:rPr>
                <w:rFonts w:ascii="Arial Narrow" w:hAnsi="Arial Narrow" w:cs="Arial Narrow"/>
                <w:b/>
                <w:i/>
                <w:sz w:val="18"/>
                <w:szCs w:val="18"/>
                <w:u w:val="single"/>
              </w:rPr>
              <w:t>224</w:t>
            </w:r>
          </w:p>
        </w:tc>
        <w:tc>
          <w:tcPr>
            <w:tcW w:w="1416" w:type="dxa"/>
            <w:tcBorders>
              <w:top w:val="single" w:sz="6" w:space="0" w:color="auto"/>
              <w:left w:val="single" w:sz="6" w:space="0" w:color="auto"/>
              <w:bottom w:val="single" w:sz="6" w:space="0" w:color="auto"/>
              <w:right w:val="single" w:sz="6" w:space="0" w:color="auto"/>
            </w:tcBorders>
          </w:tcPr>
          <w:p w14:paraId="6C147AC0" w14:textId="77777777" w:rsidR="00CF47D9" w:rsidRPr="00B55ECD" w:rsidRDefault="00CF47D9" w:rsidP="00CF47D9">
            <w:pPr>
              <w:autoSpaceDE w:val="0"/>
              <w:autoSpaceDN w:val="0"/>
              <w:adjustRightInd w:val="0"/>
              <w:rPr>
                <w:rFonts w:ascii="Arial Narrow" w:hAnsi="Arial Narrow" w:cs="Arial Narrow"/>
                <w:b/>
                <w:i/>
                <w:sz w:val="18"/>
                <w:szCs w:val="18"/>
                <w:u w:val="single"/>
              </w:rPr>
            </w:pPr>
            <w:r w:rsidRPr="00B55ECD">
              <w:rPr>
                <w:rFonts w:ascii="Arial Narrow" w:hAnsi="Arial Narrow" w:cs="Arial Narrow"/>
                <w:b/>
                <w:i/>
                <w:sz w:val="18"/>
                <w:szCs w:val="18"/>
                <w:u w:val="single"/>
              </w:rPr>
              <w:t>CUENTA</w:t>
            </w:r>
          </w:p>
        </w:tc>
        <w:tc>
          <w:tcPr>
            <w:tcW w:w="356" w:type="dxa"/>
            <w:tcBorders>
              <w:top w:val="single" w:sz="6" w:space="0" w:color="auto"/>
              <w:left w:val="single" w:sz="6" w:space="0" w:color="auto"/>
              <w:bottom w:val="single" w:sz="6" w:space="0" w:color="auto"/>
              <w:right w:val="single" w:sz="6" w:space="0" w:color="auto"/>
            </w:tcBorders>
          </w:tcPr>
          <w:p w14:paraId="68B619F9"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4" w:space="0" w:color="auto"/>
            </w:tcBorders>
          </w:tcPr>
          <w:p w14:paraId="2D0F59F9"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4" w:space="0" w:color="auto"/>
              <w:left w:val="single" w:sz="4" w:space="0" w:color="auto"/>
              <w:bottom w:val="single" w:sz="4" w:space="0" w:color="auto"/>
            </w:tcBorders>
          </w:tcPr>
          <w:p w14:paraId="40FB6A3E"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r w:rsidRPr="00B55ECD">
              <w:rPr>
                <w:rFonts w:ascii="Arial Narrow" w:hAnsi="Arial Narrow" w:cs="Arial Narrow"/>
                <w:b/>
                <w:i/>
                <w:sz w:val="18"/>
                <w:szCs w:val="18"/>
                <w:u w:val="single"/>
              </w:rPr>
              <w:t>224</w:t>
            </w:r>
          </w:p>
        </w:tc>
        <w:tc>
          <w:tcPr>
            <w:tcW w:w="595" w:type="dxa"/>
            <w:gridSpan w:val="2"/>
            <w:tcBorders>
              <w:top w:val="single" w:sz="6" w:space="0" w:color="auto"/>
              <w:left w:val="nil"/>
              <w:bottom w:val="single" w:sz="6" w:space="0" w:color="auto"/>
              <w:right w:val="single" w:sz="6" w:space="0" w:color="auto"/>
            </w:tcBorders>
          </w:tcPr>
          <w:p w14:paraId="08279CA0"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72B06044"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736A0F1B"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3912" w:type="dxa"/>
            <w:gridSpan w:val="9"/>
            <w:tcBorders>
              <w:top w:val="single" w:sz="6" w:space="0" w:color="auto"/>
              <w:left w:val="single" w:sz="6" w:space="0" w:color="auto"/>
              <w:bottom w:val="single" w:sz="6" w:space="0" w:color="auto"/>
              <w:right w:val="single" w:sz="6" w:space="0" w:color="auto"/>
            </w:tcBorders>
          </w:tcPr>
          <w:p w14:paraId="46D26922" w14:textId="77777777" w:rsidR="00CF47D9" w:rsidRPr="00B55ECD" w:rsidRDefault="00CF47D9" w:rsidP="00CF47D9">
            <w:pPr>
              <w:autoSpaceDE w:val="0"/>
              <w:autoSpaceDN w:val="0"/>
              <w:adjustRightInd w:val="0"/>
              <w:rPr>
                <w:rFonts w:ascii="Arial Narrow" w:hAnsi="Arial Narrow" w:cs="Arial"/>
                <w:b/>
                <w:i/>
                <w:sz w:val="18"/>
                <w:szCs w:val="18"/>
                <w:u w:val="single"/>
                <w:lang w:val="es-SV"/>
              </w:rPr>
            </w:pPr>
            <w:r w:rsidRPr="00B55ECD">
              <w:rPr>
                <w:rFonts w:ascii="Arial Narrow" w:hAnsi="Arial Narrow" w:cs="Arial"/>
                <w:b/>
                <w:i/>
                <w:sz w:val="18"/>
                <w:szCs w:val="18"/>
                <w:u w:val="single"/>
                <w:lang w:val="es-SV"/>
              </w:rPr>
              <w:t>DEPÓSITOS EN GARANTÍA RECIBIDOS A LARGO PLAZO (3)</w:t>
            </w:r>
          </w:p>
        </w:tc>
      </w:tr>
      <w:tr w:rsidR="00CF47D9" w:rsidRPr="00853717" w14:paraId="1D7AC57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2CE9506"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919" w:type="dxa"/>
            <w:tcBorders>
              <w:top w:val="single" w:sz="6" w:space="0" w:color="auto"/>
              <w:left w:val="single" w:sz="6" w:space="0" w:color="auto"/>
              <w:bottom w:val="single" w:sz="6" w:space="0" w:color="auto"/>
              <w:right w:val="single" w:sz="6" w:space="0" w:color="auto"/>
            </w:tcBorders>
          </w:tcPr>
          <w:p w14:paraId="2A37FD58"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0FEDD9A" w14:textId="77777777" w:rsidR="00CF47D9" w:rsidRPr="00B55ECD" w:rsidRDefault="00CF47D9" w:rsidP="00CF47D9">
            <w:pPr>
              <w:autoSpaceDE w:val="0"/>
              <w:autoSpaceDN w:val="0"/>
              <w:adjustRightInd w:val="0"/>
              <w:rPr>
                <w:rFonts w:ascii="Arial Narrow" w:hAnsi="Arial Narrow" w:cs="Arial Narrow"/>
                <w:b/>
                <w:i/>
                <w:color w:val="FF0000"/>
                <w:sz w:val="18"/>
                <w:szCs w:val="18"/>
                <w:u w:val="single"/>
              </w:rPr>
            </w:pPr>
            <w:r w:rsidRPr="00B55ECD">
              <w:rPr>
                <w:rFonts w:ascii="Arial Narrow" w:hAnsi="Arial Narrow" w:cs="Arial Narrow"/>
                <w:b/>
                <w:i/>
                <w:sz w:val="18"/>
                <w:szCs w:val="18"/>
                <w:u w:val="single"/>
              </w:rPr>
              <w:t>DESCRIPCIÓN</w:t>
            </w:r>
          </w:p>
        </w:tc>
        <w:tc>
          <w:tcPr>
            <w:tcW w:w="356" w:type="dxa"/>
            <w:tcBorders>
              <w:top w:val="single" w:sz="6" w:space="0" w:color="auto"/>
              <w:left w:val="single" w:sz="6" w:space="0" w:color="auto"/>
              <w:bottom w:val="single" w:sz="6" w:space="0" w:color="auto"/>
              <w:right w:val="single" w:sz="6" w:space="0" w:color="auto"/>
            </w:tcBorders>
          </w:tcPr>
          <w:p w14:paraId="0C884579"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430" w:type="dxa"/>
            <w:tcBorders>
              <w:top w:val="single" w:sz="6" w:space="0" w:color="auto"/>
              <w:left w:val="single" w:sz="6" w:space="0" w:color="auto"/>
              <w:bottom w:val="single" w:sz="6" w:space="0" w:color="auto"/>
              <w:right w:val="single" w:sz="6" w:space="0" w:color="auto"/>
            </w:tcBorders>
          </w:tcPr>
          <w:p w14:paraId="62DDF557"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4" w:space="0" w:color="auto"/>
              <w:left w:val="single" w:sz="6" w:space="0" w:color="auto"/>
              <w:bottom w:val="single" w:sz="6" w:space="0" w:color="auto"/>
              <w:right w:val="single" w:sz="6" w:space="0" w:color="auto"/>
            </w:tcBorders>
          </w:tcPr>
          <w:p w14:paraId="781A0842"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9BBBD45"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258CC1E"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339B82C0"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6FF3D025"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778517D2"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7EFC135"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3D3FA13"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62D935B" w14:textId="22BFFFEC" w:rsidR="00CF47D9" w:rsidRPr="00A4469C" w:rsidRDefault="00CF47D9" w:rsidP="00CF47D9">
            <w:pPr>
              <w:autoSpaceDE w:val="0"/>
              <w:autoSpaceDN w:val="0"/>
              <w:adjustRightInd w:val="0"/>
              <w:rPr>
                <w:rFonts w:ascii="Arial Narrow" w:hAnsi="Arial Narrow" w:cs="Arial"/>
                <w:b/>
                <w:color w:val="FF0000"/>
                <w:sz w:val="18"/>
                <w:szCs w:val="18"/>
                <w:lang w:val="es-SV"/>
              </w:rPr>
            </w:pPr>
            <w:r w:rsidRPr="00B55ECD">
              <w:rPr>
                <w:rFonts w:ascii="Arial Narrow" w:hAnsi="Arial Narrow" w:cs="Arial"/>
                <w:b/>
                <w:i/>
                <w:sz w:val="18"/>
                <w:szCs w:val="18"/>
                <w:u w:val="single"/>
                <w:lang w:val="es-SV"/>
              </w:rPr>
              <w:t xml:space="preserve">En esta cuenta se incluye los montos que el Fondo reciba en concepto de depósitos por los arrendatarios de las propiedades arrendadas. </w:t>
            </w:r>
            <w:r w:rsidRPr="00B55ECD">
              <w:rPr>
                <w:rFonts w:ascii="Arial Narrow" w:hAnsi="Arial Narrow" w:cs="Arial"/>
                <w:b/>
                <w:sz w:val="18"/>
                <w:szCs w:val="18"/>
                <w:lang w:val="es-SV"/>
              </w:rPr>
              <w:t>(3)</w:t>
            </w:r>
          </w:p>
        </w:tc>
      </w:tr>
      <w:tr w:rsidR="00CF47D9" w:rsidRPr="00853717" w14:paraId="5FD9737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9F6B4BD"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919" w:type="dxa"/>
            <w:tcBorders>
              <w:top w:val="single" w:sz="6" w:space="0" w:color="auto"/>
              <w:left w:val="single" w:sz="6" w:space="0" w:color="auto"/>
              <w:bottom w:val="single" w:sz="6" w:space="0" w:color="auto"/>
              <w:right w:val="single" w:sz="6" w:space="0" w:color="auto"/>
            </w:tcBorders>
          </w:tcPr>
          <w:p w14:paraId="58805AD9"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F2A2CC5" w14:textId="77777777" w:rsidR="00CF47D9" w:rsidRPr="00A4469C" w:rsidRDefault="00CF47D9" w:rsidP="00CF47D9">
            <w:pPr>
              <w:autoSpaceDE w:val="0"/>
              <w:autoSpaceDN w:val="0"/>
              <w:adjustRightInd w:val="0"/>
              <w:rPr>
                <w:rFonts w:ascii="Arial Narrow" w:hAnsi="Arial Narrow" w:cs="Arial Narrow"/>
                <w:b/>
                <w:color w:val="FF0000"/>
                <w:sz w:val="18"/>
                <w:szCs w:val="18"/>
              </w:rPr>
            </w:pPr>
          </w:p>
        </w:tc>
        <w:tc>
          <w:tcPr>
            <w:tcW w:w="356" w:type="dxa"/>
            <w:tcBorders>
              <w:top w:val="single" w:sz="6" w:space="0" w:color="auto"/>
              <w:left w:val="single" w:sz="6" w:space="0" w:color="auto"/>
              <w:bottom w:val="single" w:sz="6" w:space="0" w:color="auto"/>
              <w:right w:val="single" w:sz="6" w:space="0" w:color="auto"/>
            </w:tcBorders>
          </w:tcPr>
          <w:p w14:paraId="200457A9"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430" w:type="dxa"/>
            <w:tcBorders>
              <w:top w:val="single" w:sz="6" w:space="0" w:color="auto"/>
              <w:left w:val="single" w:sz="6" w:space="0" w:color="auto"/>
              <w:bottom w:val="single" w:sz="6" w:space="0" w:color="auto"/>
              <w:right w:val="single" w:sz="6" w:space="0" w:color="auto"/>
            </w:tcBorders>
          </w:tcPr>
          <w:p w14:paraId="61A3BCEB"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61936AFF"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595" w:type="dxa"/>
            <w:gridSpan w:val="2"/>
            <w:tcBorders>
              <w:top w:val="single" w:sz="6" w:space="0" w:color="auto"/>
              <w:left w:val="single" w:sz="6" w:space="0" w:color="auto"/>
              <w:bottom w:val="single" w:sz="4" w:space="0" w:color="auto"/>
              <w:right w:val="single" w:sz="6" w:space="0" w:color="auto"/>
            </w:tcBorders>
          </w:tcPr>
          <w:p w14:paraId="6F7C9A7E"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A3FB628"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193BE30B"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2981CD8D"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73B768AB"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E376F24"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FAF9E35"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F5520D5" w14:textId="0ED56D6B" w:rsidR="00CF47D9" w:rsidRPr="00DB3857" w:rsidRDefault="00CF47D9" w:rsidP="00CF47D9">
            <w:pPr>
              <w:autoSpaceDE w:val="0"/>
              <w:autoSpaceDN w:val="0"/>
              <w:adjustRightInd w:val="0"/>
              <w:rPr>
                <w:rFonts w:ascii="Arial Narrow" w:hAnsi="Arial Narrow" w:cs="Arial"/>
                <w:b/>
                <w:color w:val="FF0000"/>
                <w:sz w:val="18"/>
                <w:szCs w:val="18"/>
                <w:lang w:val="es-SV"/>
              </w:rPr>
            </w:pPr>
            <w:r w:rsidRPr="00B55ECD">
              <w:rPr>
                <w:rFonts w:ascii="Arial Narrow" w:hAnsi="Arial Narrow" w:cs="Arial"/>
                <w:b/>
                <w:i/>
                <w:sz w:val="18"/>
                <w:szCs w:val="18"/>
                <w:u w:val="single"/>
                <w:lang w:val="es-SV"/>
              </w:rPr>
              <w:t>En la subcuenta se registrarán los depósitos monetarios recibidos en garantía por los arrendatarios, los cuales no deberán mezclarse con la liquidez del Fondo, y solo se deben cancelar al finalizar un contrato de arrendamiento</w:t>
            </w:r>
            <w:r>
              <w:rPr>
                <w:rFonts w:ascii="Arial Narrow" w:hAnsi="Arial Narrow" w:cs="Arial"/>
                <w:b/>
                <w:i/>
                <w:sz w:val="18"/>
                <w:szCs w:val="18"/>
                <w:u w:val="single"/>
                <w:lang w:val="es-SV"/>
              </w:rPr>
              <w:t>.</w:t>
            </w:r>
            <w:r w:rsidRPr="00B55ECD">
              <w:rPr>
                <w:rFonts w:ascii="Arial Narrow" w:hAnsi="Arial Narrow" w:cs="Arial"/>
                <w:b/>
                <w:i/>
                <w:sz w:val="18"/>
                <w:szCs w:val="18"/>
                <w:u w:val="single"/>
                <w:lang w:val="es-SV"/>
              </w:rPr>
              <w:t xml:space="preserve"> </w:t>
            </w:r>
            <w:r w:rsidRPr="00B55ECD">
              <w:rPr>
                <w:rFonts w:ascii="Arial Narrow" w:hAnsi="Arial Narrow" w:cs="Arial"/>
                <w:b/>
                <w:sz w:val="18"/>
                <w:szCs w:val="18"/>
                <w:lang w:val="es-SV"/>
              </w:rPr>
              <w:t>(3)</w:t>
            </w:r>
          </w:p>
        </w:tc>
      </w:tr>
      <w:tr w:rsidR="00CF47D9" w:rsidRPr="00853717" w14:paraId="6EF07FE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42F0E72"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919" w:type="dxa"/>
            <w:tcBorders>
              <w:top w:val="single" w:sz="6" w:space="0" w:color="auto"/>
              <w:left w:val="single" w:sz="6" w:space="0" w:color="auto"/>
              <w:bottom w:val="single" w:sz="6" w:space="0" w:color="auto"/>
              <w:right w:val="single" w:sz="6" w:space="0" w:color="auto"/>
            </w:tcBorders>
          </w:tcPr>
          <w:p w14:paraId="0C49F512"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C4B7C39" w14:textId="77777777" w:rsidR="00CF47D9" w:rsidRPr="00A4469C" w:rsidRDefault="00CF47D9" w:rsidP="00CF47D9">
            <w:pPr>
              <w:autoSpaceDE w:val="0"/>
              <w:autoSpaceDN w:val="0"/>
              <w:adjustRightInd w:val="0"/>
              <w:rPr>
                <w:rFonts w:ascii="Arial Narrow" w:hAnsi="Arial Narrow" w:cs="Arial Narrow"/>
                <w:b/>
                <w:color w:val="FF0000"/>
                <w:sz w:val="18"/>
                <w:szCs w:val="18"/>
              </w:rPr>
            </w:pPr>
          </w:p>
        </w:tc>
        <w:tc>
          <w:tcPr>
            <w:tcW w:w="356" w:type="dxa"/>
            <w:tcBorders>
              <w:top w:val="single" w:sz="6" w:space="0" w:color="auto"/>
              <w:left w:val="single" w:sz="6" w:space="0" w:color="auto"/>
              <w:bottom w:val="single" w:sz="6" w:space="0" w:color="auto"/>
              <w:right w:val="single" w:sz="6" w:space="0" w:color="auto"/>
            </w:tcBorders>
          </w:tcPr>
          <w:p w14:paraId="46E95187"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430" w:type="dxa"/>
            <w:tcBorders>
              <w:top w:val="single" w:sz="6" w:space="0" w:color="auto"/>
              <w:left w:val="single" w:sz="6" w:space="0" w:color="auto"/>
              <w:bottom w:val="single" w:sz="6" w:space="0" w:color="auto"/>
              <w:right w:val="single" w:sz="6" w:space="0" w:color="auto"/>
            </w:tcBorders>
          </w:tcPr>
          <w:p w14:paraId="7FE97212"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39CA0810"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595" w:type="dxa"/>
            <w:gridSpan w:val="2"/>
            <w:tcBorders>
              <w:top w:val="single" w:sz="6" w:space="0" w:color="auto"/>
              <w:left w:val="single" w:sz="6" w:space="0" w:color="auto"/>
              <w:bottom w:val="single" w:sz="4" w:space="0" w:color="auto"/>
              <w:right w:val="single" w:sz="6" w:space="0" w:color="auto"/>
            </w:tcBorders>
          </w:tcPr>
          <w:p w14:paraId="16A41A78"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0981A1A"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562E2D3D"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448A562D"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0A18CE19"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4A74F13"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1917C5E" w14:textId="77777777" w:rsidR="00CF47D9" w:rsidRPr="00F45E64" w:rsidRDefault="00CF47D9" w:rsidP="00CF47D9">
            <w:pPr>
              <w:autoSpaceDE w:val="0"/>
              <w:autoSpaceDN w:val="0"/>
              <w:adjustRightInd w:val="0"/>
              <w:jc w:val="right"/>
              <w:rPr>
                <w:rFonts w:ascii="Arial Narrow" w:hAnsi="Arial Narrow" w:cs="Arial Narrow"/>
                <w:color w:val="FF0000"/>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555D14B6" w14:textId="77777777" w:rsidR="00CF47D9" w:rsidRPr="00DB3857" w:rsidRDefault="00CF47D9" w:rsidP="00CF47D9">
            <w:pPr>
              <w:autoSpaceDE w:val="0"/>
              <w:autoSpaceDN w:val="0"/>
              <w:adjustRightInd w:val="0"/>
              <w:rPr>
                <w:rFonts w:ascii="Arial Narrow" w:hAnsi="Arial Narrow" w:cs="Arial"/>
                <w:b/>
                <w:color w:val="FF0000"/>
                <w:sz w:val="18"/>
                <w:szCs w:val="18"/>
                <w:lang w:val="es-SV"/>
              </w:rPr>
            </w:pPr>
          </w:p>
        </w:tc>
      </w:tr>
      <w:tr w:rsidR="00CF47D9" w:rsidRPr="00853717" w14:paraId="34BE9E4A" w14:textId="77777777" w:rsidTr="00377801">
        <w:trPr>
          <w:gridAfter w:val="3"/>
          <w:wAfter w:w="2079" w:type="dxa"/>
          <w:trHeight w:val="337"/>
        </w:trPr>
        <w:tc>
          <w:tcPr>
            <w:tcW w:w="633" w:type="dxa"/>
            <w:tcBorders>
              <w:top w:val="single" w:sz="6" w:space="0" w:color="auto"/>
              <w:left w:val="single" w:sz="6" w:space="0" w:color="auto"/>
              <w:right w:val="single" w:sz="6" w:space="0" w:color="auto"/>
            </w:tcBorders>
          </w:tcPr>
          <w:p w14:paraId="1B67AF71"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r w:rsidRPr="00B55ECD">
              <w:rPr>
                <w:rFonts w:ascii="Arial Narrow" w:hAnsi="Arial Narrow" w:cs="Arial Narrow"/>
                <w:b/>
                <w:i/>
                <w:sz w:val="18"/>
                <w:szCs w:val="18"/>
                <w:u w:val="single"/>
              </w:rPr>
              <w:t>4</w:t>
            </w:r>
          </w:p>
        </w:tc>
        <w:tc>
          <w:tcPr>
            <w:tcW w:w="919" w:type="dxa"/>
            <w:tcBorders>
              <w:top w:val="single" w:sz="6" w:space="0" w:color="auto"/>
              <w:left w:val="single" w:sz="6" w:space="0" w:color="auto"/>
              <w:right w:val="single" w:sz="6" w:space="0" w:color="auto"/>
            </w:tcBorders>
          </w:tcPr>
          <w:p w14:paraId="73C23287"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r w:rsidRPr="00B55ECD">
              <w:rPr>
                <w:rFonts w:ascii="Arial Narrow" w:hAnsi="Arial Narrow" w:cs="Arial Narrow"/>
                <w:b/>
                <w:i/>
                <w:sz w:val="18"/>
                <w:szCs w:val="18"/>
                <w:u w:val="single"/>
              </w:rPr>
              <w:t>2240</w:t>
            </w:r>
          </w:p>
        </w:tc>
        <w:tc>
          <w:tcPr>
            <w:tcW w:w="1416" w:type="dxa"/>
            <w:tcBorders>
              <w:top w:val="single" w:sz="6" w:space="0" w:color="auto"/>
              <w:left w:val="single" w:sz="6" w:space="0" w:color="auto"/>
              <w:right w:val="single" w:sz="6" w:space="0" w:color="auto"/>
            </w:tcBorders>
          </w:tcPr>
          <w:p w14:paraId="7C1952E2" w14:textId="77777777" w:rsidR="00CF47D9" w:rsidRPr="00B55ECD" w:rsidRDefault="00CF47D9" w:rsidP="00CF47D9">
            <w:pPr>
              <w:autoSpaceDE w:val="0"/>
              <w:autoSpaceDN w:val="0"/>
              <w:adjustRightInd w:val="0"/>
              <w:rPr>
                <w:rFonts w:ascii="Arial Narrow" w:hAnsi="Arial Narrow" w:cs="Arial Narrow"/>
                <w:b/>
                <w:i/>
                <w:sz w:val="18"/>
                <w:szCs w:val="18"/>
                <w:u w:val="single"/>
              </w:rPr>
            </w:pPr>
          </w:p>
        </w:tc>
        <w:tc>
          <w:tcPr>
            <w:tcW w:w="356" w:type="dxa"/>
            <w:tcBorders>
              <w:top w:val="single" w:sz="6" w:space="0" w:color="auto"/>
              <w:left w:val="single" w:sz="6" w:space="0" w:color="auto"/>
              <w:right w:val="single" w:sz="6" w:space="0" w:color="auto"/>
            </w:tcBorders>
          </w:tcPr>
          <w:p w14:paraId="728DB364"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right w:val="single" w:sz="6" w:space="0" w:color="auto"/>
            </w:tcBorders>
          </w:tcPr>
          <w:p w14:paraId="4127F6F1"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right w:val="single" w:sz="4" w:space="0" w:color="auto"/>
            </w:tcBorders>
          </w:tcPr>
          <w:p w14:paraId="35395FE1"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4" w:space="0" w:color="auto"/>
              <w:left w:val="single" w:sz="4" w:space="0" w:color="auto"/>
              <w:bottom w:val="single" w:sz="6" w:space="0" w:color="auto"/>
            </w:tcBorders>
          </w:tcPr>
          <w:p w14:paraId="75201CE4" w14:textId="77777777" w:rsidR="00CF47D9" w:rsidRPr="00B55ECD" w:rsidRDefault="00CF47D9" w:rsidP="00CF47D9">
            <w:pPr>
              <w:autoSpaceDE w:val="0"/>
              <w:autoSpaceDN w:val="0"/>
              <w:adjustRightInd w:val="0"/>
              <w:jc w:val="left"/>
              <w:rPr>
                <w:rFonts w:ascii="Arial Narrow" w:hAnsi="Arial Narrow" w:cs="Arial Narrow"/>
                <w:b/>
                <w:i/>
                <w:sz w:val="18"/>
                <w:szCs w:val="18"/>
                <w:u w:val="single"/>
              </w:rPr>
            </w:pPr>
            <w:r w:rsidRPr="00B55ECD">
              <w:rPr>
                <w:rFonts w:ascii="Arial Narrow" w:hAnsi="Arial Narrow" w:cs="Arial Narrow"/>
                <w:b/>
                <w:i/>
                <w:sz w:val="18"/>
                <w:szCs w:val="18"/>
                <w:u w:val="single"/>
              </w:rPr>
              <w:t>2240</w:t>
            </w:r>
          </w:p>
        </w:tc>
        <w:tc>
          <w:tcPr>
            <w:tcW w:w="929" w:type="dxa"/>
            <w:gridSpan w:val="2"/>
            <w:tcBorders>
              <w:top w:val="single" w:sz="6" w:space="0" w:color="auto"/>
              <w:left w:val="nil"/>
              <w:right w:val="single" w:sz="6" w:space="0" w:color="auto"/>
            </w:tcBorders>
          </w:tcPr>
          <w:p w14:paraId="6C015514"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right w:val="single" w:sz="6" w:space="0" w:color="auto"/>
            </w:tcBorders>
          </w:tcPr>
          <w:p w14:paraId="0A29E305"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right w:val="single" w:sz="6" w:space="0" w:color="auto"/>
            </w:tcBorders>
          </w:tcPr>
          <w:p w14:paraId="03F6E8F3"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right w:val="single" w:sz="6" w:space="0" w:color="auto"/>
            </w:tcBorders>
          </w:tcPr>
          <w:p w14:paraId="3253533F"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2616" w:type="dxa"/>
            <w:gridSpan w:val="6"/>
            <w:tcBorders>
              <w:top w:val="single" w:sz="6" w:space="0" w:color="auto"/>
              <w:left w:val="single" w:sz="6" w:space="0" w:color="auto"/>
              <w:right w:val="single" w:sz="4" w:space="0" w:color="auto"/>
            </w:tcBorders>
          </w:tcPr>
          <w:p w14:paraId="41AD6EBB" w14:textId="77777777" w:rsidR="00CF47D9" w:rsidRPr="00B55ECD" w:rsidRDefault="00CF47D9" w:rsidP="00CF47D9">
            <w:pPr>
              <w:autoSpaceDE w:val="0"/>
              <w:autoSpaceDN w:val="0"/>
              <w:adjustRightInd w:val="0"/>
              <w:rPr>
                <w:rFonts w:ascii="Arial Narrow" w:hAnsi="Arial Narrow" w:cs="Arial"/>
                <w:b/>
                <w:i/>
                <w:sz w:val="18"/>
                <w:szCs w:val="18"/>
                <w:u w:val="single"/>
                <w:lang w:val="es-SV"/>
              </w:rPr>
            </w:pPr>
            <w:r w:rsidRPr="00B55ECD">
              <w:rPr>
                <w:rFonts w:ascii="Arial Narrow" w:hAnsi="Arial Narrow" w:cs="Arial"/>
                <w:b/>
                <w:i/>
                <w:sz w:val="18"/>
                <w:szCs w:val="18"/>
                <w:u w:val="single"/>
                <w:lang w:val="es-SV"/>
              </w:rPr>
              <w:t>POR ARRENDAMIENTOS (3)</w:t>
            </w:r>
          </w:p>
        </w:tc>
        <w:tc>
          <w:tcPr>
            <w:tcW w:w="711" w:type="dxa"/>
            <w:tcBorders>
              <w:top w:val="single" w:sz="6" w:space="0" w:color="auto"/>
              <w:left w:val="single" w:sz="4" w:space="0" w:color="auto"/>
              <w:right w:val="single" w:sz="6" w:space="0" w:color="auto"/>
            </w:tcBorders>
          </w:tcPr>
          <w:p w14:paraId="357DC36B" w14:textId="77777777" w:rsidR="00CF47D9" w:rsidRPr="00B55ECD" w:rsidRDefault="00CF47D9" w:rsidP="00CF47D9">
            <w:pPr>
              <w:autoSpaceDE w:val="0"/>
              <w:autoSpaceDN w:val="0"/>
              <w:adjustRightInd w:val="0"/>
              <w:rPr>
                <w:rFonts w:ascii="Arial Narrow" w:hAnsi="Arial Narrow" w:cs="Arial"/>
                <w:b/>
                <w:i/>
                <w:sz w:val="18"/>
                <w:szCs w:val="18"/>
                <w:u w:val="single"/>
                <w:lang w:val="es-SV"/>
              </w:rPr>
            </w:pPr>
          </w:p>
        </w:tc>
      </w:tr>
      <w:tr w:rsidR="00CF47D9" w:rsidRPr="00853717" w14:paraId="7052F08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FCB3C20"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r w:rsidRPr="00B55ECD">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02CE56CB"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r w:rsidRPr="00B55ECD">
              <w:rPr>
                <w:rFonts w:ascii="Arial Narrow" w:hAnsi="Arial Narrow" w:cs="Arial Narrow"/>
                <w:b/>
                <w:i/>
                <w:sz w:val="18"/>
                <w:szCs w:val="18"/>
                <w:u w:val="single"/>
              </w:rPr>
              <w:t>2240000</w:t>
            </w:r>
          </w:p>
        </w:tc>
        <w:tc>
          <w:tcPr>
            <w:tcW w:w="1416" w:type="dxa"/>
            <w:tcBorders>
              <w:top w:val="single" w:sz="6" w:space="0" w:color="auto"/>
              <w:left w:val="single" w:sz="6" w:space="0" w:color="auto"/>
              <w:bottom w:val="single" w:sz="6" w:space="0" w:color="auto"/>
              <w:right w:val="single" w:sz="6" w:space="0" w:color="auto"/>
            </w:tcBorders>
          </w:tcPr>
          <w:p w14:paraId="40E461F1" w14:textId="77777777" w:rsidR="00CF47D9" w:rsidRPr="00B55ECD" w:rsidRDefault="00CF47D9" w:rsidP="00CF47D9">
            <w:pPr>
              <w:autoSpaceDE w:val="0"/>
              <w:autoSpaceDN w:val="0"/>
              <w:adjustRightInd w:val="0"/>
              <w:rPr>
                <w:rFonts w:ascii="Arial Narrow" w:hAnsi="Arial Narrow" w:cs="Arial Narrow"/>
                <w:b/>
                <w:i/>
                <w:sz w:val="18"/>
                <w:szCs w:val="18"/>
                <w:u w:val="single"/>
              </w:rPr>
            </w:pPr>
          </w:p>
        </w:tc>
        <w:tc>
          <w:tcPr>
            <w:tcW w:w="356" w:type="dxa"/>
            <w:tcBorders>
              <w:top w:val="single" w:sz="6" w:space="0" w:color="auto"/>
              <w:left w:val="single" w:sz="6" w:space="0" w:color="auto"/>
              <w:bottom w:val="single" w:sz="6" w:space="0" w:color="auto"/>
              <w:right w:val="single" w:sz="6" w:space="0" w:color="auto"/>
            </w:tcBorders>
          </w:tcPr>
          <w:p w14:paraId="148E3D3D"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2FCFF9BE"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58ACCAC9"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77EC55E9"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40A8C421"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r w:rsidRPr="00B55ECD">
              <w:rPr>
                <w:rFonts w:ascii="Arial Narrow" w:hAnsi="Arial Narrow" w:cs="Arial Narrow"/>
                <w:b/>
                <w:i/>
                <w:sz w:val="18"/>
                <w:szCs w:val="18"/>
                <w:u w:val="single"/>
              </w:rPr>
              <w:t>2240000</w:t>
            </w:r>
          </w:p>
        </w:tc>
        <w:tc>
          <w:tcPr>
            <w:tcW w:w="160" w:type="dxa"/>
            <w:tcBorders>
              <w:top w:val="single" w:sz="6" w:space="0" w:color="auto"/>
              <w:left w:val="single" w:sz="6" w:space="0" w:color="auto"/>
              <w:bottom w:val="single" w:sz="6" w:space="0" w:color="auto"/>
              <w:right w:val="single" w:sz="6" w:space="0" w:color="auto"/>
            </w:tcBorders>
          </w:tcPr>
          <w:p w14:paraId="257902D4"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2E6E3484"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54E179F4"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691062D9"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34AD1D89" w14:textId="77777777" w:rsidR="00CF47D9" w:rsidRPr="00B55ECD" w:rsidRDefault="00CF47D9" w:rsidP="00CF47D9">
            <w:pPr>
              <w:autoSpaceDE w:val="0"/>
              <w:autoSpaceDN w:val="0"/>
              <w:adjustRightInd w:val="0"/>
              <w:rPr>
                <w:rFonts w:ascii="Arial Narrow" w:hAnsi="Arial Narrow" w:cs="Arial"/>
                <w:b/>
                <w:i/>
                <w:sz w:val="18"/>
                <w:szCs w:val="18"/>
                <w:u w:val="single"/>
                <w:lang w:val="es-SV"/>
              </w:rPr>
            </w:pPr>
            <w:r w:rsidRPr="00B55ECD">
              <w:rPr>
                <w:rFonts w:ascii="Arial Narrow" w:hAnsi="Arial Narrow" w:cs="Arial"/>
                <w:b/>
                <w:i/>
                <w:sz w:val="18"/>
                <w:szCs w:val="18"/>
                <w:u w:val="single"/>
                <w:lang w:val="es-SV"/>
              </w:rPr>
              <w:t>DEPÓSITOS POR ARRENDAMIENTOS (3)</w:t>
            </w:r>
          </w:p>
        </w:tc>
      </w:tr>
      <w:tr w:rsidR="00CF47D9" w:rsidRPr="00853717" w14:paraId="237A4D7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8E24A21"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919" w:type="dxa"/>
            <w:tcBorders>
              <w:top w:val="single" w:sz="6" w:space="0" w:color="auto"/>
              <w:left w:val="single" w:sz="6" w:space="0" w:color="auto"/>
              <w:bottom w:val="single" w:sz="6" w:space="0" w:color="auto"/>
              <w:right w:val="single" w:sz="6" w:space="0" w:color="auto"/>
            </w:tcBorders>
          </w:tcPr>
          <w:p w14:paraId="5C429ACB"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1416" w:type="dxa"/>
            <w:tcBorders>
              <w:top w:val="single" w:sz="6" w:space="0" w:color="auto"/>
              <w:left w:val="single" w:sz="6" w:space="0" w:color="auto"/>
              <w:bottom w:val="single" w:sz="6" w:space="0" w:color="auto"/>
              <w:right w:val="single" w:sz="6" w:space="0" w:color="auto"/>
            </w:tcBorders>
          </w:tcPr>
          <w:p w14:paraId="0239508A" w14:textId="77777777" w:rsidR="00CF47D9" w:rsidRPr="00B55ECD" w:rsidRDefault="00CF47D9" w:rsidP="00CF47D9">
            <w:pPr>
              <w:autoSpaceDE w:val="0"/>
              <w:autoSpaceDN w:val="0"/>
              <w:adjustRightInd w:val="0"/>
              <w:rPr>
                <w:rFonts w:ascii="Arial Narrow" w:hAnsi="Arial Narrow" w:cs="Arial Narrow"/>
                <w:b/>
                <w:i/>
                <w:sz w:val="18"/>
                <w:szCs w:val="18"/>
                <w:u w:val="single"/>
              </w:rPr>
            </w:pPr>
          </w:p>
        </w:tc>
        <w:tc>
          <w:tcPr>
            <w:tcW w:w="356" w:type="dxa"/>
            <w:tcBorders>
              <w:top w:val="single" w:sz="6" w:space="0" w:color="auto"/>
              <w:left w:val="single" w:sz="6" w:space="0" w:color="auto"/>
              <w:bottom w:val="single" w:sz="6" w:space="0" w:color="auto"/>
              <w:right w:val="single" w:sz="6" w:space="0" w:color="auto"/>
            </w:tcBorders>
          </w:tcPr>
          <w:p w14:paraId="6BD37C19"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2B4CAD3E"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79EEC21"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66D58833"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28D7010B"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5B4FC7C7"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1EB013C2"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3F2B39E"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70E1B2CD"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407" w:type="dxa"/>
            <w:gridSpan w:val="2"/>
            <w:tcBorders>
              <w:top w:val="single" w:sz="6" w:space="0" w:color="auto"/>
              <w:left w:val="single" w:sz="6" w:space="0" w:color="auto"/>
              <w:bottom w:val="single" w:sz="6" w:space="0" w:color="auto"/>
              <w:right w:val="single" w:sz="6" w:space="0" w:color="auto"/>
            </w:tcBorders>
          </w:tcPr>
          <w:p w14:paraId="1D954CB9" w14:textId="77777777" w:rsidR="00CF47D9" w:rsidRPr="00B55ECD" w:rsidRDefault="00CF47D9" w:rsidP="00CF47D9">
            <w:pPr>
              <w:autoSpaceDE w:val="0"/>
              <w:autoSpaceDN w:val="0"/>
              <w:adjustRightInd w:val="0"/>
              <w:jc w:val="right"/>
              <w:rPr>
                <w:rFonts w:ascii="Arial Narrow" w:hAnsi="Arial Narrow" w:cs="Arial Narrow"/>
                <w:b/>
                <w:i/>
                <w:sz w:val="18"/>
                <w:szCs w:val="18"/>
                <w:u w:val="single"/>
              </w:rPr>
            </w:pPr>
          </w:p>
        </w:tc>
        <w:tc>
          <w:tcPr>
            <w:tcW w:w="2760" w:type="dxa"/>
            <w:gridSpan w:val="3"/>
            <w:tcBorders>
              <w:top w:val="single" w:sz="6" w:space="0" w:color="auto"/>
              <w:left w:val="single" w:sz="6" w:space="0" w:color="auto"/>
              <w:bottom w:val="single" w:sz="6" w:space="0" w:color="auto"/>
              <w:right w:val="single" w:sz="6" w:space="0" w:color="auto"/>
            </w:tcBorders>
          </w:tcPr>
          <w:p w14:paraId="03AD1E91" w14:textId="77777777" w:rsidR="00CF47D9" w:rsidRPr="00B55ECD" w:rsidRDefault="00CF47D9" w:rsidP="00CF47D9">
            <w:pPr>
              <w:autoSpaceDE w:val="0"/>
              <w:autoSpaceDN w:val="0"/>
              <w:adjustRightInd w:val="0"/>
              <w:rPr>
                <w:rFonts w:ascii="Arial Narrow" w:hAnsi="Arial Narrow" w:cs="Arial"/>
                <w:b/>
                <w:i/>
                <w:sz w:val="18"/>
                <w:szCs w:val="18"/>
                <w:u w:val="single"/>
                <w:lang w:val="es-SV"/>
              </w:rPr>
            </w:pPr>
          </w:p>
        </w:tc>
      </w:tr>
      <w:tr w:rsidR="00CF47D9" w:rsidRPr="00853717" w14:paraId="40987F7A" w14:textId="77777777" w:rsidTr="00377801">
        <w:trPr>
          <w:gridAfter w:val="3"/>
          <w:wAfter w:w="2079" w:type="dxa"/>
          <w:trHeight w:val="527"/>
        </w:trPr>
        <w:tc>
          <w:tcPr>
            <w:tcW w:w="633" w:type="dxa"/>
            <w:tcBorders>
              <w:top w:val="single" w:sz="6" w:space="0" w:color="auto"/>
              <w:left w:val="single" w:sz="6" w:space="0" w:color="auto"/>
              <w:right w:val="single" w:sz="6" w:space="0" w:color="auto"/>
            </w:tcBorders>
          </w:tcPr>
          <w:p w14:paraId="25FB595A"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919" w:type="dxa"/>
            <w:tcBorders>
              <w:top w:val="single" w:sz="6" w:space="0" w:color="auto"/>
              <w:left w:val="single" w:sz="6" w:space="0" w:color="auto"/>
              <w:right w:val="single" w:sz="6" w:space="0" w:color="auto"/>
            </w:tcBorders>
          </w:tcPr>
          <w:p w14:paraId="369F9A3A"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1416" w:type="dxa"/>
            <w:tcBorders>
              <w:top w:val="single" w:sz="6" w:space="0" w:color="auto"/>
              <w:left w:val="single" w:sz="6" w:space="0" w:color="auto"/>
              <w:right w:val="single" w:sz="6" w:space="0" w:color="auto"/>
            </w:tcBorders>
          </w:tcPr>
          <w:p w14:paraId="23EC7651" w14:textId="77777777" w:rsidR="00CF47D9" w:rsidRPr="00D22EE3" w:rsidRDefault="00CF47D9" w:rsidP="00CF47D9">
            <w:pPr>
              <w:autoSpaceDE w:val="0"/>
              <w:autoSpaceDN w:val="0"/>
              <w:adjustRightInd w:val="0"/>
              <w:rPr>
                <w:rFonts w:ascii="Arial Narrow" w:hAnsi="Arial Narrow" w:cs="Arial Narrow"/>
                <w:b/>
                <w:i/>
                <w:sz w:val="18"/>
                <w:szCs w:val="18"/>
                <w:u w:val="single"/>
              </w:rPr>
            </w:pPr>
            <w:r w:rsidRPr="00D22EE3">
              <w:rPr>
                <w:rFonts w:ascii="Arial Narrow" w:hAnsi="Arial Narrow" w:cs="Arial Narrow"/>
                <w:b/>
                <w:i/>
                <w:sz w:val="18"/>
                <w:szCs w:val="18"/>
                <w:u w:val="single"/>
              </w:rPr>
              <w:t>CARGOS</w:t>
            </w:r>
          </w:p>
        </w:tc>
        <w:tc>
          <w:tcPr>
            <w:tcW w:w="356" w:type="dxa"/>
            <w:tcBorders>
              <w:top w:val="single" w:sz="6" w:space="0" w:color="auto"/>
              <w:left w:val="single" w:sz="6" w:space="0" w:color="auto"/>
              <w:right w:val="single" w:sz="6" w:space="0" w:color="auto"/>
            </w:tcBorders>
          </w:tcPr>
          <w:p w14:paraId="4183D3B3"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430" w:type="dxa"/>
            <w:tcBorders>
              <w:top w:val="single" w:sz="6" w:space="0" w:color="auto"/>
              <w:left w:val="single" w:sz="6" w:space="0" w:color="auto"/>
              <w:right w:val="single" w:sz="6" w:space="0" w:color="auto"/>
            </w:tcBorders>
          </w:tcPr>
          <w:p w14:paraId="795D3E6F"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right w:val="single" w:sz="6" w:space="0" w:color="auto"/>
            </w:tcBorders>
          </w:tcPr>
          <w:p w14:paraId="09312250"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595" w:type="dxa"/>
            <w:gridSpan w:val="2"/>
            <w:tcBorders>
              <w:top w:val="single" w:sz="6" w:space="0" w:color="auto"/>
              <w:left w:val="single" w:sz="6" w:space="0" w:color="auto"/>
              <w:right w:val="single" w:sz="6" w:space="0" w:color="auto"/>
            </w:tcBorders>
          </w:tcPr>
          <w:p w14:paraId="3CFDFF73"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929" w:type="dxa"/>
            <w:gridSpan w:val="2"/>
            <w:tcBorders>
              <w:top w:val="single" w:sz="6" w:space="0" w:color="auto"/>
              <w:left w:val="single" w:sz="6" w:space="0" w:color="auto"/>
              <w:right w:val="single" w:sz="6" w:space="0" w:color="auto"/>
            </w:tcBorders>
          </w:tcPr>
          <w:p w14:paraId="773DB4F1"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right w:val="single" w:sz="6" w:space="0" w:color="auto"/>
            </w:tcBorders>
          </w:tcPr>
          <w:p w14:paraId="15537D69"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right w:val="single" w:sz="6" w:space="0" w:color="auto"/>
            </w:tcBorders>
          </w:tcPr>
          <w:p w14:paraId="3EFEE25D"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right w:val="single" w:sz="6" w:space="0" w:color="auto"/>
            </w:tcBorders>
          </w:tcPr>
          <w:p w14:paraId="533ECC9F"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160" w:type="dxa"/>
            <w:gridSpan w:val="2"/>
            <w:tcBorders>
              <w:top w:val="single" w:sz="6" w:space="0" w:color="auto"/>
              <w:left w:val="single" w:sz="6" w:space="0" w:color="auto"/>
              <w:right w:val="single" w:sz="6" w:space="0" w:color="auto"/>
            </w:tcBorders>
          </w:tcPr>
          <w:p w14:paraId="2B3CCA80"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3167" w:type="dxa"/>
            <w:gridSpan w:val="5"/>
            <w:tcBorders>
              <w:top w:val="single" w:sz="6" w:space="0" w:color="auto"/>
              <w:left w:val="single" w:sz="6" w:space="0" w:color="auto"/>
              <w:right w:val="single" w:sz="6" w:space="0" w:color="auto"/>
            </w:tcBorders>
          </w:tcPr>
          <w:p w14:paraId="56316910" w14:textId="77777777" w:rsidR="00CF47D9" w:rsidRPr="008D19F8" w:rsidRDefault="00CF47D9" w:rsidP="00CF47D9">
            <w:pPr>
              <w:autoSpaceDE w:val="0"/>
              <w:autoSpaceDN w:val="0"/>
              <w:adjustRightInd w:val="0"/>
              <w:rPr>
                <w:rFonts w:ascii="Arial Narrow" w:hAnsi="Arial Narrow" w:cs="Arial"/>
                <w:b/>
                <w:color w:val="FF0000"/>
                <w:sz w:val="18"/>
                <w:szCs w:val="18"/>
                <w:lang w:val="es-SV"/>
              </w:rPr>
            </w:pPr>
            <w:r w:rsidRPr="00D22EE3">
              <w:rPr>
                <w:rFonts w:ascii="Arial Narrow" w:hAnsi="Arial Narrow" w:cs="Arial"/>
                <w:b/>
                <w:i/>
                <w:sz w:val="18"/>
                <w:szCs w:val="18"/>
                <w:u w:val="single"/>
                <w:lang w:val="es-SV"/>
              </w:rPr>
              <w:t>Por la cancelación de los contratos de arrendamientos.</w:t>
            </w:r>
            <w:r w:rsidRPr="00D22EE3">
              <w:rPr>
                <w:rFonts w:ascii="Arial Narrow" w:hAnsi="Arial Narrow" w:cs="Arial"/>
                <w:b/>
                <w:sz w:val="18"/>
                <w:szCs w:val="18"/>
                <w:lang w:val="es-SV"/>
              </w:rPr>
              <w:t xml:space="preserve"> (3)</w:t>
            </w:r>
          </w:p>
        </w:tc>
      </w:tr>
      <w:tr w:rsidR="00CF47D9" w:rsidRPr="00853717" w14:paraId="7948785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55F3E0B"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919" w:type="dxa"/>
            <w:tcBorders>
              <w:top w:val="single" w:sz="6" w:space="0" w:color="auto"/>
              <w:left w:val="single" w:sz="6" w:space="0" w:color="auto"/>
              <w:bottom w:val="single" w:sz="6" w:space="0" w:color="auto"/>
              <w:right w:val="single" w:sz="6" w:space="0" w:color="auto"/>
            </w:tcBorders>
          </w:tcPr>
          <w:p w14:paraId="21DBF3DB"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E26D375" w14:textId="77777777" w:rsidR="00CF47D9" w:rsidRPr="00D22EE3" w:rsidRDefault="00CF47D9" w:rsidP="00CF47D9">
            <w:pPr>
              <w:autoSpaceDE w:val="0"/>
              <w:autoSpaceDN w:val="0"/>
              <w:adjustRightInd w:val="0"/>
              <w:rPr>
                <w:rFonts w:ascii="Arial Narrow" w:hAnsi="Arial Narrow" w:cs="Arial Narrow"/>
                <w:b/>
                <w:i/>
                <w:sz w:val="18"/>
                <w:szCs w:val="18"/>
                <w:u w:val="single"/>
              </w:rPr>
            </w:pPr>
          </w:p>
        </w:tc>
        <w:tc>
          <w:tcPr>
            <w:tcW w:w="356" w:type="dxa"/>
            <w:tcBorders>
              <w:top w:val="single" w:sz="6" w:space="0" w:color="auto"/>
              <w:left w:val="single" w:sz="6" w:space="0" w:color="auto"/>
              <w:bottom w:val="single" w:sz="6" w:space="0" w:color="auto"/>
              <w:right w:val="single" w:sz="6" w:space="0" w:color="auto"/>
            </w:tcBorders>
          </w:tcPr>
          <w:p w14:paraId="028ADA24"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430" w:type="dxa"/>
            <w:tcBorders>
              <w:top w:val="single" w:sz="6" w:space="0" w:color="auto"/>
              <w:left w:val="single" w:sz="6" w:space="0" w:color="auto"/>
              <w:bottom w:val="single" w:sz="6" w:space="0" w:color="auto"/>
              <w:right w:val="single" w:sz="6" w:space="0" w:color="auto"/>
            </w:tcBorders>
          </w:tcPr>
          <w:p w14:paraId="23DF581E"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4A4443DA"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7EBE194"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F39CD5E"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178890DA"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6D29BEDA"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758BB238"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B410675"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8A17092"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4468887A" w14:textId="77777777" w:rsidR="00CF47D9" w:rsidRPr="008D19F8" w:rsidRDefault="00CF47D9" w:rsidP="00CF47D9">
            <w:pPr>
              <w:autoSpaceDE w:val="0"/>
              <w:autoSpaceDN w:val="0"/>
              <w:adjustRightInd w:val="0"/>
              <w:rPr>
                <w:rFonts w:ascii="Arial Narrow" w:hAnsi="Arial Narrow" w:cs="Arial"/>
                <w:b/>
                <w:color w:val="FF0000"/>
                <w:sz w:val="18"/>
                <w:szCs w:val="18"/>
                <w:lang w:val="es-SV"/>
              </w:rPr>
            </w:pPr>
          </w:p>
        </w:tc>
      </w:tr>
      <w:tr w:rsidR="00CF47D9" w:rsidRPr="00853717" w14:paraId="52E95A0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C3CF758"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919" w:type="dxa"/>
            <w:tcBorders>
              <w:top w:val="single" w:sz="6" w:space="0" w:color="auto"/>
              <w:left w:val="single" w:sz="6" w:space="0" w:color="auto"/>
              <w:bottom w:val="single" w:sz="6" w:space="0" w:color="auto"/>
              <w:right w:val="single" w:sz="6" w:space="0" w:color="auto"/>
            </w:tcBorders>
          </w:tcPr>
          <w:p w14:paraId="79E9DA16"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B606638" w14:textId="77777777" w:rsidR="00CF47D9" w:rsidRPr="00D22EE3" w:rsidRDefault="00CF47D9" w:rsidP="00CF47D9">
            <w:pPr>
              <w:autoSpaceDE w:val="0"/>
              <w:autoSpaceDN w:val="0"/>
              <w:adjustRightInd w:val="0"/>
              <w:rPr>
                <w:rFonts w:ascii="Arial Narrow" w:hAnsi="Arial Narrow" w:cs="Arial Narrow"/>
                <w:b/>
                <w:i/>
                <w:sz w:val="18"/>
                <w:szCs w:val="18"/>
                <w:u w:val="single"/>
              </w:rPr>
            </w:pPr>
            <w:r w:rsidRPr="00D22EE3">
              <w:rPr>
                <w:rFonts w:ascii="Arial Narrow" w:hAnsi="Arial Narrow" w:cs="Arial Narrow"/>
                <w:b/>
                <w:i/>
                <w:sz w:val="18"/>
                <w:szCs w:val="18"/>
                <w:u w:val="single"/>
              </w:rPr>
              <w:t>ABONOS</w:t>
            </w:r>
          </w:p>
        </w:tc>
        <w:tc>
          <w:tcPr>
            <w:tcW w:w="356" w:type="dxa"/>
            <w:tcBorders>
              <w:top w:val="single" w:sz="6" w:space="0" w:color="auto"/>
              <w:left w:val="single" w:sz="6" w:space="0" w:color="auto"/>
              <w:bottom w:val="single" w:sz="6" w:space="0" w:color="auto"/>
              <w:right w:val="single" w:sz="6" w:space="0" w:color="auto"/>
            </w:tcBorders>
          </w:tcPr>
          <w:p w14:paraId="5C3E3F4B"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430" w:type="dxa"/>
            <w:tcBorders>
              <w:top w:val="single" w:sz="6" w:space="0" w:color="auto"/>
              <w:left w:val="single" w:sz="6" w:space="0" w:color="auto"/>
              <w:bottom w:val="single" w:sz="6" w:space="0" w:color="auto"/>
              <w:right w:val="single" w:sz="6" w:space="0" w:color="auto"/>
            </w:tcBorders>
          </w:tcPr>
          <w:p w14:paraId="5B0F0EFD"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6BBEEB94"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6608DA5"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126B69B"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15380C9D"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22488E45"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5486BF7D"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06CF0C1"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E5D0DDA" w14:textId="65A4092F" w:rsidR="00CF47D9" w:rsidRPr="008D19F8" w:rsidRDefault="00CF47D9" w:rsidP="00CF47D9">
            <w:pPr>
              <w:autoSpaceDE w:val="0"/>
              <w:autoSpaceDN w:val="0"/>
              <w:adjustRightInd w:val="0"/>
              <w:rPr>
                <w:rFonts w:ascii="Arial Narrow" w:hAnsi="Arial Narrow" w:cs="Arial"/>
                <w:b/>
                <w:color w:val="FF0000"/>
                <w:sz w:val="18"/>
                <w:szCs w:val="18"/>
                <w:lang w:val="es-SV"/>
              </w:rPr>
            </w:pPr>
            <w:r w:rsidRPr="00D22EE3">
              <w:rPr>
                <w:rFonts w:ascii="Arial Narrow" w:hAnsi="Arial Narrow" w:cs="Arial"/>
                <w:b/>
                <w:i/>
                <w:sz w:val="18"/>
                <w:szCs w:val="18"/>
                <w:u w:val="single"/>
                <w:lang w:val="es-SV"/>
              </w:rPr>
              <w:t>Por los depósitos recibidos en garantía por los arrendatarios.</w:t>
            </w:r>
            <w:r w:rsidRPr="00D22EE3">
              <w:rPr>
                <w:rFonts w:ascii="Arial Narrow" w:hAnsi="Arial Narrow" w:cs="Arial"/>
                <w:b/>
                <w:sz w:val="18"/>
                <w:szCs w:val="18"/>
                <w:lang w:val="es-SV"/>
              </w:rPr>
              <w:t xml:space="preserve"> (3)</w:t>
            </w:r>
          </w:p>
        </w:tc>
      </w:tr>
      <w:tr w:rsidR="00CF47D9" w:rsidRPr="00853717" w14:paraId="51A317F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D30C0A6"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919" w:type="dxa"/>
            <w:tcBorders>
              <w:top w:val="single" w:sz="6" w:space="0" w:color="auto"/>
              <w:left w:val="single" w:sz="6" w:space="0" w:color="auto"/>
              <w:bottom w:val="single" w:sz="6" w:space="0" w:color="auto"/>
              <w:right w:val="single" w:sz="6" w:space="0" w:color="auto"/>
            </w:tcBorders>
          </w:tcPr>
          <w:p w14:paraId="325B79EC"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A610F7F" w14:textId="77777777" w:rsidR="00CF47D9" w:rsidRPr="008D19F8" w:rsidRDefault="00CF47D9" w:rsidP="00CF47D9">
            <w:pPr>
              <w:autoSpaceDE w:val="0"/>
              <w:autoSpaceDN w:val="0"/>
              <w:adjustRightInd w:val="0"/>
              <w:rPr>
                <w:rFonts w:ascii="Arial Narrow" w:hAnsi="Arial Narrow" w:cs="Arial Narrow"/>
                <w:b/>
                <w:color w:val="FF0000"/>
                <w:sz w:val="18"/>
                <w:szCs w:val="18"/>
              </w:rPr>
            </w:pPr>
          </w:p>
        </w:tc>
        <w:tc>
          <w:tcPr>
            <w:tcW w:w="356" w:type="dxa"/>
            <w:tcBorders>
              <w:top w:val="single" w:sz="6" w:space="0" w:color="auto"/>
              <w:left w:val="single" w:sz="6" w:space="0" w:color="auto"/>
              <w:bottom w:val="single" w:sz="6" w:space="0" w:color="auto"/>
              <w:right w:val="single" w:sz="6" w:space="0" w:color="auto"/>
            </w:tcBorders>
          </w:tcPr>
          <w:p w14:paraId="789C8740"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430" w:type="dxa"/>
            <w:tcBorders>
              <w:top w:val="single" w:sz="6" w:space="0" w:color="auto"/>
              <w:left w:val="single" w:sz="6" w:space="0" w:color="auto"/>
              <w:bottom w:val="single" w:sz="6" w:space="0" w:color="auto"/>
              <w:right w:val="single" w:sz="6" w:space="0" w:color="auto"/>
            </w:tcBorders>
          </w:tcPr>
          <w:p w14:paraId="27FD95DE"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466B239D"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7422032"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ED9CFB1"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6501959C"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08D5797C"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00A24E89"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DAB91FE"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A0CAE44" w14:textId="77777777" w:rsidR="00CF47D9" w:rsidRPr="008D19F8" w:rsidRDefault="00CF47D9" w:rsidP="00CF47D9">
            <w:pPr>
              <w:autoSpaceDE w:val="0"/>
              <w:autoSpaceDN w:val="0"/>
              <w:adjustRightInd w:val="0"/>
              <w:jc w:val="right"/>
              <w:rPr>
                <w:rFonts w:ascii="Arial Narrow" w:hAnsi="Arial Narrow" w:cs="Arial Narrow"/>
                <w:color w:val="FF0000"/>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038648CA" w14:textId="77777777" w:rsidR="00CF47D9" w:rsidRPr="008D19F8" w:rsidRDefault="00CF47D9" w:rsidP="00CF47D9">
            <w:pPr>
              <w:autoSpaceDE w:val="0"/>
              <w:autoSpaceDN w:val="0"/>
              <w:adjustRightInd w:val="0"/>
              <w:rPr>
                <w:rFonts w:ascii="Arial Narrow" w:hAnsi="Arial Narrow" w:cs="Arial"/>
                <w:b/>
                <w:color w:val="FF0000"/>
                <w:sz w:val="18"/>
                <w:szCs w:val="18"/>
                <w:lang w:val="es-SV"/>
              </w:rPr>
            </w:pPr>
          </w:p>
        </w:tc>
      </w:tr>
      <w:tr w:rsidR="00CF47D9" w:rsidRPr="00853717" w14:paraId="5CF40214" w14:textId="77777777" w:rsidTr="00377801">
        <w:trPr>
          <w:gridAfter w:val="3"/>
          <w:wAfter w:w="2079" w:type="dxa"/>
          <w:trHeight w:val="276"/>
        </w:trPr>
        <w:tc>
          <w:tcPr>
            <w:tcW w:w="633" w:type="dxa"/>
            <w:tcBorders>
              <w:top w:val="single" w:sz="6" w:space="0" w:color="auto"/>
              <w:left w:val="single" w:sz="6" w:space="0" w:color="auto"/>
              <w:bottom w:val="single" w:sz="6" w:space="0" w:color="auto"/>
              <w:right w:val="single" w:sz="6" w:space="0" w:color="auto"/>
            </w:tcBorders>
          </w:tcPr>
          <w:p w14:paraId="78DA58F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6B948C9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23</w:t>
            </w:r>
          </w:p>
        </w:tc>
        <w:tc>
          <w:tcPr>
            <w:tcW w:w="1416" w:type="dxa"/>
            <w:tcBorders>
              <w:top w:val="single" w:sz="6" w:space="0" w:color="auto"/>
              <w:left w:val="single" w:sz="6" w:space="0" w:color="auto"/>
              <w:bottom w:val="single" w:sz="6" w:space="0" w:color="auto"/>
              <w:right w:val="single" w:sz="6" w:space="0" w:color="auto"/>
            </w:tcBorders>
          </w:tcPr>
          <w:p w14:paraId="3CE377E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nil"/>
            </w:tcBorders>
          </w:tcPr>
          <w:p w14:paraId="7D7C493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nil"/>
              <w:bottom w:val="single" w:sz="6" w:space="0" w:color="auto"/>
              <w:right w:val="nil"/>
            </w:tcBorders>
          </w:tcPr>
          <w:p w14:paraId="24118A7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23</w:t>
            </w:r>
          </w:p>
        </w:tc>
        <w:tc>
          <w:tcPr>
            <w:tcW w:w="425" w:type="dxa"/>
            <w:tcBorders>
              <w:top w:val="single" w:sz="6" w:space="0" w:color="auto"/>
              <w:left w:val="nil"/>
              <w:bottom w:val="single" w:sz="6" w:space="0" w:color="auto"/>
              <w:right w:val="nil"/>
            </w:tcBorders>
          </w:tcPr>
          <w:p w14:paraId="4FF9B5C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39C0204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1AA36DC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072" w:type="dxa"/>
            <w:gridSpan w:val="10"/>
            <w:tcBorders>
              <w:top w:val="single" w:sz="6" w:space="0" w:color="auto"/>
              <w:left w:val="single" w:sz="6" w:space="0" w:color="auto"/>
              <w:bottom w:val="single" w:sz="6" w:space="0" w:color="auto"/>
              <w:right w:val="single" w:sz="6" w:space="0" w:color="auto"/>
            </w:tcBorders>
          </w:tcPr>
          <w:p w14:paraId="0AB85726" w14:textId="18A54BB4" w:rsidR="00CF47D9" w:rsidRPr="00D76DB9" w:rsidRDefault="00CF47D9" w:rsidP="00CF47D9">
            <w:pPr>
              <w:autoSpaceDE w:val="0"/>
              <w:autoSpaceDN w:val="0"/>
              <w:adjustRightInd w:val="0"/>
              <w:rPr>
                <w:rFonts w:ascii="Arial Narrow" w:hAnsi="Arial Narrow" w:cs="Arial Narrow"/>
                <w:sz w:val="18"/>
                <w:szCs w:val="18"/>
              </w:rPr>
            </w:pPr>
            <w:r w:rsidRPr="00D76DB9">
              <w:rPr>
                <w:rFonts w:ascii="Arial Narrow" w:hAnsi="Arial Narrow" w:cs="Arial Narrow"/>
                <w:sz w:val="18"/>
                <w:szCs w:val="18"/>
              </w:rPr>
              <w:t>EXCEDENTE ACUMULADO DEL FONDO DE TITULARIZACIÓN</w:t>
            </w:r>
          </w:p>
        </w:tc>
      </w:tr>
      <w:tr w:rsidR="00CF47D9" w:rsidRPr="00853717" w14:paraId="7D4667C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80098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9EFDA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1A901E0"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3BB9B2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DFB5D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F3B92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B82A1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D793C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F2063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88EF8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FDBBF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C454A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93E5C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760" w:type="dxa"/>
            <w:gridSpan w:val="3"/>
            <w:tcBorders>
              <w:top w:val="single" w:sz="6" w:space="0" w:color="auto"/>
              <w:left w:val="single" w:sz="6" w:space="0" w:color="auto"/>
              <w:bottom w:val="single" w:sz="6" w:space="0" w:color="auto"/>
              <w:right w:val="single" w:sz="6" w:space="0" w:color="auto"/>
            </w:tcBorders>
          </w:tcPr>
          <w:p w14:paraId="785F5B8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Constituye el excedente total acumulado al final del ejercicio que se informa, correspondiente a la suma del excedente al final del período anterior, más el total de excedentes o déficit del período, más los eventuales aportes adicionales que recibiere el patrimonio separado y deducido los retiros del ejercicio.</w:t>
            </w:r>
          </w:p>
        </w:tc>
      </w:tr>
      <w:tr w:rsidR="00CF47D9" w:rsidRPr="00853717" w14:paraId="6A7CE0A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1096B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16C39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FEE6B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8ABA2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B774DA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AEA3F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7A26B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CF05A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BBCCB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4D68D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600C3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667FD1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E6507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4CEC0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AB6D87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39A88B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9928432" w14:textId="77777777" w:rsidTr="00377801">
        <w:trPr>
          <w:gridAfter w:val="3"/>
          <w:wAfter w:w="2079" w:type="dxa"/>
          <w:trHeight w:val="276"/>
        </w:trPr>
        <w:tc>
          <w:tcPr>
            <w:tcW w:w="633" w:type="dxa"/>
            <w:tcBorders>
              <w:top w:val="single" w:sz="6" w:space="0" w:color="auto"/>
              <w:left w:val="single" w:sz="6" w:space="0" w:color="auto"/>
              <w:bottom w:val="single" w:sz="6" w:space="0" w:color="auto"/>
              <w:right w:val="single" w:sz="6" w:space="0" w:color="auto"/>
            </w:tcBorders>
          </w:tcPr>
          <w:p w14:paraId="53C240C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5E3BE64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231</w:t>
            </w:r>
          </w:p>
        </w:tc>
        <w:tc>
          <w:tcPr>
            <w:tcW w:w="1416" w:type="dxa"/>
            <w:tcBorders>
              <w:top w:val="single" w:sz="6" w:space="0" w:color="auto"/>
              <w:left w:val="single" w:sz="6" w:space="0" w:color="auto"/>
              <w:bottom w:val="single" w:sz="6" w:space="0" w:color="auto"/>
              <w:right w:val="single" w:sz="6" w:space="0" w:color="auto"/>
            </w:tcBorders>
          </w:tcPr>
          <w:p w14:paraId="3AFE701D"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4E1FCA1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3498F87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nil"/>
              <w:bottom w:val="single" w:sz="6" w:space="0" w:color="auto"/>
              <w:right w:val="nil"/>
            </w:tcBorders>
          </w:tcPr>
          <w:p w14:paraId="6B8025A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231</w:t>
            </w:r>
          </w:p>
        </w:tc>
        <w:tc>
          <w:tcPr>
            <w:tcW w:w="595" w:type="dxa"/>
            <w:gridSpan w:val="2"/>
            <w:tcBorders>
              <w:top w:val="single" w:sz="6" w:space="0" w:color="auto"/>
              <w:left w:val="nil"/>
              <w:bottom w:val="single" w:sz="6" w:space="0" w:color="auto"/>
              <w:right w:val="nil"/>
            </w:tcBorders>
          </w:tcPr>
          <w:p w14:paraId="2E3225C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54E02B8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36F25A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912" w:type="dxa"/>
            <w:gridSpan w:val="9"/>
            <w:tcBorders>
              <w:top w:val="single" w:sz="6" w:space="0" w:color="auto"/>
              <w:left w:val="single" w:sz="6" w:space="0" w:color="auto"/>
              <w:bottom w:val="single" w:sz="6" w:space="0" w:color="auto"/>
              <w:right w:val="single" w:sz="6" w:space="0" w:color="auto"/>
            </w:tcBorders>
          </w:tcPr>
          <w:p w14:paraId="0A7AF19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RESERVAS DE EXCEDENTES ANTERIORES</w:t>
            </w:r>
          </w:p>
        </w:tc>
      </w:tr>
      <w:tr w:rsidR="00CF47D9" w:rsidRPr="00853717" w14:paraId="44C5FAE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4E64C4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20A13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79B9E60"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481780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89CF3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840B9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62AF3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8D3F1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5F780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31154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AE96D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82051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AD4E79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Corresponderá al saldo de excedentes al cierre del ejercicio anterior, debidamente reajustado, y comprenderá los excedentes obligatorios que existan al final del periodo anterior y los voluntarios constituidos a igual fecha.</w:t>
            </w:r>
          </w:p>
        </w:tc>
      </w:tr>
      <w:tr w:rsidR="00CF47D9" w:rsidRPr="00853717" w14:paraId="6CAE631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A364D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0555B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5B50B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D91F2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3182D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1970A3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A7034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DA58A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2C843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7CC097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9930D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98015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1D48B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1EDB0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696DB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478785E"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383A58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91D863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7CB2997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2310</w:t>
            </w:r>
          </w:p>
        </w:tc>
        <w:tc>
          <w:tcPr>
            <w:tcW w:w="1416" w:type="dxa"/>
            <w:tcBorders>
              <w:top w:val="single" w:sz="6" w:space="0" w:color="auto"/>
              <w:left w:val="single" w:sz="6" w:space="0" w:color="auto"/>
              <w:bottom w:val="single" w:sz="6" w:space="0" w:color="auto"/>
              <w:right w:val="single" w:sz="6" w:space="0" w:color="auto"/>
            </w:tcBorders>
          </w:tcPr>
          <w:p w14:paraId="6AB6279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6919E96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21CFA6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CBFFCC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7C51BF6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2310</w:t>
            </w:r>
          </w:p>
        </w:tc>
        <w:tc>
          <w:tcPr>
            <w:tcW w:w="929" w:type="dxa"/>
            <w:gridSpan w:val="2"/>
            <w:tcBorders>
              <w:top w:val="single" w:sz="6" w:space="0" w:color="auto"/>
              <w:left w:val="nil"/>
              <w:bottom w:val="single" w:sz="6" w:space="0" w:color="auto"/>
              <w:right w:val="single" w:sz="6" w:space="0" w:color="auto"/>
            </w:tcBorders>
          </w:tcPr>
          <w:p w14:paraId="6727B89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9E156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4B842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BCDBF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5F39B28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RESERVAS DE EXCEDENTES ANTERIORES</w:t>
            </w:r>
          </w:p>
        </w:tc>
      </w:tr>
      <w:tr w:rsidR="00CF47D9" w:rsidRPr="00853717" w14:paraId="756855F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C7167B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5A471C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2310000</w:t>
            </w:r>
          </w:p>
        </w:tc>
        <w:tc>
          <w:tcPr>
            <w:tcW w:w="1416" w:type="dxa"/>
            <w:tcBorders>
              <w:top w:val="single" w:sz="6" w:space="0" w:color="auto"/>
              <w:left w:val="single" w:sz="6" w:space="0" w:color="auto"/>
              <w:bottom w:val="single" w:sz="6" w:space="0" w:color="auto"/>
              <w:right w:val="single" w:sz="6" w:space="0" w:color="auto"/>
            </w:tcBorders>
          </w:tcPr>
          <w:p w14:paraId="60ADD62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7FC8CF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EB9164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D97A7B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5E0AB55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5BDB562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2310000</w:t>
            </w:r>
          </w:p>
        </w:tc>
        <w:tc>
          <w:tcPr>
            <w:tcW w:w="160" w:type="dxa"/>
            <w:tcBorders>
              <w:top w:val="single" w:sz="6" w:space="0" w:color="auto"/>
              <w:left w:val="single" w:sz="6" w:space="0" w:color="auto"/>
              <w:bottom w:val="single" w:sz="6" w:space="0" w:color="auto"/>
              <w:right w:val="single" w:sz="6" w:space="0" w:color="auto"/>
            </w:tcBorders>
          </w:tcPr>
          <w:p w14:paraId="0884A2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35094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5631D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68049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283CD5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EXCEDENTES OBLIGATORIOS AL FIN DEL PERÍODO ANTERIOR</w:t>
            </w:r>
          </w:p>
        </w:tc>
      </w:tr>
      <w:tr w:rsidR="00CF47D9" w:rsidRPr="00853717" w14:paraId="1A986DA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EB6F81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C59557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2310010</w:t>
            </w:r>
          </w:p>
        </w:tc>
        <w:tc>
          <w:tcPr>
            <w:tcW w:w="1416" w:type="dxa"/>
            <w:tcBorders>
              <w:top w:val="single" w:sz="6" w:space="0" w:color="auto"/>
              <w:left w:val="single" w:sz="6" w:space="0" w:color="auto"/>
              <w:bottom w:val="single" w:sz="6" w:space="0" w:color="auto"/>
              <w:right w:val="single" w:sz="6" w:space="0" w:color="auto"/>
            </w:tcBorders>
          </w:tcPr>
          <w:p w14:paraId="5A30836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22E0A1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B450D7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732329A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2702FE0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38D862A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2310010</w:t>
            </w:r>
          </w:p>
        </w:tc>
        <w:tc>
          <w:tcPr>
            <w:tcW w:w="160" w:type="dxa"/>
            <w:tcBorders>
              <w:top w:val="single" w:sz="6" w:space="0" w:color="auto"/>
              <w:left w:val="single" w:sz="6" w:space="0" w:color="auto"/>
              <w:bottom w:val="single" w:sz="6" w:space="0" w:color="auto"/>
              <w:right w:val="single" w:sz="6" w:space="0" w:color="auto"/>
            </w:tcBorders>
          </w:tcPr>
          <w:p w14:paraId="604C9FA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69538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5AB7C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ECD0F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BE63BF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EXCEDENTES VOLUNTARIOS AL FIN DEL PERÍODO ANTERIOR</w:t>
            </w:r>
          </w:p>
        </w:tc>
      </w:tr>
      <w:tr w:rsidR="00CF47D9" w:rsidRPr="00853717" w14:paraId="5056C8E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4B31B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63D43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75A78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4D63D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A015D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161F6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63684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48E3C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FAAEA1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AE3A2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9DA94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17EC9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800B63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E5BB20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ECA74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7E5A77A"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508959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C6596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05C53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0F469D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3B8D58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87B1A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5ACA3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B18F45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76382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F7F41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00541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4BE56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50DD6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EE9A91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ajustes o aplicación de las reservas en esta cuenta.</w:t>
            </w:r>
          </w:p>
        </w:tc>
      </w:tr>
      <w:tr w:rsidR="00CF47D9" w:rsidRPr="00853717" w14:paraId="17BEF61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560CC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D923F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E90E0DA"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70ECE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E2562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B3100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1E150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BEBBC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D9F80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B225F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0B8F2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22D95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9C010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83587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89A9C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E74892A"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839966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3F37E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F37FE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218768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1F8817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2ECDB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3A14D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E232C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661B5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D8846F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016AB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0ADC6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5ADAA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27AB33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los aportes destinados a la reserva atendiendo las razones de orden contractual.</w:t>
            </w:r>
          </w:p>
        </w:tc>
      </w:tr>
      <w:tr w:rsidR="00CF47D9" w:rsidRPr="00853717" w14:paraId="3D57779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44ABB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206A5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415DC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5C2F7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3A2F7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DEC17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558B1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6AF28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8A0F2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192B8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4C544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EF15E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CD0EA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5D23B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D4650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D94B7A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21A1D64" w14:textId="77777777" w:rsidTr="00377801">
        <w:trPr>
          <w:gridAfter w:val="3"/>
          <w:wAfter w:w="2079" w:type="dxa"/>
          <w:trHeight w:val="276"/>
        </w:trPr>
        <w:tc>
          <w:tcPr>
            <w:tcW w:w="633" w:type="dxa"/>
            <w:tcBorders>
              <w:top w:val="single" w:sz="6" w:space="0" w:color="auto"/>
              <w:left w:val="single" w:sz="6" w:space="0" w:color="auto"/>
              <w:bottom w:val="single" w:sz="6" w:space="0" w:color="auto"/>
              <w:right w:val="single" w:sz="6" w:space="0" w:color="auto"/>
            </w:tcBorders>
          </w:tcPr>
          <w:p w14:paraId="5F92919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14E9777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232</w:t>
            </w:r>
          </w:p>
        </w:tc>
        <w:tc>
          <w:tcPr>
            <w:tcW w:w="1416" w:type="dxa"/>
            <w:tcBorders>
              <w:top w:val="single" w:sz="6" w:space="0" w:color="auto"/>
              <w:left w:val="single" w:sz="6" w:space="0" w:color="auto"/>
              <w:bottom w:val="single" w:sz="6" w:space="0" w:color="auto"/>
              <w:right w:val="single" w:sz="6" w:space="0" w:color="auto"/>
            </w:tcBorders>
          </w:tcPr>
          <w:p w14:paraId="5B9845D3"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7BBBA1B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6836EEA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nil"/>
              <w:bottom w:val="single" w:sz="6" w:space="0" w:color="auto"/>
              <w:right w:val="nil"/>
            </w:tcBorders>
          </w:tcPr>
          <w:p w14:paraId="1E6F219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232</w:t>
            </w:r>
          </w:p>
        </w:tc>
        <w:tc>
          <w:tcPr>
            <w:tcW w:w="595" w:type="dxa"/>
            <w:gridSpan w:val="2"/>
            <w:tcBorders>
              <w:top w:val="single" w:sz="6" w:space="0" w:color="auto"/>
              <w:left w:val="nil"/>
              <w:bottom w:val="single" w:sz="6" w:space="0" w:color="auto"/>
              <w:right w:val="nil"/>
            </w:tcBorders>
          </w:tcPr>
          <w:p w14:paraId="28676C6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22B766A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0E981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201" w:type="dxa"/>
            <w:gridSpan w:val="8"/>
            <w:tcBorders>
              <w:top w:val="single" w:sz="6" w:space="0" w:color="auto"/>
              <w:left w:val="single" w:sz="6" w:space="0" w:color="auto"/>
              <w:bottom w:val="single" w:sz="6" w:space="0" w:color="auto"/>
              <w:right w:val="single" w:sz="6" w:space="0" w:color="auto"/>
            </w:tcBorders>
          </w:tcPr>
          <w:p w14:paraId="491F1EC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EXCEDENTES DEL EJERCICIO</w:t>
            </w:r>
          </w:p>
        </w:tc>
        <w:tc>
          <w:tcPr>
            <w:tcW w:w="711" w:type="dxa"/>
            <w:tcBorders>
              <w:top w:val="single" w:sz="6" w:space="0" w:color="auto"/>
              <w:left w:val="single" w:sz="6" w:space="0" w:color="auto"/>
              <w:bottom w:val="single" w:sz="6" w:space="0" w:color="auto"/>
              <w:right w:val="single" w:sz="6" w:space="0" w:color="auto"/>
            </w:tcBorders>
          </w:tcPr>
          <w:p w14:paraId="49EDC7E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E5BC2D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EE65B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653CC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7D92A09"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212E65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BF6BF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42BB8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C59EA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0905A7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CEA50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424177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7A413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C8F0F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759E2B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Corresponde a los excedentes o déficit generados en el ejercicio, que deberán coincidir con la determinación de los mismos que se indica en el Estado de Determinación de Excedentes.</w:t>
            </w:r>
          </w:p>
        </w:tc>
      </w:tr>
      <w:tr w:rsidR="00CF47D9" w:rsidRPr="00853717" w14:paraId="6E3B077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14EF16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1C8FA57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2320</w:t>
            </w:r>
          </w:p>
        </w:tc>
        <w:tc>
          <w:tcPr>
            <w:tcW w:w="1416" w:type="dxa"/>
            <w:tcBorders>
              <w:top w:val="single" w:sz="6" w:space="0" w:color="auto"/>
              <w:left w:val="single" w:sz="6" w:space="0" w:color="auto"/>
              <w:bottom w:val="single" w:sz="6" w:space="0" w:color="auto"/>
              <w:right w:val="single" w:sz="6" w:space="0" w:color="auto"/>
            </w:tcBorders>
          </w:tcPr>
          <w:p w14:paraId="4DCC27D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2C2139E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1B606E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0F331B5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36ADA40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2320</w:t>
            </w:r>
          </w:p>
        </w:tc>
        <w:tc>
          <w:tcPr>
            <w:tcW w:w="929" w:type="dxa"/>
            <w:gridSpan w:val="2"/>
            <w:tcBorders>
              <w:top w:val="single" w:sz="6" w:space="0" w:color="auto"/>
              <w:left w:val="nil"/>
              <w:bottom w:val="single" w:sz="6" w:space="0" w:color="auto"/>
              <w:right w:val="single" w:sz="6" w:space="0" w:color="auto"/>
            </w:tcBorders>
          </w:tcPr>
          <w:p w14:paraId="3E79F02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6FE61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7FDD5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6FF6296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EXCEDENTES DEL EJERCICIO</w:t>
            </w:r>
          </w:p>
        </w:tc>
        <w:tc>
          <w:tcPr>
            <w:tcW w:w="711" w:type="dxa"/>
            <w:tcBorders>
              <w:top w:val="single" w:sz="6" w:space="0" w:color="auto"/>
              <w:left w:val="single" w:sz="6" w:space="0" w:color="auto"/>
              <w:bottom w:val="single" w:sz="6" w:space="0" w:color="auto"/>
              <w:right w:val="single" w:sz="6" w:space="0" w:color="auto"/>
            </w:tcBorders>
          </w:tcPr>
          <w:p w14:paraId="519F7AE8"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8A9857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99B7E9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D54064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2320000</w:t>
            </w:r>
          </w:p>
        </w:tc>
        <w:tc>
          <w:tcPr>
            <w:tcW w:w="1416" w:type="dxa"/>
            <w:tcBorders>
              <w:top w:val="single" w:sz="6" w:space="0" w:color="auto"/>
              <w:left w:val="single" w:sz="6" w:space="0" w:color="auto"/>
              <w:bottom w:val="single" w:sz="6" w:space="0" w:color="auto"/>
              <w:right w:val="single" w:sz="6" w:space="0" w:color="auto"/>
            </w:tcBorders>
          </w:tcPr>
          <w:p w14:paraId="6B80A33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1021FE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98F30F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5576A1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158D20A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622AD15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2320000</w:t>
            </w:r>
          </w:p>
        </w:tc>
        <w:tc>
          <w:tcPr>
            <w:tcW w:w="160" w:type="dxa"/>
            <w:tcBorders>
              <w:top w:val="single" w:sz="6" w:space="0" w:color="auto"/>
              <w:left w:val="single" w:sz="6" w:space="0" w:color="auto"/>
              <w:bottom w:val="single" w:sz="6" w:space="0" w:color="auto"/>
              <w:right w:val="single" w:sz="6" w:space="0" w:color="auto"/>
            </w:tcBorders>
          </w:tcPr>
          <w:p w14:paraId="1FAE61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FD9BC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F3358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FE746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677454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EXCEDENTES DEL EJERCICIO</w:t>
            </w:r>
          </w:p>
        </w:tc>
      </w:tr>
      <w:tr w:rsidR="00CF47D9" w:rsidRPr="00853717" w14:paraId="040655D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A72FE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8958D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C59C5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B0A9C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114ED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AF2463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B7C16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268BB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6F8ED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6C9AA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1951B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05AB3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2966A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F8D14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24F58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9148A31"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9207C2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216E8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3E24B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B7613A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5BDE10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123E0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6534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D8F6A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206EC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EB95B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80019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6F162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56B7B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75A955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traslado de excedentes a Retiro de Excedentes.</w:t>
            </w:r>
          </w:p>
        </w:tc>
      </w:tr>
      <w:tr w:rsidR="00CF47D9" w:rsidRPr="00853717" w14:paraId="62D6B08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E48CC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9D731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F9905D8"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C822D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9156F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6546E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00F8D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FBE81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A7167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B992E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E92A6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B1C9E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3FCAB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F407AA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7AF0C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186FE4C"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E83AAD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14016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2B28B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693A8C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29BFA9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8C327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1CAD8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DD726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1FC5E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9BBCA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45D38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746EA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6AE41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604BAE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generación de los excedentes del Fondo de Titularización por el período actual.</w:t>
            </w:r>
          </w:p>
        </w:tc>
      </w:tr>
      <w:tr w:rsidR="00CF47D9" w:rsidRPr="00853717" w14:paraId="52127C8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C3E53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E09A0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271FA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99967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D2935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102AB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E6DE1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86335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10F74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8F480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6FF1F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460C8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FF6F1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F8ECF1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4ABA8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873EB31"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721E62E" w14:textId="77777777" w:rsidTr="00377801">
        <w:trPr>
          <w:gridAfter w:val="3"/>
          <w:wAfter w:w="2079" w:type="dxa"/>
          <w:trHeight w:val="276"/>
        </w:trPr>
        <w:tc>
          <w:tcPr>
            <w:tcW w:w="633" w:type="dxa"/>
            <w:tcBorders>
              <w:top w:val="single" w:sz="6" w:space="0" w:color="auto"/>
              <w:left w:val="single" w:sz="6" w:space="0" w:color="auto"/>
              <w:bottom w:val="single" w:sz="6" w:space="0" w:color="auto"/>
              <w:right w:val="single" w:sz="6" w:space="0" w:color="auto"/>
            </w:tcBorders>
          </w:tcPr>
          <w:p w14:paraId="2A4157E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27D656F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233</w:t>
            </w:r>
          </w:p>
        </w:tc>
        <w:tc>
          <w:tcPr>
            <w:tcW w:w="1416" w:type="dxa"/>
            <w:tcBorders>
              <w:top w:val="single" w:sz="6" w:space="0" w:color="auto"/>
              <w:left w:val="single" w:sz="6" w:space="0" w:color="auto"/>
              <w:bottom w:val="single" w:sz="6" w:space="0" w:color="auto"/>
              <w:right w:val="single" w:sz="6" w:space="0" w:color="auto"/>
            </w:tcBorders>
          </w:tcPr>
          <w:p w14:paraId="64D23876"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6FCCE9B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232E41E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nil"/>
              <w:bottom w:val="single" w:sz="6" w:space="0" w:color="auto"/>
              <w:right w:val="nil"/>
            </w:tcBorders>
          </w:tcPr>
          <w:p w14:paraId="40A33F0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23</w:t>
            </w:r>
            <w:r>
              <w:rPr>
                <w:rFonts w:ascii="Arial Narrow" w:hAnsi="Arial Narrow" w:cs="Arial Narrow"/>
                <w:sz w:val="18"/>
                <w:szCs w:val="18"/>
              </w:rPr>
              <w:t>3</w:t>
            </w:r>
          </w:p>
        </w:tc>
        <w:tc>
          <w:tcPr>
            <w:tcW w:w="595" w:type="dxa"/>
            <w:gridSpan w:val="2"/>
            <w:tcBorders>
              <w:top w:val="single" w:sz="6" w:space="0" w:color="auto"/>
              <w:left w:val="nil"/>
              <w:bottom w:val="single" w:sz="6" w:space="0" w:color="auto"/>
              <w:right w:val="nil"/>
            </w:tcBorders>
          </w:tcPr>
          <w:p w14:paraId="51B55F3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36125D8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99AE5B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201" w:type="dxa"/>
            <w:gridSpan w:val="8"/>
            <w:tcBorders>
              <w:top w:val="single" w:sz="6" w:space="0" w:color="auto"/>
              <w:left w:val="single" w:sz="6" w:space="0" w:color="auto"/>
              <w:bottom w:val="single" w:sz="6" w:space="0" w:color="auto"/>
              <w:right w:val="single" w:sz="6" w:space="0" w:color="auto"/>
            </w:tcBorders>
          </w:tcPr>
          <w:p w14:paraId="466CCB3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APORTES ADICIONALES</w:t>
            </w:r>
          </w:p>
        </w:tc>
        <w:tc>
          <w:tcPr>
            <w:tcW w:w="711" w:type="dxa"/>
            <w:tcBorders>
              <w:top w:val="single" w:sz="6" w:space="0" w:color="auto"/>
              <w:left w:val="single" w:sz="6" w:space="0" w:color="auto"/>
              <w:bottom w:val="single" w:sz="6" w:space="0" w:color="auto"/>
              <w:right w:val="single" w:sz="6" w:space="0" w:color="auto"/>
            </w:tcBorders>
          </w:tcPr>
          <w:p w14:paraId="56BC0BEA"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CDED43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A8821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38718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0C7FAE7"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52F14E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E6800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6E766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66239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156F1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F8738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18926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59B3A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F0E65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6635C7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reflejaran los aportes adicionales que, voluntariamente u obligatoriamente por el contrato de titularización, hubieran sido enterados al</w:t>
            </w:r>
            <w:r>
              <w:rPr>
                <w:rFonts w:ascii="Arial Narrow" w:hAnsi="Arial Narrow" w:cs="Arial Narrow"/>
                <w:sz w:val="18"/>
                <w:szCs w:val="18"/>
              </w:rPr>
              <w:t xml:space="preserve"> </w:t>
            </w:r>
            <w:r w:rsidRPr="00853717">
              <w:rPr>
                <w:rFonts w:ascii="Arial Narrow" w:hAnsi="Arial Narrow" w:cs="Arial Narrow"/>
                <w:sz w:val="18"/>
                <w:szCs w:val="18"/>
              </w:rPr>
              <w:t>Fondo de titularización</w:t>
            </w:r>
            <w:r>
              <w:rPr>
                <w:rFonts w:ascii="Arial Narrow" w:hAnsi="Arial Narrow" w:cs="Arial Narrow"/>
                <w:sz w:val="18"/>
                <w:szCs w:val="18"/>
              </w:rPr>
              <w:t>.</w:t>
            </w:r>
          </w:p>
        </w:tc>
      </w:tr>
      <w:tr w:rsidR="00CF47D9" w:rsidRPr="00853717" w14:paraId="34208C3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B7F0D8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5437CB70" w14:textId="7DF71032" w:rsidR="00CF47D9" w:rsidRPr="006E2F7B" w:rsidRDefault="00CF47D9" w:rsidP="00CF47D9">
            <w:pPr>
              <w:autoSpaceDE w:val="0"/>
              <w:autoSpaceDN w:val="0"/>
              <w:adjustRightInd w:val="0"/>
              <w:jc w:val="right"/>
              <w:rPr>
                <w:rFonts w:ascii="Arial Narrow" w:hAnsi="Arial Narrow" w:cs="Arial Narrow"/>
                <w:b/>
                <w:i/>
                <w:sz w:val="18"/>
                <w:szCs w:val="18"/>
                <w:u w:val="single"/>
              </w:rPr>
            </w:pPr>
            <w:r w:rsidRPr="006E2F7B">
              <w:rPr>
                <w:rFonts w:ascii="Arial Narrow" w:hAnsi="Arial Narrow" w:cs="Arial Narrow"/>
                <w:b/>
                <w:i/>
                <w:sz w:val="18"/>
                <w:szCs w:val="18"/>
                <w:u w:val="single"/>
              </w:rPr>
              <w:t>2330</w:t>
            </w:r>
          </w:p>
        </w:tc>
        <w:tc>
          <w:tcPr>
            <w:tcW w:w="1416" w:type="dxa"/>
            <w:tcBorders>
              <w:top w:val="single" w:sz="6" w:space="0" w:color="auto"/>
              <w:left w:val="single" w:sz="6" w:space="0" w:color="auto"/>
              <w:bottom w:val="single" w:sz="6" w:space="0" w:color="auto"/>
              <w:right w:val="single" w:sz="6" w:space="0" w:color="auto"/>
            </w:tcBorders>
          </w:tcPr>
          <w:p w14:paraId="7B847335" w14:textId="77777777" w:rsidR="00CF47D9" w:rsidRPr="006E2F7B" w:rsidRDefault="00CF47D9" w:rsidP="00CF47D9">
            <w:pPr>
              <w:autoSpaceDE w:val="0"/>
              <w:autoSpaceDN w:val="0"/>
              <w:adjustRightInd w:val="0"/>
              <w:rPr>
                <w:rFonts w:ascii="Arial Narrow" w:hAnsi="Arial Narrow" w:cs="Arial Narrow"/>
                <w:sz w:val="18"/>
                <w:szCs w:val="18"/>
              </w:rPr>
            </w:pPr>
            <w:r w:rsidRPr="006E2F7B">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2344AB32" w14:textId="77777777" w:rsidR="00CF47D9" w:rsidRPr="006E2F7B" w:rsidRDefault="00CF47D9" w:rsidP="00CF47D9">
            <w:pPr>
              <w:autoSpaceDE w:val="0"/>
              <w:autoSpaceDN w:val="0"/>
              <w:adjustRightInd w:val="0"/>
              <w:rPr>
                <w:rFonts w:ascii="Arial Narrow" w:hAnsi="Arial Narrow" w:cs="Arial Narrow"/>
                <w:sz w:val="18"/>
                <w:szCs w:val="18"/>
              </w:rPr>
            </w:pPr>
            <w:r w:rsidRPr="006E2F7B">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C686938" w14:textId="77777777" w:rsidR="00CF47D9" w:rsidRPr="006E2F7B" w:rsidRDefault="00CF47D9" w:rsidP="00CF47D9">
            <w:pPr>
              <w:autoSpaceDE w:val="0"/>
              <w:autoSpaceDN w:val="0"/>
              <w:adjustRightInd w:val="0"/>
              <w:rPr>
                <w:rFonts w:ascii="Arial Narrow" w:hAnsi="Arial Narrow" w:cs="Arial Narrow"/>
                <w:sz w:val="18"/>
                <w:szCs w:val="18"/>
              </w:rPr>
            </w:pPr>
            <w:r w:rsidRPr="006E2F7B">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6C994AD4" w14:textId="77777777" w:rsidR="00CF47D9" w:rsidRPr="006E2F7B" w:rsidRDefault="00CF47D9" w:rsidP="00CF47D9">
            <w:pPr>
              <w:autoSpaceDE w:val="0"/>
              <w:autoSpaceDN w:val="0"/>
              <w:adjustRightInd w:val="0"/>
              <w:rPr>
                <w:rFonts w:ascii="Arial Narrow" w:hAnsi="Arial Narrow" w:cs="Arial Narrow"/>
                <w:sz w:val="18"/>
                <w:szCs w:val="18"/>
              </w:rPr>
            </w:pPr>
            <w:r w:rsidRPr="006E2F7B">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4FD89DC7" w14:textId="7A77076D" w:rsidR="00CF47D9" w:rsidRPr="006E2F7B" w:rsidRDefault="00CF47D9" w:rsidP="00CF47D9">
            <w:pPr>
              <w:autoSpaceDE w:val="0"/>
              <w:autoSpaceDN w:val="0"/>
              <w:adjustRightInd w:val="0"/>
              <w:rPr>
                <w:rFonts w:ascii="Arial Narrow" w:hAnsi="Arial Narrow" w:cs="Arial Narrow"/>
                <w:b/>
                <w:i/>
                <w:sz w:val="18"/>
                <w:szCs w:val="18"/>
                <w:u w:val="single"/>
              </w:rPr>
            </w:pPr>
            <w:r w:rsidRPr="006E2F7B">
              <w:rPr>
                <w:rFonts w:ascii="Arial Narrow" w:hAnsi="Arial Narrow" w:cs="Arial Narrow"/>
                <w:b/>
                <w:i/>
                <w:sz w:val="18"/>
                <w:szCs w:val="18"/>
                <w:u w:val="single"/>
              </w:rPr>
              <w:t>2330</w:t>
            </w:r>
          </w:p>
        </w:tc>
        <w:tc>
          <w:tcPr>
            <w:tcW w:w="929" w:type="dxa"/>
            <w:gridSpan w:val="2"/>
            <w:tcBorders>
              <w:top w:val="single" w:sz="6" w:space="0" w:color="auto"/>
              <w:left w:val="nil"/>
              <w:bottom w:val="single" w:sz="6" w:space="0" w:color="auto"/>
              <w:right w:val="single" w:sz="6" w:space="0" w:color="auto"/>
            </w:tcBorders>
          </w:tcPr>
          <w:p w14:paraId="4429B163" w14:textId="77777777" w:rsidR="00CF47D9" w:rsidRPr="006E2F7B" w:rsidRDefault="00CF47D9" w:rsidP="00CF47D9">
            <w:pPr>
              <w:autoSpaceDE w:val="0"/>
              <w:autoSpaceDN w:val="0"/>
              <w:adjustRightInd w:val="0"/>
              <w:rPr>
                <w:rFonts w:ascii="Arial Narrow" w:hAnsi="Arial Narrow" w:cs="Arial Narrow"/>
                <w:sz w:val="18"/>
                <w:szCs w:val="18"/>
              </w:rPr>
            </w:pPr>
            <w:r w:rsidRPr="006E2F7B">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E86F1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9EB30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7E9EAB1F" w14:textId="77777777" w:rsidR="00CF47D9" w:rsidRPr="00EE6FE5" w:rsidRDefault="00CF47D9" w:rsidP="00CF47D9">
            <w:pPr>
              <w:autoSpaceDE w:val="0"/>
              <w:autoSpaceDN w:val="0"/>
              <w:adjustRightInd w:val="0"/>
              <w:rPr>
                <w:rFonts w:ascii="Arial Narrow" w:hAnsi="Arial Narrow" w:cs="Arial Narrow"/>
                <w:sz w:val="18"/>
                <w:szCs w:val="18"/>
              </w:rPr>
            </w:pPr>
            <w:r w:rsidRPr="00EE6FE5">
              <w:rPr>
                <w:rFonts w:ascii="Arial Narrow" w:hAnsi="Arial Narrow" w:cs="Arial Narrow"/>
                <w:sz w:val="18"/>
                <w:szCs w:val="18"/>
              </w:rPr>
              <w:t xml:space="preserve">APORTES ADICIONALES </w:t>
            </w:r>
            <w:r w:rsidRPr="00E85DEE">
              <w:rPr>
                <w:rFonts w:ascii="Arial Narrow" w:hAnsi="Arial Narrow" w:cs="Arial Narrow"/>
                <w:b/>
                <w:sz w:val="18"/>
                <w:szCs w:val="18"/>
              </w:rPr>
              <w:t>(3)</w:t>
            </w:r>
          </w:p>
        </w:tc>
        <w:tc>
          <w:tcPr>
            <w:tcW w:w="711" w:type="dxa"/>
            <w:tcBorders>
              <w:top w:val="single" w:sz="6" w:space="0" w:color="auto"/>
              <w:left w:val="single" w:sz="6" w:space="0" w:color="auto"/>
              <w:bottom w:val="single" w:sz="6" w:space="0" w:color="auto"/>
              <w:right w:val="single" w:sz="6" w:space="0" w:color="auto"/>
            </w:tcBorders>
          </w:tcPr>
          <w:p w14:paraId="2817CD02"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21E501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FB0B0B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8782AEF" w14:textId="069F1FA9" w:rsidR="00CF47D9" w:rsidRPr="006E2F7B" w:rsidRDefault="00CF47D9" w:rsidP="00CF47D9">
            <w:pPr>
              <w:autoSpaceDE w:val="0"/>
              <w:autoSpaceDN w:val="0"/>
              <w:adjustRightInd w:val="0"/>
              <w:jc w:val="right"/>
              <w:rPr>
                <w:rFonts w:ascii="Arial Narrow" w:hAnsi="Arial Narrow" w:cs="Arial Narrow"/>
                <w:b/>
                <w:i/>
                <w:sz w:val="18"/>
                <w:szCs w:val="18"/>
                <w:u w:val="single"/>
              </w:rPr>
            </w:pPr>
            <w:r w:rsidRPr="006E2F7B">
              <w:rPr>
                <w:rFonts w:ascii="Arial Narrow" w:hAnsi="Arial Narrow" w:cs="Arial Narrow"/>
                <w:b/>
                <w:i/>
                <w:sz w:val="18"/>
                <w:szCs w:val="18"/>
                <w:u w:val="single"/>
              </w:rPr>
              <w:t>2330000</w:t>
            </w:r>
          </w:p>
        </w:tc>
        <w:tc>
          <w:tcPr>
            <w:tcW w:w="1416" w:type="dxa"/>
            <w:tcBorders>
              <w:top w:val="single" w:sz="6" w:space="0" w:color="auto"/>
              <w:left w:val="single" w:sz="6" w:space="0" w:color="auto"/>
              <w:bottom w:val="single" w:sz="6" w:space="0" w:color="auto"/>
              <w:right w:val="single" w:sz="6" w:space="0" w:color="auto"/>
            </w:tcBorders>
          </w:tcPr>
          <w:p w14:paraId="5513CD1E" w14:textId="77777777" w:rsidR="00CF47D9" w:rsidRPr="006E2F7B" w:rsidRDefault="00CF47D9" w:rsidP="00CF47D9">
            <w:pPr>
              <w:autoSpaceDE w:val="0"/>
              <w:autoSpaceDN w:val="0"/>
              <w:adjustRightInd w:val="0"/>
              <w:rPr>
                <w:rFonts w:ascii="Arial Narrow" w:hAnsi="Arial Narrow" w:cs="Arial Narrow"/>
                <w:sz w:val="18"/>
                <w:szCs w:val="18"/>
              </w:rPr>
            </w:pPr>
            <w:r w:rsidRPr="006E2F7B">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73B0DDDF" w14:textId="77777777" w:rsidR="00CF47D9" w:rsidRPr="006E2F7B" w:rsidRDefault="00CF47D9" w:rsidP="00CF47D9">
            <w:pPr>
              <w:autoSpaceDE w:val="0"/>
              <w:autoSpaceDN w:val="0"/>
              <w:adjustRightInd w:val="0"/>
              <w:rPr>
                <w:rFonts w:ascii="Arial Narrow" w:hAnsi="Arial Narrow" w:cs="Arial Narrow"/>
                <w:sz w:val="18"/>
                <w:szCs w:val="18"/>
              </w:rPr>
            </w:pPr>
            <w:r w:rsidRPr="006E2F7B">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33CBC61" w14:textId="77777777" w:rsidR="00CF47D9" w:rsidRPr="006E2F7B" w:rsidRDefault="00CF47D9" w:rsidP="00CF47D9">
            <w:pPr>
              <w:autoSpaceDE w:val="0"/>
              <w:autoSpaceDN w:val="0"/>
              <w:adjustRightInd w:val="0"/>
              <w:rPr>
                <w:rFonts w:ascii="Arial Narrow" w:hAnsi="Arial Narrow" w:cs="Arial Narrow"/>
                <w:sz w:val="18"/>
                <w:szCs w:val="18"/>
              </w:rPr>
            </w:pPr>
            <w:r w:rsidRPr="006E2F7B">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C13C58F" w14:textId="77777777" w:rsidR="00CF47D9" w:rsidRPr="006E2F7B" w:rsidRDefault="00CF47D9" w:rsidP="00CF47D9">
            <w:pPr>
              <w:autoSpaceDE w:val="0"/>
              <w:autoSpaceDN w:val="0"/>
              <w:adjustRightInd w:val="0"/>
              <w:rPr>
                <w:rFonts w:ascii="Arial Narrow" w:hAnsi="Arial Narrow" w:cs="Arial Narrow"/>
                <w:sz w:val="18"/>
                <w:szCs w:val="18"/>
              </w:rPr>
            </w:pPr>
            <w:r w:rsidRPr="006E2F7B">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0D8EBD25" w14:textId="77777777" w:rsidR="00CF47D9" w:rsidRPr="006E2F7B" w:rsidRDefault="00CF47D9" w:rsidP="00CF47D9">
            <w:pPr>
              <w:autoSpaceDE w:val="0"/>
              <w:autoSpaceDN w:val="0"/>
              <w:adjustRightInd w:val="0"/>
              <w:rPr>
                <w:rFonts w:ascii="Arial Narrow" w:hAnsi="Arial Narrow" w:cs="Arial Narrow"/>
                <w:sz w:val="18"/>
                <w:szCs w:val="18"/>
              </w:rPr>
            </w:pPr>
            <w:r w:rsidRPr="006E2F7B">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37FADEC7" w14:textId="46A06EF9" w:rsidR="00CF47D9" w:rsidRPr="006E2F7B" w:rsidRDefault="00CF47D9" w:rsidP="00CF47D9">
            <w:pPr>
              <w:autoSpaceDE w:val="0"/>
              <w:autoSpaceDN w:val="0"/>
              <w:adjustRightInd w:val="0"/>
              <w:jc w:val="right"/>
              <w:rPr>
                <w:rFonts w:ascii="Arial Narrow" w:hAnsi="Arial Narrow" w:cs="Arial Narrow"/>
                <w:b/>
                <w:i/>
                <w:sz w:val="18"/>
                <w:szCs w:val="18"/>
                <w:u w:val="single"/>
              </w:rPr>
            </w:pPr>
            <w:r w:rsidRPr="006E2F7B">
              <w:rPr>
                <w:rFonts w:ascii="Arial Narrow" w:hAnsi="Arial Narrow" w:cs="Arial Narrow"/>
                <w:b/>
                <w:i/>
                <w:sz w:val="18"/>
                <w:szCs w:val="18"/>
                <w:u w:val="single"/>
              </w:rPr>
              <w:t>2330000</w:t>
            </w:r>
          </w:p>
        </w:tc>
        <w:tc>
          <w:tcPr>
            <w:tcW w:w="160" w:type="dxa"/>
            <w:tcBorders>
              <w:top w:val="single" w:sz="6" w:space="0" w:color="auto"/>
              <w:left w:val="single" w:sz="6" w:space="0" w:color="auto"/>
              <w:bottom w:val="single" w:sz="6" w:space="0" w:color="auto"/>
              <w:right w:val="single" w:sz="6" w:space="0" w:color="auto"/>
            </w:tcBorders>
          </w:tcPr>
          <w:p w14:paraId="2E4143D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8D3AC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B962275" w14:textId="77777777" w:rsidR="00CF47D9" w:rsidRPr="00EE6FE5"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9B48F8A" w14:textId="77777777" w:rsidR="00CF47D9" w:rsidRPr="00EE6FE5"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nil"/>
            </w:tcBorders>
          </w:tcPr>
          <w:p w14:paraId="3EF35AFA" w14:textId="77777777" w:rsidR="00CF47D9" w:rsidRPr="00EE6FE5" w:rsidRDefault="00CF47D9" w:rsidP="00CF47D9">
            <w:pPr>
              <w:autoSpaceDE w:val="0"/>
              <w:autoSpaceDN w:val="0"/>
              <w:adjustRightInd w:val="0"/>
              <w:rPr>
                <w:rFonts w:ascii="Arial Narrow" w:hAnsi="Arial Narrow" w:cs="Arial Narrow"/>
                <w:sz w:val="18"/>
                <w:szCs w:val="18"/>
              </w:rPr>
            </w:pPr>
            <w:r w:rsidRPr="00EE6FE5">
              <w:rPr>
                <w:rFonts w:ascii="Arial Narrow" w:hAnsi="Arial Narrow" w:cs="Arial Narrow"/>
                <w:sz w:val="18"/>
                <w:szCs w:val="18"/>
              </w:rPr>
              <w:t xml:space="preserve">APORTES ADICIONALES </w:t>
            </w:r>
            <w:r w:rsidRPr="00E85DEE">
              <w:rPr>
                <w:rFonts w:ascii="Arial Narrow" w:hAnsi="Arial Narrow" w:cs="Arial Narrow"/>
                <w:b/>
                <w:sz w:val="18"/>
                <w:szCs w:val="18"/>
              </w:rPr>
              <w:t>(3)</w:t>
            </w:r>
          </w:p>
        </w:tc>
        <w:tc>
          <w:tcPr>
            <w:tcW w:w="711" w:type="dxa"/>
            <w:tcBorders>
              <w:top w:val="single" w:sz="6" w:space="0" w:color="auto"/>
              <w:left w:val="nil"/>
              <w:bottom w:val="single" w:sz="6" w:space="0" w:color="auto"/>
              <w:right w:val="single" w:sz="6" w:space="0" w:color="auto"/>
            </w:tcBorders>
          </w:tcPr>
          <w:p w14:paraId="18F60B5B"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48E7EFB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FF263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0EEA8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EC010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944D8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136AC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990A7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D66FD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30640B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1EED09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1C58F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31DBB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6A252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C52A8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A1269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F74B2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ADDC554"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AD63ED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4E550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C3F98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EB7BAB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498353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E217F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6161F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9CBF2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0154B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C0555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39C19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90FE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3779E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F12AF2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traslado de excedentes a pagar o a Reservas de excedentes anteriores.</w:t>
            </w:r>
          </w:p>
        </w:tc>
      </w:tr>
      <w:tr w:rsidR="00CF47D9" w:rsidRPr="00853717" w14:paraId="3D8A0E8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8367A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CF34A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C7A7415"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0C456F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7484B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B87E8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7F7C7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7AE5E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778F4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64BE4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9748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EB8BD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03908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70983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2F954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2193EC7"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B86528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45CB1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31089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C77F61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31290D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F0805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1CFA4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5EA9C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4811F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8A819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3F154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C4BA2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C98C2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B753BD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determinación de retiros de excedentes del Fondo de Titularización</w:t>
            </w:r>
            <w:r>
              <w:rPr>
                <w:rFonts w:ascii="Arial Narrow" w:hAnsi="Arial Narrow" w:cs="Arial Narrow"/>
                <w:sz w:val="18"/>
                <w:szCs w:val="18"/>
              </w:rPr>
              <w:t>.</w:t>
            </w:r>
          </w:p>
        </w:tc>
      </w:tr>
      <w:tr w:rsidR="00CF47D9" w:rsidRPr="00853717" w14:paraId="78A93B3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B188B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7BA65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4C41776"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1C505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E6B0E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C12AF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3F2C1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2E9C5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D3D08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97E5A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F5A00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AE07C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10A714C"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66911BA0" w14:textId="77777777" w:rsidTr="00377801">
        <w:trPr>
          <w:gridAfter w:val="3"/>
          <w:wAfter w:w="2079" w:type="dxa"/>
          <w:trHeight w:val="276"/>
        </w:trPr>
        <w:tc>
          <w:tcPr>
            <w:tcW w:w="633" w:type="dxa"/>
            <w:tcBorders>
              <w:top w:val="single" w:sz="6" w:space="0" w:color="auto"/>
              <w:left w:val="single" w:sz="6" w:space="0" w:color="auto"/>
              <w:bottom w:val="single" w:sz="6" w:space="0" w:color="auto"/>
              <w:right w:val="single" w:sz="6" w:space="0" w:color="auto"/>
            </w:tcBorders>
          </w:tcPr>
          <w:p w14:paraId="0F5269B5"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r w:rsidRPr="00EE6FE5">
              <w:rPr>
                <w:rFonts w:ascii="Arial Narrow" w:hAnsi="Arial Narrow" w:cs="Arial Narrow"/>
                <w:b/>
                <w:i/>
                <w:strike/>
                <w:sz w:val="18"/>
                <w:szCs w:val="18"/>
                <w:u w:val="single"/>
              </w:rPr>
              <w:t>3</w:t>
            </w:r>
          </w:p>
        </w:tc>
        <w:tc>
          <w:tcPr>
            <w:tcW w:w="919" w:type="dxa"/>
            <w:tcBorders>
              <w:top w:val="single" w:sz="6" w:space="0" w:color="auto"/>
              <w:left w:val="single" w:sz="6" w:space="0" w:color="auto"/>
              <w:bottom w:val="single" w:sz="6" w:space="0" w:color="auto"/>
              <w:right w:val="single" w:sz="6" w:space="0" w:color="auto"/>
            </w:tcBorders>
          </w:tcPr>
          <w:p w14:paraId="67ADF06F"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r w:rsidRPr="00EE6FE5">
              <w:rPr>
                <w:rFonts w:ascii="Arial Narrow" w:hAnsi="Arial Narrow" w:cs="Arial Narrow"/>
                <w:b/>
                <w:i/>
                <w:strike/>
                <w:sz w:val="18"/>
                <w:szCs w:val="18"/>
                <w:u w:val="single"/>
              </w:rPr>
              <w:t>233</w:t>
            </w:r>
          </w:p>
        </w:tc>
        <w:tc>
          <w:tcPr>
            <w:tcW w:w="1416" w:type="dxa"/>
            <w:tcBorders>
              <w:top w:val="single" w:sz="6" w:space="0" w:color="auto"/>
              <w:left w:val="single" w:sz="6" w:space="0" w:color="auto"/>
              <w:bottom w:val="single" w:sz="6" w:space="0" w:color="auto"/>
              <w:right w:val="single" w:sz="6" w:space="0" w:color="auto"/>
            </w:tcBorders>
          </w:tcPr>
          <w:p w14:paraId="16EDCE8F" w14:textId="77777777" w:rsidR="00CF47D9" w:rsidRPr="00EE6FE5" w:rsidRDefault="00CF47D9" w:rsidP="00CF47D9">
            <w:pPr>
              <w:autoSpaceDE w:val="0"/>
              <w:autoSpaceDN w:val="0"/>
              <w:adjustRightInd w:val="0"/>
              <w:rPr>
                <w:rFonts w:ascii="Arial Narrow" w:hAnsi="Arial Narrow" w:cs="Arial Narrow"/>
                <w:b/>
                <w:bCs/>
                <w:i/>
                <w:strike/>
                <w:sz w:val="18"/>
                <w:szCs w:val="18"/>
                <w:u w:val="single"/>
              </w:rPr>
            </w:pPr>
            <w:r w:rsidRPr="00EE6FE5">
              <w:rPr>
                <w:rFonts w:ascii="Arial Narrow" w:hAnsi="Arial Narrow" w:cs="Arial Narrow"/>
                <w:b/>
                <w:bCs/>
                <w:i/>
                <w:strike/>
                <w:sz w:val="18"/>
                <w:szCs w:val="18"/>
                <w:u w:val="single"/>
              </w:rPr>
              <w:t>CUENTA</w:t>
            </w:r>
          </w:p>
        </w:tc>
        <w:tc>
          <w:tcPr>
            <w:tcW w:w="356" w:type="dxa"/>
            <w:tcBorders>
              <w:top w:val="single" w:sz="6" w:space="0" w:color="auto"/>
              <w:left w:val="single" w:sz="6" w:space="0" w:color="auto"/>
              <w:bottom w:val="single" w:sz="6" w:space="0" w:color="auto"/>
              <w:right w:val="single" w:sz="6" w:space="0" w:color="auto"/>
            </w:tcBorders>
          </w:tcPr>
          <w:p w14:paraId="3C19FD92"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  </w:t>
            </w:r>
          </w:p>
        </w:tc>
        <w:tc>
          <w:tcPr>
            <w:tcW w:w="430" w:type="dxa"/>
            <w:tcBorders>
              <w:top w:val="single" w:sz="6" w:space="0" w:color="auto"/>
              <w:left w:val="single" w:sz="6" w:space="0" w:color="auto"/>
              <w:bottom w:val="single" w:sz="6" w:space="0" w:color="auto"/>
              <w:right w:val="nil"/>
            </w:tcBorders>
          </w:tcPr>
          <w:p w14:paraId="4C2197AA"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  </w:t>
            </w:r>
          </w:p>
        </w:tc>
        <w:tc>
          <w:tcPr>
            <w:tcW w:w="425" w:type="dxa"/>
            <w:tcBorders>
              <w:top w:val="single" w:sz="6" w:space="0" w:color="auto"/>
              <w:left w:val="nil"/>
              <w:bottom w:val="single" w:sz="6" w:space="0" w:color="auto"/>
              <w:right w:val="nil"/>
            </w:tcBorders>
          </w:tcPr>
          <w:p w14:paraId="3FC4357E" w14:textId="4A3CFBA4"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233</w:t>
            </w:r>
          </w:p>
        </w:tc>
        <w:tc>
          <w:tcPr>
            <w:tcW w:w="595" w:type="dxa"/>
            <w:gridSpan w:val="2"/>
            <w:tcBorders>
              <w:top w:val="single" w:sz="6" w:space="0" w:color="auto"/>
              <w:left w:val="nil"/>
              <w:bottom w:val="single" w:sz="6" w:space="0" w:color="auto"/>
              <w:right w:val="nil"/>
            </w:tcBorders>
          </w:tcPr>
          <w:p w14:paraId="6544E95B"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  </w:t>
            </w:r>
          </w:p>
        </w:tc>
        <w:tc>
          <w:tcPr>
            <w:tcW w:w="929" w:type="dxa"/>
            <w:gridSpan w:val="2"/>
            <w:tcBorders>
              <w:top w:val="single" w:sz="6" w:space="0" w:color="auto"/>
              <w:left w:val="nil"/>
              <w:bottom w:val="single" w:sz="6" w:space="0" w:color="auto"/>
              <w:right w:val="single" w:sz="6" w:space="0" w:color="auto"/>
            </w:tcBorders>
          </w:tcPr>
          <w:p w14:paraId="1FB925F2"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  </w:t>
            </w:r>
          </w:p>
        </w:tc>
        <w:tc>
          <w:tcPr>
            <w:tcW w:w="160" w:type="dxa"/>
            <w:tcBorders>
              <w:top w:val="single" w:sz="6" w:space="0" w:color="auto"/>
              <w:left w:val="single" w:sz="6" w:space="0" w:color="auto"/>
              <w:bottom w:val="single" w:sz="6" w:space="0" w:color="auto"/>
              <w:right w:val="single" w:sz="6" w:space="0" w:color="auto"/>
            </w:tcBorders>
          </w:tcPr>
          <w:p w14:paraId="1CF17F3F"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3201" w:type="dxa"/>
            <w:gridSpan w:val="8"/>
            <w:tcBorders>
              <w:top w:val="single" w:sz="6" w:space="0" w:color="auto"/>
              <w:left w:val="single" w:sz="6" w:space="0" w:color="auto"/>
              <w:bottom w:val="single" w:sz="6" w:space="0" w:color="auto"/>
              <w:right w:val="single" w:sz="6" w:space="0" w:color="auto"/>
            </w:tcBorders>
          </w:tcPr>
          <w:p w14:paraId="77AB4E8D"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RETIROS DE EXCEDENTES </w:t>
            </w:r>
            <w:r w:rsidRPr="00EE6FE5">
              <w:rPr>
                <w:rFonts w:ascii="Arial Narrow" w:hAnsi="Arial Narrow" w:cs="Arial Narrow"/>
                <w:b/>
                <w:i/>
                <w:sz w:val="18"/>
                <w:szCs w:val="18"/>
                <w:u w:val="single"/>
              </w:rPr>
              <w:t>(3)</w:t>
            </w:r>
          </w:p>
          <w:p w14:paraId="01F1800C" w14:textId="3AC9C8D1" w:rsidR="00CF47D9" w:rsidRPr="00EE6FE5" w:rsidRDefault="00CF47D9" w:rsidP="00CF47D9">
            <w:pPr>
              <w:autoSpaceDE w:val="0"/>
              <w:autoSpaceDN w:val="0"/>
              <w:adjustRightInd w:val="0"/>
              <w:rPr>
                <w:rFonts w:ascii="Arial Narrow" w:hAnsi="Arial Narrow" w:cs="Arial Narrow"/>
                <w:b/>
                <w:i/>
                <w:strike/>
                <w:sz w:val="18"/>
                <w:szCs w:val="18"/>
                <w:u w:val="single"/>
              </w:rPr>
            </w:pPr>
          </w:p>
        </w:tc>
        <w:tc>
          <w:tcPr>
            <w:tcW w:w="711" w:type="dxa"/>
            <w:tcBorders>
              <w:top w:val="single" w:sz="6" w:space="0" w:color="auto"/>
              <w:left w:val="single" w:sz="6" w:space="0" w:color="auto"/>
              <w:bottom w:val="single" w:sz="6" w:space="0" w:color="auto"/>
              <w:right w:val="single" w:sz="6" w:space="0" w:color="auto"/>
            </w:tcBorders>
          </w:tcPr>
          <w:p w14:paraId="28C9F38C"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r>
      <w:tr w:rsidR="00CF47D9" w:rsidRPr="00853717" w14:paraId="5F7B94B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7DDAAD4"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919" w:type="dxa"/>
            <w:tcBorders>
              <w:top w:val="single" w:sz="6" w:space="0" w:color="auto"/>
              <w:left w:val="single" w:sz="6" w:space="0" w:color="auto"/>
              <w:bottom w:val="single" w:sz="6" w:space="0" w:color="auto"/>
              <w:right w:val="single" w:sz="6" w:space="0" w:color="auto"/>
            </w:tcBorders>
          </w:tcPr>
          <w:p w14:paraId="3DEF81D3"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416" w:type="dxa"/>
            <w:tcBorders>
              <w:top w:val="single" w:sz="6" w:space="0" w:color="auto"/>
              <w:left w:val="single" w:sz="6" w:space="0" w:color="auto"/>
              <w:bottom w:val="single" w:sz="6" w:space="0" w:color="auto"/>
              <w:right w:val="single" w:sz="6" w:space="0" w:color="auto"/>
            </w:tcBorders>
          </w:tcPr>
          <w:p w14:paraId="28544A54" w14:textId="77777777" w:rsidR="00CF47D9" w:rsidRPr="00EE6FE5" w:rsidRDefault="00CF47D9" w:rsidP="00CF47D9">
            <w:pPr>
              <w:autoSpaceDE w:val="0"/>
              <w:autoSpaceDN w:val="0"/>
              <w:adjustRightInd w:val="0"/>
              <w:rPr>
                <w:rFonts w:ascii="Arial Narrow" w:hAnsi="Arial Narrow" w:cs="Arial Narrow"/>
                <w:b/>
                <w:bCs/>
                <w:i/>
                <w:strike/>
                <w:sz w:val="18"/>
                <w:szCs w:val="18"/>
                <w:u w:val="single"/>
              </w:rPr>
            </w:pPr>
            <w:r w:rsidRPr="00EE6FE5">
              <w:rPr>
                <w:rFonts w:ascii="Arial Narrow" w:hAnsi="Arial Narrow" w:cs="Arial Narrow"/>
                <w:b/>
                <w:bCs/>
                <w:i/>
                <w:strike/>
                <w:sz w:val="18"/>
                <w:szCs w:val="18"/>
                <w:u w:val="single"/>
              </w:rPr>
              <w:t>DESCRIPCIÓN</w:t>
            </w:r>
          </w:p>
        </w:tc>
        <w:tc>
          <w:tcPr>
            <w:tcW w:w="356" w:type="dxa"/>
            <w:tcBorders>
              <w:top w:val="single" w:sz="6" w:space="0" w:color="auto"/>
              <w:left w:val="single" w:sz="6" w:space="0" w:color="auto"/>
              <w:bottom w:val="single" w:sz="6" w:space="0" w:color="auto"/>
              <w:right w:val="single" w:sz="6" w:space="0" w:color="auto"/>
            </w:tcBorders>
          </w:tcPr>
          <w:p w14:paraId="44B447B7"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53301118"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60CA8D9"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5EB67295"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1856B1BF"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50EDAA47"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48AA40FB"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468BB932"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794C8F19"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091AAD6B" w14:textId="21BF2760"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Se reflejaran los retiros de excedentes que se hubieran acordado traspasar durante el ejercicio. </w:t>
            </w:r>
            <w:r w:rsidRPr="00EE6FE5">
              <w:rPr>
                <w:rFonts w:ascii="Arial Narrow" w:hAnsi="Arial Narrow" w:cs="Arial Narrow"/>
                <w:b/>
                <w:i/>
                <w:sz w:val="18"/>
                <w:szCs w:val="18"/>
                <w:u w:val="single"/>
              </w:rPr>
              <w:t>(3)</w:t>
            </w:r>
          </w:p>
        </w:tc>
      </w:tr>
      <w:tr w:rsidR="00CF47D9" w:rsidRPr="00822359" w14:paraId="78D4901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3064A0A"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r w:rsidRPr="00EE6FE5">
              <w:rPr>
                <w:rFonts w:ascii="Arial Narrow" w:hAnsi="Arial Narrow" w:cs="Arial Narrow"/>
                <w:b/>
                <w:i/>
                <w:strike/>
                <w:sz w:val="18"/>
                <w:szCs w:val="18"/>
                <w:u w:val="single"/>
              </w:rPr>
              <w:t>4</w:t>
            </w:r>
          </w:p>
        </w:tc>
        <w:tc>
          <w:tcPr>
            <w:tcW w:w="919" w:type="dxa"/>
            <w:tcBorders>
              <w:top w:val="single" w:sz="6" w:space="0" w:color="auto"/>
              <w:left w:val="single" w:sz="6" w:space="0" w:color="auto"/>
              <w:bottom w:val="single" w:sz="6" w:space="0" w:color="auto"/>
              <w:right w:val="single" w:sz="6" w:space="0" w:color="auto"/>
            </w:tcBorders>
          </w:tcPr>
          <w:p w14:paraId="435335A1"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r w:rsidRPr="00EE6FE5">
              <w:rPr>
                <w:rFonts w:ascii="Arial Narrow" w:hAnsi="Arial Narrow" w:cs="Arial Narrow"/>
                <w:b/>
                <w:i/>
                <w:strike/>
                <w:sz w:val="18"/>
                <w:szCs w:val="18"/>
                <w:u w:val="single"/>
              </w:rPr>
              <w:t>2320</w:t>
            </w:r>
          </w:p>
        </w:tc>
        <w:tc>
          <w:tcPr>
            <w:tcW w:w="1416" w:type="dxa"/>
            <w:tcBorders>
              <w:top w:val="single" w:sz="6" w:space="0" w:color="auto"/>
              <w:left w:val="single" w:sz="6" w:space="0" w:color="auto"/>
              <w:bottom w:val="single" w:sz="6" w:space="0" w:color="auto"/>
              <w:right w:val="single" w:sz="6" w:space="0" w:color="auto"/>
            </w:tcBorders>
          </w:tcPr>
          <w:p w14:paraId="6A3D2CB7"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SUB-CUENTA</w:t>
            </w:r>
          </w:p>
        </w:tc>
        <w:tc>
          <w:tcPr>
            <w:tcW w:w="356" w:type="dxa"/>
            <w:tcBorders>
              <w:top w:val="single" w:sz="6" w:space="0" w:color="auto"/>
              <w:left w:val="single" w:sz="6" w:space="0" w:color="auto"/>
              <w:bottom w:val="single" w:sz="6" w:space="0" w:color="auto"/>
              <w:right w:val="single" w:sz="6" w:space="0" w:color="auto"/>
            </w:tcBorders>
          </w:tcPr>
          <w:p w14:paraId="47E95068"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  </w:t>
            </w:r>
          </w:p>
        </w:tc>
        <w:tc>
          <w:tcPr>
            <w:tcW w:w="430" w:type="dxa"/>
            <w:tcBorders>
              <w:top w:val="single" w:sz="6" w:space="0" w:color="auto"/>
              <w:left w:val="single" w:sz="6" w:space="0" w:color="auto"/>
              <w:bottom w:val="single" w:sz="6" w:space="0" w:color="auto"/>
              <w:right w:val="single" w:sz="6" w:space="0" w:color="auto"/>
            </w:tcBorders>
          </w:tcPr>
          <w:p w14:paraId="5CBE7D25"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  </w:t>
            </w:r>
          </w:p>
        </w:tc>
        <w:tc>
          <w:tcPr>
            <w:tcW w:w="425" w:type="dxa"/>
            <w:tcBorders>
              <w:top w:val="single" w:sz="6" w:space="0" w:color="auto"/>
              <w:left w:val="single" w:sz="6" w:space="0" w:color="auto"/>
              <w:bottom w:val="single" w:sz="6" w:space="0" w:color="auto"/>
              <w:right w:val="nil"/>
            </w:tcBorders>
          </w:tcPr>
          <w:p w14:paraId="12D3ECB4"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  </w:t>
            </w:r>
          </w:p>
        </w:tc>
        <w:tc>
          <w:tcPr>
            <w:tcW w:w="595" w:type="dxa"/>
            <w:gridSpan w:val="2"/>
            <w:tcBorders>
              <w:top w:val="single" w:sz="6" w:space="0" w:color="auto"/>
              <w:left w:val="nil"/>
              <w:bottom w:val="single" w:sz="6" w:space="0" w:color="auto"/>
              <w:right w:val="nil"/>
            </w:tcBorders>
          </w:tcPr>
          <w:p w14:paraId="672C7D52" w14:textId="3BC72461"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2320</w:t>
            </w:r>
          </w:p>
        </w:tc>
        <w:tc>
          <w:tcPr>
            <w:tcW w:w="929" w:type="dxa"/>
            <w:gridSpan w:val="2"/>
            <w:tcBorders>
              <w:top w:val="single" w:sz="6" w:space="0" w:color="auto"/>
              <w:left w:val="nil"/>
              <w:bottom w:val="single" w:sz="6" w:space="0" w:color="auto"/>
              <w:right w:val="single" w:sz="6" w:space="0" w:color="auto"/>
            </w:tcBorders>
          </w:tcPr>
          <w:p w14:paraId="30D09B04"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  </w:t>
            </w:r>
          </w:p>
        </w:tc>
        <w:tc>
          <w:tcPr>
            <w:tcW w:w="160" w:type="dxa"/>
            <w:tcBorders>
              <w:top w:val="single" w:sz="6" w:space="0" w:color="auto"/>
              <w:left w:val="single" w:sz="6" w:space="0" w:color="auto"/>
              <w:bottom w:val="single" w:sz="6" w:space="0" w:color="auto"/>
              <w:right w:val="single" w:sz="6" w:space="0" w:color="auto"/>
            </w:tcBorders>
          </w:tcPr>
          <w:p w14:paraId="4DD7B554"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67543F4A"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3041" w:type="dxa"/>
            <w:gridSpan w:val="7"/>
            <w:tcBorders>
              <w:top w:val="single" w:sz="6" w:space="0" w:color="auto"/>
              <w:left w:val="single" w:sz="6" w:space="0" w:color="auto"/>
              <w:bottom w:val="single" w:sz="6" w:space="0" w:color="auto"/>
              <w:right w:val="single" w:sz="6" w:space="0" w:color="auto"/>
            </w:tcBorders>
          </w:tcPr>
          <w:p w14:paraId="260CE9AD"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RETIROS DE EXCEDENTES </w:t>
            </w:r>
            <w:r w:rsidRPr="00EE6FE5">
              <w:rPr>
                <w:rFonts w:ascii="Arial Narrow" w:hAnsi="Arial Narrow" w:cs="Arial Narrow"/>
                <w:b/>
                <w:i/>
                <w:sz w:val="18"/>
                <w:szCs w:val="18"/>
                <w:u w:val="single"/>
              </w:rPr>
              <w:t>(3)</w:t>
            </w:r>
          </w:p>
        </w:tc>
        <w:tc>
          <w:tcPr>
            <w:tcW w:w="711" w:type="dxa"/>
            <w:tcBorders>
              <w:top w:val="single" w:sz="6" w:space="0" w:color="auto"/>
              <w:left w:val="single" w:sz="6" w:space="0" w:color="auto"/>
              <w:bottom w:val="single" w:sz="6" w:space="0" w:color="auto"/>
              <w:right w:val="single" w:sz="6" w:space="0" w:color="auto"/>
            </w:tcBorders>
          </w:tcPr>
          <w:p w14:paraId="586D6BFC"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r>
      <w:tr w:rsidR="00CF47D9" w:rsidRPr="00853717" w14:paraId="4DBFD6D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DA8B1A1"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r w:rsidRPr="00EE6FE5">
              <w:rPr>
                <w:rFonts w:ascii="Arial Narrow" w:hAnsi="Arial Narrow" w:cs="Arial Narrow"/>
                <w:b/>
                <w:i/>
                <w:strike/>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1BB316ED"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r w:rsidRPr="00EE6FE5">
              <w:rPr>
                <w:rFonts w:ascii="Arial Narrow" w:hAnsi="Arial Narrow" w:cs="Arial Narrow"/>
                <w:b/>
                <w:i/>
                <w:strike/>
                <w:sz w:val="18"/>
                <w:szCs w:val="18"/>
                <w:u w:val="single"/>
              </w:rPr>
              <w:t>2320000</w:t>
            </w:r>
          </w:p>
        </w:tc>
        <w:tc>
          <w:tcPr>
            <w:tcW w:w="1416" w:type="dxa"/>
            <w:tcBorders>
              <w:top w:val="single" w:sz="6" w:space="0" w:color="auto"/>
              <w:left w:val="single" w:sz="6" w:space="0" w:color="auto"/>
              <w:bottom w:val="single" w:sz="6" w:space="0" w:color="auto"/>
              <w:right w:val="single" w:sz="6" w:space="0" w:color="auto"/>
            </w:tcBorders>
          </w:tcPr>
          <w:p w14:paraId="408346BB"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073D5C76"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  </w:t>
            </w:r>
          </w:p>
        </w:tc>
        <w:tc>
          <w:tcPr>
            <w:tcW w:w="430" w:type="dxa"/>
            <w:tcBorders>
              <w:top w:val="single" w:sz="6" w:space="0" w:color="auto"/>
              <w:left w:val="single" w:sz="6" w:space="0" w:color="auto"/>
              <w:bottom w:val="single" w:sz="6" w:space="0" w:color="auto"/>
              <w:right w:val="single" w:sz="6" w:space="0" w:color="auto"/>
            </w:tcBorders>
          </w:tcPr>
          <w:p w14:paraId="5810DD41"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  </w:t>
            </w:r>
          </w:p>
        </w:tc>
        <w:tc>
          <w:tcPr>
            <w:tcW w:w="425" w:type="dxa"/>
            <w:tcBorders>
              <w:top w:val="single" w:sz="6" w:space="0" w:color="auto"/>
              <w:left w:val="single" w:sz="6" w:space="0" w:color="auto"/>
              <w:bottom w:val="single" w:sz="6" w:space="0" w:color="auto"/>
              <w:right w:val="single" w:sz="6" w:space="0" w:color="auto"/>
            </w:tcBorders>
          </w:tcPr>
          <w:p w14:paraId="1A04DDE8"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47C1D836"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72905BAB" w14:textId="410202D2" w:rsidR="00CF47D9" w:rsidRPr="00EE6FE5" w:rsidRDefault="00CF47D9" w:rsidP="00CF47D9">
            <w:pPr>
              <w:autoSpaceDE w:val="0"/>
              <w:autoSpaceDN w:val="0"/>
              <w:adjustRightInd w:val="0"/>
              <w:jc w:val="right"/>
              <w:rPr>
                <w:rFonts w:ascii="Arial Narrow" w:hAnsi="Arial Narrow" w:cs="Arial Narrow"/>
                <w:b/>
                <w:i/>
                <w:strike/>
                <w:sz w:val="18"/>
                <w:szCs w:val="18"/>
                <w:u w:val="single"/>
              </w:rPr>
            </w:pPr>
            <w:r w:rsidRPr="00EE6FE5">
              <w:rPr>
                <w:rFonts w:ascii="Arial Narrow" w:hAnsi="Arial Narrow" w:cs="Arial Narrow"/>
                <w:b/>
                <w:i/>
                <w:strike/>
                <w:sz w:val="18"/>
                <w:szCs w:val="18"/>
                <w:u w:val="single"/>
              </w:rPr>
              <w:t>2320000</w:t>
            </w:r>
          </w:p>
        </w:tc>
        <w:tc>
          <w:tcPr>
            <w:tcW w:w="160" w:type="dxa"/>
            <w:tcBorders>
              <w:top w:val="single" w:sz="6" w:space="0" w:color="auto"/>
              <w:left w:val="single" w:sz="6" w:space="0" w:color="auto"/>
              <w:bottom w:val="single" w:sz="6" w:space="0" w:color="auto"/>
              <w:right w:val="single" w:sz="6" w:space="0" w:color="auto"/>
            </w:tcBorders>
          </w:tcPr>
          <w:p w14:paraId="271996F9"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1BC19F02"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DFDCD51"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3CBA821B"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5A1E0C04"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RETIROS DE EXCEDENTES </w:t>
            </w:r>
            <w:r w:rsidRPr="00EE6FE5">
              <w:rPr>
                <w:rFonts w:ascii="Arial Narrow" w:hAnsi="Arial Narrow" w:cs="Arial Narrow"/>
                <w:b/>
                <w:i/>
                <w:sz w:val="18"/>
                <w:szCs w:val="18"/>
                <w:u w:val="single"/>
              </w:rPr>
              <w:t>(3)</w:t>
            </w:r>
          </w:p>
        </w:tc>
      </w:tr>
      <w:tr w:rsidR="00CF47D9" w:rsidRPr="00853717" w14:paraId="2E3AC95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3A294DB"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919" w:type="dxa"/>
            <w:tcBorders>
              <w:top w:val="single" w:sz="6" w:space="0" w:color="auto"/>
              <w:left w:val="single" w:sz="6" w:space="0" w:color="auto"/>
              <w:bottom w:val="single" w:sz="6" w:space="0" w:color="auto"/>
              <w:right w:val="single" w:sz="6" w:space="0" w:color="auto"/>
            </w:tcBorders>
          </w:tcPr>
          <w:p w14:paraId="1F3574B8"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416" w:type="dxa"/>
            <w:tcBorders>
              <w:top w:val="single" w:sz="6" w:space="0" w:color="auto"/>
              <w:left w:val="single" w:sz="6" w:space="0" w:color="auto"/>
              <w:bottom w:val="single" w:sz="6" w:space="0" w:color="auto"/>
              <w:right w:val="single" w:sz="6" w:space="0" w:color="auto"/>
            </w:tcBorders>
          </w:tcPr>
          <w:p w14:paraId="60CB848B"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356" w:type="dxa"/>
            <w:tcBorders>
              <w:top w:val="single" w:sz="6" w:space="0" w:color="auto"/>
              <w:left w:val="single" w:sz="6" w:space="0" w:color="auto"/>
              <w:bottom w:val="single" w:sz="6" w:space="0" w:color="auto"/>
              <w:right w:val="single" w:sz="6" w:space="0" w:color="auto"/>
            </w:tcBorders>
          </w:tcPr>
          <w:p w14:paraId="7AA8B032"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347C56FD"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122063F"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31566CAA"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5B937E10"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44581084"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017E7697"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B984224"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4B2E3D44"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407" w:type="dxa"/>
            <w:gridSpan w:val="2"/>
            <w:tcBorders>
              <w:top w:val="single" w:sz="6" w:space="0" w:color="auto"/>
              <w:left w:val="single" w:sz="6" w:space="0" w:color="auto"/>
              <w:bottom w:val="single" w:sz="6" w:space="0" w:color="auto"/>
              <w:right w:val="single" w:sz="6" w:space="0" w:color="auto"/>
            </w:tcBorders>
          </w:tcPr>
          <w:p w14:paraId="47F12528"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284" w:type="dxa"/>
            <w:tcBorders>
              <w:top w:val="single" w:sz="6" w:space="0" w:color="auto"/>
              <w:left w:val="single" w:sz="6" w:space="0" w:color="auto"/>
              <w:bottom w:val="single" w:sz="6" w:space="0" w:color="auto"/>
              <w:right w:val="single" w:sz="6" w:space="0" w:color="auto"/>
            </w:tcBorders>
          </w:tcPr>
          <w:p w14:paraId="092B4601"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765" w:type="dxa"/>
            <w:tcBorders>
              <w:top w:val="single" w:sz="6" w:space="0" w:color="auto"/>
              <w:left w:val="single" w:sz="6" w:space="0" w:color="auto"/>
              <w:bottom w:val="single" w:sz="6" w:space="0" w:color="auto"/>
              <w:right w:val="single" w:sz="6" w:space="0" w:color="auto"/>
            </w:tcBorders>
          </w:tcPr>
          <w:p w14:paraId="5C293900"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711" w:type="dxa"/>
            <w:tcBorders>
              <w:top w:val="single" w:sz="6" w:space="0" w:color="auto"/>
              <w:left w:val="single" w:sz="6" w:space="0" w:color="auto"/>
              <w:bottom w:val="single" w:sz="6" w:space="0" w:color="auto"/>
              <w:right w:val="single" w:sz="6" w:space="0" w:color="auto"/>
            </w:tcBorders>
          </w:tcPr>
          <w:p w14:paraId="347CAE63"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r>
      <w:tr w:rsidR="00CF47D9" w:rsidRPr="00853717" w14:paraId="77749AC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04A92A7"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919" w:type="dxa"/>
            <w:tcBorders>
              <w:top w:val="single" w:sz="6" w:space="0" w:color="auto"/>
              <w:left w:val="single" w:sz="6" w:space="0" w:color="auto"/>
              <w:bottom w:val="single" w:sz="6" w:space="0" w:color="auto"/>
              <w:right w:val="single" w:sz="6" w:space="0" w:color="auto"/>
            </w:tcBorders>
          </w:tcPr>
          <w:p w14:paraId="67E8E329"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416" w:type="dxa"/>
            <w:tcBorders>
              <w:top w:val="single" w:sz="6" w:space="0" w:color="auto"/>
              <w:left w:val="single" w:sz="6" w:space="0" w:color="auto"/>
              <w:bottom w:val="single" w:sz="6" w:space="0" w:color="auto"/>
              <w:right w:val="single" w:sz="6" w:space="0" w:color="auto"/>
            </w:tcBorders>
          </w:tcPr>
          <w:p w14:paraId="6C5F9B92"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CARGOS</w:t>
            </w:r>
          </w:p>
        </w:tc>
        <w:tc>
          <w:tcPr>
            <w:tcW w:w="356" w:type="dxa"/>
            <w:tcBorders>
              <w:top w:val="single" w:sz="6" w:space="0" w:color="auto"/>
              <w:left w:val="single" w:sz="6" w:space="0" w:color="auto"/>
              <w:bottom w:val="single" w:sz="6" w:space="0" w:color="auto"/>
              <w:right w:val="single" w:sz="6" w:space="0" w:color="auto"/>
            </w:tcBorders>
          </w:tcPr>
          <w:p w14:paraId="2AE01DA9"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72DEAC57"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3867E8A"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39B15491"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63060FBF"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7A9700C1"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0E04DB4F"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B5E2E74"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1729004B"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1AFD034E" w14:textId="2C24303F"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Por el traslado de excedentes a pagar o a Reservas de excedentes anteriores. </w:t>
            </w:r>
            <w:r w:rsidRPr="00EE6FE5">
              <w:rPr>
                <w:rFonts w:ascii="Arial Narrow" w:hAnsi="Arial Narrow" w:cs="Arial Narrow"/>
                <w:b/>
                <w:i/>
                <w:sz w:val="18"/>
                <w:szCs w:val="18"/>
                <w:u w:val="single"/>
              </w:rPr>
              <w:t>(3)</w:t>
            </w:r>
          </w:p>
        </w:tc>
      </w:tr>
      <w:tr w:rsidR="00CF47D9" w:rsidRPr="00853717" w14:paraId="5F1B8BA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F63B803" w14:textId="77777777" w:rsidR="00CF47D9" w:rsidRPr="007C6B9D" w:rsidRDefault="00CF47D9" w:rsidP="00CF47D9">
            <w:pPr>
              <w:autoSpaceDE w:val="0"/>
              <w:autoSpaceDN w:val="0"/>
              <w:adjustRightInd w:val="0"/>
              <w:jc w:val="right"/>
              <w:rPr>
                <w:rFonts w:ascii="Arial Narrow" w:hAnsi="Arial Narrow" w:cs="Arial Narrow"/>
                <w:strike/>
                <w:color w:val="FF0000"/>
                <w:sz w:val="18"/>
                <w:szCs w:val="18"/>
              </w:rPr>
            </w:pPr>
          </w:p>
        </w:tc>
        <w:tc>
          <w:tcPr>
            <w:tcW w:w="919" w:type="dxa"/>
            <w:tcBorders>
              <w:top w:val="single" w:sz="6" w:space="0" w:color="auto"/>
              <w:left w:val="single" w:sz="6" w:space="0" w:color="auto"/>
              <w:bottom w:val="single" w:sz="6" w:space="0" w:color="auto"/>
              <w:right w:val="single" w:sz="6" w:space="0" w:color="auto"/>
            </w:tcBorders>
          </w:tcPr>
          <w:p w14:paraId="3F972993" w14:textId="77777777" w:rsidR="00CF47D9" w:rsidRPr="007C6B9D" w:rsidRDefault="00CF47D9" w:rsidP="00CF47D9">
            <w:pPr>
              <w:autoSpaceDE w:val="0"/>
              <w:autoSpaceDN w:val="0"/>
              <w:adjustRightInd w:val="0"/>
              <w:jc w:val="right"/>
              <w:rPr>
                <w:rFonts w:ascii="Arial Narrow" w:hAnsi="Arial Narrow" w:cs="Arial Narrow"/>
                <w:strike/>
                <w:color w:val="FF0000"/>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522C81E" w14:textId="77777777" w:rsidR="00CF47D9" w:rsidRPr="007C6B9D" w:rsidRDefault="00CF47D9" w:rsidP="00CF47D9">
            <w:pPr>
              <w:autoSpaceDE w:val="0"/>
              <w:autoSpaceDN w:val="0"/>
              <w:adjustRightInd w:val="0"/>
              <w:rPr>
                <w:rFonts w:ascii="Arial Narrow" w:hAnsi="Arial Narrow" w:cs="Arial Narrow"/>
                <w:strike/>
                <w:color w:val="FF0000"/>
                <w:sz w:val="18"/>
                <w:szCs w:val="18"/>
              </w:rPr>
            </w:pPr>
          </w:p>
        </w:tc>
        <w:tc>
          <w:tcPr>
            <w:tcW w:w="356" w:type="dxa"/>
            <w:tcBorders>
              <w:top w:val="single" w:sz="6" w:space="0" w:color="auto"/>
              <w:left w:val="single" w:sz="6" w:space="0" w:color="auto"/>
              <w:bottom w:val="single" w:sz="6" w:space="0" w:color="auto"/>
              <w:right w:val="single" w:sz="6" w:space="0" w:color="auto"/>
            </w:tcBorders>
          </w:tcPr>
          <w:p w14:paraId="4263E6F6" w14:textId="77777777" w:rsidR="00CF47D9" w:rsidRPr="007C6B9D" w:rsidRDefault="00CF47D9" w:rsidP="00CF47D9">
            <w:pPr>
              <w:autoSpaceDE w:val="0"/>
              <w:autoSpaceDN w:val="0"/>
              <w:adjustRightInd w:val="0"/>
              <w:jc w:val="right"/>
              <w:rPr>
                <w:rFonts w:ascii="Arial Narrow" w:hAnsi="Arial Narrow" w:cs="Arial Narrow"/>
                <w:strike/>
                <w:color w:val="FF0000"/>
                <w:sz w:val="18"/>
                <w:szCs w:val="18"/>
              </w:rPr>
            </w:pPr>
          </w:p>
        </w:tc>
        <w:tc>
          <w:tcPr>
            <w:tcW w:w="430" w:type="dxa"/>
            <w:tcBorders>
              <w:top w:val="single" w:sz="6" w:space="0" w:color="auto"/>
              <w:left w:val="single" w:sz="6" w:space="0" w:color="auto"/>
              <w:bottom w:val="single" w:sz="6" w:space="0" w:color="auto"/>
              <w:right w:val="single" w:sz="6" w:space="0" w:color="auto"/>
            </w:tcBorders>
          </w:tcPr>
          <w:p w14:paraId="0DA050D3" w14:textId="77777777" w:rsidR="00CF47D9" w:rsidRPr="007C6B9D" w:rsidRDefault="00CF47D9" w:rsidP="00CF47D9">
            <w:pPr>
              <w:autoSpaceDE w:val="0"/>
              <w:autoSpaceDN w:val="0"/>
              <w:adjustRightInd w:val="0"/>
              <w:jc w:val="right"/>
              <w:rPr>
                <w:rFonts w:ascii="Arial Narrow" w:hAnsi="Arial Narrow" w:cs="Arial Narrow"/>
                <w:strike/>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5A495FE1" w14:textId="77777777" w:rsidR="00CF47D9" w:rsidRPr="007C6B9D" w:rsidRDefault="00CF47D9" w:rsidP="00CF47D9">
            <w:pPr>
              <w:autoSpaceDE w:val="0"/>
              <w:autoSpaceDN w:val="0"/>
              <w:adjustRightInd w:val="0"/>
              <w:jc w:val="right"/>
              <w:rPr>
                <w:rFonts w:ascii="Arial Narrow" w:hAnsi="Arial Narrow" w:cs="Arial Narrow"/>
                <w:strike/>
                <w:color w:val="FF0000"/>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BF0218A" w14:textId="77777777" w:rsidR="00CF47D9" w:rsidRPr="007C6B9D" w:rsidRDefault="00CF47D9" w:rsidP="00CF47D9">
            <w:pPr>
              <w:autoSpaceDE w:val="0"/>
              <w:autoSpaceDN w:val="0"/>
              <w:adjustRightInd w:val="0"/>
              <w:jc w:val="right"/>
              <w:rPr>
                <w:rFonts w:ascii="Arial Narrow" w:hAnsi="Arial Narrow" w:cs="Arial Narrow"/>
                <w:strike/>
                <w:color w:val="FF0000"/>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6438D10" w14:textId="77777777" w:rsidR="00CF47D9" w:rsidRPr="007C6B9D" w:rsidRDefault="00CF47D9" w:rsidP="00CF47D9">
            <w:pPr>
              <w:autoSpaceDE w:val="0"/>
              <w:autoSpaceDN w:val="0"/>
              <w:adjustRightInd w:val="0"/>
              <w:jc w:val="right"/>
              <w:rPr>
                <w:rFonts w:ascii="Arial Narrow" w:hAnsi="Arial Narrow" w:cs="Arial Narrow"/>
                <w:strike/>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78878829" w14:textId="77777777" w:rsidR="00CF47D9" w:rsidRPr="007C6B9D" w:rsidRDefault="00CF47D9" w:rsidP="00CF47D9">
            <w:pPr>
              <w:autoSpaceDE w:val="0"/>
              <w:autoSpaceDN w:val="0"/>
              <w:adjustRightInd w:val="0"/>
              <w:jc w:val="right"/>
              <w:rPr>
                <w:rFonts w:ascii="Arial Narrow" w:hAnsi="Arial Narrow" w:cs="Arial Narrow"/>
                <w:strike/>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027F7593" w14:textId="77777777" w:rsidR="00CF47D9" w:rsidRPr="007C6B9D" w:rsidRDefault="00CF47D9" w:rsidP="00CF47D9">
            <w:pPr>
              <w:autoSpaceDE w:val="0"/>
              <w:autoSpaceDN w:val="0"/>
              <w:adjustRightInd w:val="0"/>
              <w:jc w:val="right"/>
              <w:rPr>
                <w:rFonts w:ascii="Arial Narrow" w:hAnsi="Arial Narrow" w:cs="Arial Narrow"/>
                <w:strike/>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6ECE326F" w14:textId="77777777" w:rsidR="00CF47D9" w:rsidRPr="007C6B9D" w:rsidRDefault="00CF47D9" w:rsidP="00CF47D9">
            <w:pPr>
              <w:autoSpaceDE w:val="0"/>
              <w:autoSpaceDN w:val="0"/>
              <w:adjustRightInd w:val="0"/>
              <w:jc w:val="right"/>
              <w:rPr>
                <w:rFonts w:ascii="Arial Narrow" w:hAnsi="Arial Narrow" w:cs="Arial Narrow"/>
                <w:strike/>
                <w:color w:val="FF0000"/>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771C8B4" w14:textId="77777777" w:rsidR="00CF47D9" w:rsidRPr="00235C01" w:rsidRDefault="00CF47D9" w:rsidP="00CF47D9">
            <w:pPr>
              <w:autoSpaceDE w:val="0"/>
              <w:autoSpaceDN w:val="0"/>
              <w:adjustRightInd w:val="0"/>
              <w:jc w:val="right"/>
              <w:rPr>
                <w:rFonts w:ascii="Arial Narrow" w:hAnsi="Arial Narrow" w:cs="Arial Narrow"/>
                <w:strike/>
                <w:color w:val="FF0000"/>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32DA663" w14:textId="77777777" w:rsidR="00CF47D9" w:rsidRPr="007C6B9D" w:rsidRDefault="00CF47D9" w:rsidP="00CF47D9">
            <w:pPr>
              <w:autoSpaceDE w:val="0"/>
              <w:autoSpaceDN w:val="0"/>
              <w:adjustRightInd w:val="0"/>
              <w:jc w:val="right"/>
              <w:rPr>
                <w:rFonts w:ascii="Arial Narrow" w:hAnsi="Arial Narrow" w:cs="Arial Narrow"/>
                <w:strike/>
                <w:color w:val="FF0000"/>
                <w:sz w:val="18"/>
                <w:szCs w:val="18"/>
              </w:rPr>
            </w:pPr>
          </w:p>
        </w:tc>
        <w:tc>
          <w:tcPr>
            <w:tcW w:w="284" w:type="dxa"/>
            <w:tcBorders>
              <w:top w:val="single" w:sz="6" w:space="0" w:color="auto"/>
              <w:left w:val="single" w:sz="6" w:space="0" w:color="auto"/>
              <w:bottom w:val="single" w:sz="6" w:space="0" w:color="auto"/>
              <w:right w:val="single" w:sz="6" w:space="0" w:color="auto"/>
            </w:tcBorders>
          </w:tcPr>
          <w:p w14:paraId="69550DB0" w14:textId="77777777" w:rsidR="00CF47D9" w:rsidRPr="007C6B9D" w:rsidRDefault="00CF47D9" w:rsidP="00CF47D9">
            <w:pPr>
              <w:autoSpaceDE w:val="0"/>
              <w:autoSpaceDN w:val="0"/>
              <w:adjustRightInd w:val="0"/>
              <w:jc w:val="right"/>
              <w:rPr>
                <w:rFonts w:ascii="Arial Narrow" w:hAnsi="Arial Narrow" w:cs="Arial Narrow"/>
                <w:strike/>
                <w:color w:val="FF0000"/>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EFAFE16" w14:textId="77777777" w:rsidR="00CF47D9" w:rsidRPr="007C6B9D" w:rsidRDefault="00CF47D9" w:rsidP="00CF47D9">
            <w:pPr>
              <w:autoSpaceDE w:val="0"/>
              <w:autoSpaceDN w:val="0"/>
              <w:adjustRightInd w:val="0"/>
              <w:jc w:val="right"/>
              <w:rPr>
                <w:rFonts w:ascii="Arial Narrow" w:hAnsi="Arial Narrow" w:cs="Arial Narrow"/>
                <w:strike/>
                <w:color w:val="FF0000"/>
                <w:sz w:val="18"/>
                <w:szCs w:val="18"/>
              </w:rPr>
            </w:pPr>
          </w:p>
        </w:tc>
        <w:tc>
          <w:tcPr>
            <w:tcW w:w="711" w:type="dxa"/>
            <w:tcBorders>
              <w:top w:val="single" w:sz="6" w:space="0" w:color="auto"/>
              <w:left w:val="single" w:sz="6" w:space="0" w:color="auto"/>
              <w:bottom w:val="single" w:sz="6" w:space="0" w:color="auto"/>
              <w:right w:val="single" w:sz="6" w:space="0" w:color="auto"/>
            </w:tcBorders>
          </w:tcPr>
          <w:p w14:paraId="7DF29A6F" w14:textId="77777777" w:rsidR="00CF47D9" w:rsidRPr="007C6B9D" w:rsidRDefault="00CF47D9" w:rsidP="00CF47D9">
            <w:pPr>
              <w:autoSpaceDE w:val="0"/>
              <w:autoSpaceDN w:val="0"/>
              <w:adjustRightInd w:val="0"/>
              <w:jc w:val="right"/>
              <w:rPr>
                <w:rFonts w:ascii="Arial Narrow" w:hAnsi="Arial Narrow" w:cs="Arial Narrow"/>
                <w:strike/>
                <w:color w:val="FF0000"/>
                <w:sz w:val="18"/>
                <w:szCs w:val="18"/>
              </w:rPr>
            </w:pPr>
          </w:p>
        </w:tc>
      </w:tr>
      <w:tr w:rsidR="00CF47D9" w:rsidRPr="00853717" w14:paraId="42C62DC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ECAA00D" w14:textId="77777777" w:rsidR="00CF47D9" w:rsidRPr="007C6B9D" w:rsidRDefault="00CF47D9" w:rsidP="00CF47D9">
            <w:pPr>
              <w:autoSpaceDE w:val="0"/>
              <w:autoSpaceDN w:val="0"/>
              <w:adjustRightInd w:val="0"/>
              <w:jc w:val="right"/>
              <w:rPr>
                <w:rFonts w:ascii="Arial Narrow" w:hAnsi="Arial Narrow" w:cs="Arial Narrow"/>
                <w:strike/>
                <w:color w:val="FF0000"/>
                <w:sz w:val="18"/>
                <w:szCs w:val="18"/>
              </w:rPr>
            </w:pPr>
          </w:p>
        </w:tc>
        <w:tc>
          <w:tcPr>
            <w:tcW w:w="919" w:type="dxa"/>
            <w:tcBorders>
              <w:top w:val="single" w:sz="6" w:space="0" w:color="auto"/>
              <w:left w:val="single" w:sz="6" w:space="0" w:color="auto"/>
              <w:bottom w:val="single" w:sz="6" w:space="0" w:color="auto"/>
              <w:right w:val="single" w:sz="6" w:space="0" w:color="auto"/>
            </w:tcBorders>
          </w:tcPr>
          <w:p w14:paraId="7E6AE6A4" w14:textId="77777777" w:rsidR="00CF47D9" w:rsidRPr="007C6B9D" w:rsidRDefault="00CF47D9" w:rsidP="00CF47D9">
            <w:pPr>
              <w:autoSpaceDE w:val="0"/>
              <w:autoSpaceDN w:val="0"/>
              <w:adjustRightInd w:val="0"/>
              <w:jc w:val="right"/>
              <w:rPr>
                <w:rFonts w:ascii="Arial Narrow" w:hAnsi="Arial Narrow" w:cs="Arial Narrow"/>
                <w:strike/>
                <w:color w:val="FF0000"/>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61F0C33" w14:textId="77777777"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ABONOS</w:t>
            </w:r>
          </w:p>
        </w:tc>
        <w:tc>
          <w:tcPr>
            <w:tcW w:w="356" w:type="dxa"/>
            <w:tcBorders>
              <w:top w:val="single" w:sz="6" w:space="0" w:color="auto"/>
              <w:left w:val="single" w:sz="6" w:space="0" w:color="auto"/>
              <w:bottom w:val="single" w:sz="6" w:space="0" w:color="auto"/>
              <w:right w:val="single" w:sz="6" w:space="0" w:color="auto"/>
            </w:tcBorders>
          </w:tcPr>
          <w:p w14:paraId="5023ECA6"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0D3A7A45"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17715401"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71B060E9"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1682AD7A"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2E45EB47"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4B5FC0FC"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37B543F"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1D5BC06B" w14:textId="77777777" w:rsidR="00CF47D9" w:rsidRPr="00EE6FE5" w:rsidRDefault="00CF47D9" w:rsidP="00CF47D9">
            <w:pPr>
              <w:autoSpaceDE w:val="0"/>
              <w:autoSpaceDN w:val="0"/>
              <w:adjustRightInd w:val="0"/>
              <w:jc w:val="right"/>
              <w:rPr>
                <w:rFonts w:ascii="Arial Narrow" w:hAnsi="Arial Narrow" w:cs="Arial Narrow"/>
                <w:b/>
                <w:i/>
                <w:strike/>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63F17FF1" w14:textId="38E5E746" w:rsidR="00CF47D9" w:rsidRPr="00EE6FE5" w:rsidRDefault="00CF47D9" w:rsidP="00CF47D9">
            <w:pPr>
              <w:autoSpaceDE w:val="0"/>
              <w:autoSpaceDN w:val="0"/>
              <w:adjustRightInd w:val="0"/>
              <w:rPr>
                <w:rFonts w:ascii="Arial Narrow" w:hAnsi="Arial Narrow" w:cs="Arial Narrow"/>
                <w:b/>
                <w:i/>
                <w:strike/>
                <w:sz w:val="18"/>
                <w:szCs w:val="18"/>
                <w:u w:val="single"/>
              </w:rPr>
            </w:pPr>
            <w:r w:rsidRPr="00EE6FE5">
              <w:rPr>
                <w:rFonts w:ascii="Arial Narrow" w:hAnsi="Arial Narrow" w:cs="Arial Narrow"/>
                <w:b/>
                <w:i/>
                <w:strike/>
                <w:sz w:val="18"/>
                <w:szCs w:val="18"/>
                <w:u w:val="single"/>
              </w:rPr>
              <w:t xml:space="preserve">Por la determinación de retiros de excedentes del Fondo de Titularización. </w:t>
            </w:r>
            <w:r w:rsidRPr="00EE6FE5">
              <w:rPr>
                <w:rFonts w:ascii="Arial Narrow" w:hAnsi="Arial Narrow" w:cs="Arial Narrow"/>
                <w:b/>
                <w:i/>
                <w:sz w:val="18"/>
                <w:szCs w:val="18"/>
                <w:u w:val="single"/>
              </w:rPr>
              <w:t>(3)</w:t>
            </w:r>
          </w:p>
        </w:tc>
      </w:tr>
      <w:tr w:rsidR="00CF47D9" w:rsidRPr="00853717" w14:paraId="2902BCC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7D7BE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AB43B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F4B04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BE7FA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D9184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28F441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D3406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FECA4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47CC6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1E4ED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689D7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121E6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C861AAA" w14:textId="77777777" w:rsidR="00CF47D9" w:rsidRPr="00853717" w:rsidRDefault="00CF47D9" w:rsidP="00886A97">
            <w:pPr>
              <w:autoSpaceDE w:val="0"/>
              <w:autoSpaceDN w:val="0"/>
              <w:adjustRightInd w:val="0"/>
              <w:jc w:val="lef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5FB9B8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2EFE6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86A81CE"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BB5E39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9115C1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w:t>
            </w:r>
          </w:p>
        </w:tc>
        <w:tc>
          <w:tcPr>
            <w:tcW w:w="919" w:type="dxa"/>
            <w:tcBorders>
              <w:top w:val="single" w:sz="6" w:space="0" w:color="auto"/>
              <w:left w:val="single" w:sz="6" w:space="0" w:color="auto"/>
              <w:bottom w:val="single" w:sz="6" w:space="0" w:color="auto"/>
              <w:right w:val="single" w:sz="6" w:space="0" w:color="auto"/>
            </w:tcBorders>
          </w:tcPr>
          <w:p w14:paraId="5A06958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1416" w:type="dxa"/>
            <w:tcBorders>
              <w:top w:val="single" w:sz="6" w:space="0" w:color="auto"/>
              <w:left w:val="single" w:sz="6" w:space="0" w:color="auto"/>
              <w:bottom w:val="single" w:sz="6" w:space="0" w:color="auto"/>
              <w:right w:val="single" w:sz="6" w:space="0" w:color="auto"/>
            </w:tcBorders>
          </w:tcPr>
          <w:p w14:paraId="49A243B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ELEMENTO</w:t>
            </w:r>
          </w:p>
        </w:tc>
        <w:tc>
          <w:tcPr>
            <w:tcW w:w="356" w:type="dxa"/>
            <w:tcBorders>
              <w:top w:val="single" w:sz="6" w:space="0" w:color="auto"/>
              <w:left w:val="single" w:sz="6" w:space="0" w:color="auto"/>
              <w:bottom w:val="single" w:sz="6" w:space="0" w:color="auto"/>
              <w:right w:val="nil"/>
            </w:tcBorders>
          </w:tcPr>
          <w:p w14:paraId="710C92C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3</w:t>
            </w:r>
          </w:p>
        </w:tc>
        <w:tc>
          <w:tcPr>
            <w:tcW w:w="430" w:type="dxa"/>
            <w:tcBorders>
              <w:top w:val="single" w:sz="6" w:space="0" w:color="auto"/>
              <w:left w:val="nil"/>
              <w:bottom w:val="single" w:sz="6" w:space="0" w:color="auto"/>
              <w:right w:val="nil"/>
            </w:tcBorders>
          </w:tcPr>
          <w:p w14:paraId="0A66D6B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nil"/>
              <w:bottom w:val="single" w:sz="6" w:space="0" w:color="auto"/>
              <w:right w:val="nil"/>
            </w:tcBorders>
          </w:tcPr>
          <w:p w14:paraId="264749C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17E5117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49DC878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312" w:type="dxa"/>
            <w:gridSpan w:val="7"/>
            <w:tcBorders>
              <w:top w:val="single" w:sz="6" w:space="0" w:color="auto"/>
              <w:left w:val="single" w:sz="6" w:space="0" w:color="auto"/>
              <w:bottom w:val="single" w:sz="6" w:space="0" w:color="auto"/>
              <w:right w:val="nil"/>
            </w:tcBorders>
          </w:tcPr>
          <w:p w14:paraId="2C47485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PATRIMONIO </w:t>
            </w:r>
          </w:p>
        </w:tc>
        <w:tc>
          <w:tcPr>
            <w:tcW w:w="284" w:type="dxa"/>
            <w:tcBorders>
              <w:top w:val="single" w:sz="6" w:space="0" w:color="auto"/>
              <w:left w:val="nil"/>
              <w:bottom w:val="single" w:sz="6" w:space="0" w:color="auto"/>
              <w:right w:val="single" w:sz="6" w:space="0" w:color="auto"/>
            </w:tcBorders>
          </w:tcPr>
          <w:p w14:paraId="45AE06D8" w14:textId="77777777" w:rsidR="00CF47D9" w:rsidRPr="00853717" w:rsidRDefault="00CF47D9" w:rsidP="00CF47D9">
            <w:pPr>
              <w:autoSpaceDE w:val="0"/>
              <w:autoSpaceDN w:val="0"/>
              <w:adjustRightInd w:val="0"/>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04967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B2313A7"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838D41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BE987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8FC49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18A0D0C"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3823631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09D72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33D75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7C73A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10E4B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C7422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E56CC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2E6D9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D3658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900A14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Agrupa a las cuentas que acumulan las participaciones del Fondo de Titularización de Inmuebles de acuerdo al Art. 46 de la Ley de Titularización de Activos.</w:t>
            </w:r>
          </w:p>
        </w:tc>
      </w:tr>
      <w:tr w:rsidR="00CF47D9" w:rsidRPr="00853717" w14:paraId="3FD3417A" w14:textId="77777777" w:rsidTr="00377801">
        <w:trPr>
          <w:gridAfter w:val="3"/>
          <w:wAfter w:w="2079" w:type="dxa"/>
          <w:trHeight w:val="276"/>
        </w:trPr>
        <w:tc>
          <w:tcPr>
            <w:tcW w:w="633" w:type="dxa"/>
            <w:tcBorders>
              <w:top w:val="single" w:sz="6" w:space="0" w:color="auto"/>
              <w:left w:val="single" w:sz="6" w:space="0" w:color="auto"/>
              <w:bottom w:val="single" w:sz="6" w:space="0" w:color="auto"/>
              <w:right w:val="single" w:sz="6" w:space="0" w:color="auto"/>
            </w:tcBorders>
          </w:tcPr>
          <w:p w14:paraId="672CB33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38E44EC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31</w:t>
            </w:r>
          </w:p>
        </w:tc>
        <w:tc>
          <w:tcPr>
            <w:tcW w:w="1416" w:type="dxa"/>
            <w:tcBorders>
              <w:top w:val="single" w:sz="6" w:space="0" w:color="auto"/>
              <w:left w:val="single" w:sz="6" w:space="0" w:color="auto"/>
              <w:bottom w:val="single" w:sz="6" w:space="0" w:color="auto"/>
              <w:right w:val="single" w:sz="6" w:space="0" w:color="auto"/>
            </w:tcBorders>
          </w:tcPr>
          <w:p w14:paraId="29AEDD3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346883C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2894677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31</w:t>
            </w:r>
          </w:p>
        </w:tc>
        <w:tc>
          <w:tcPr>
            <w:tcW w:w="425" w:type="dxa"/>
            <w:tcBorders>
              <w:top w:val="single" w:sz="6" w:space="0" w:color="auto"/>
              <w:left w:val="nil"/>
              <w:bottom w:val="single" w:sz="6" w:space="0" w:color="auto"/>
              <w:right w:val="nil"/>
            </w:tcBorders>
          </w:tcPr>
          <w:p w14:paraId="6052624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5391F98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221F0D9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1C59D1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912" w:type="dxa"/>
            <w:gridSpan w:val="9"/>
            <w:tcBorders>
              <w:top w:val="single" w:sz="6" w:space="0" w:color="auto"/>
              <w:left w:val="single" w:sz="6" w:space="0" w:color="auto"/>
              <w:bottom w:val="single" w:sz="6" w:space="0" w:color="auto"/>
              <w:right w:val="single" w:sz="6" w:space="0" w:color="auto"/>
            </w:tcBorders>
          </w:tcPr>
          <w:p w14:paraId="3CC3D51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PARTICIPACIONES </w:t>
            </w:r>
          </w:p>
        </w:tc>
      </w:tr>
      <w:tr w:rsidR="00CF47D9" w:rsidRPr="00853717" w14:paraId="26B1009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683C8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8BF08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3BFAEDA"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2BA3B9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31A3C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08203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6D897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E3252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B9E47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21999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B1B841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9A7C4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4366AEE" w14:textId="35F197B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incluirán las participaciones que representen las titularizaciones de</w:t>
            </w:r>
            <w:r>
              <w:rPr>
                <w:rFonts w:ascii="Arial Narrow" w:hAnsi="Arial Narrow" w:cs="Arial Narrow"/>
                <w:sz w:val="18"/>
                <w:szCs w:val="18"/>
              </w:rPr>
              <w:t xml:space="preserve"> los proyectos de construcción </w:t>
            </w:r>
            <w:r w:rsidRPr="00E85DEE">
              <w:rPr>
                <w:rFonts w:ascii="Arial Narrow" w:hAnsi="Arial Narrow" w:cs="Arial Narrow"/>
                <w:i/>
                <w:sz w:val="18"/>
                <w:szCs w:val="18"/>
                <w:u w:val="single"/>
              </w:rPr>
              <w:t>o de</w:t>
            </w:r>
            <w:r w:rsidRPr="00EE6FE5">
              <w:rPr>
                <w:rFonts w:ascii="Arial Narrow" w:hAnsi="Arial Narrow" w:cs="Arial Narrow"/>
                <w:b/>
                <w:i/>
                <w:sz w:val="18"/>
                <w:szCs w:val="18"/>
                <w:u w:val="single"/>
              </w:rPr>
              <w:t xml:space="preserve"> inmuebles existentes. (3)</w:t>
            </w:r>
          </w:p>
        </w:tc>
      </w:tr>
      <w:tr w:rsidR="00CF47D9" w:rsidRPr="00853717" w14:paraId="374EC35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F7113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004E8A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75DB3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0C65E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51FE3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35F7A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0E0F6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14D7C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4BC00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5BD8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D8513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55965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18F1E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AA129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3C8E7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D53EA4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2FA0DE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3A8A08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5722E5D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310</w:t>
            </w:r>
          </w:p>
        </w:tc>
        <w:tc>
          <w:tcPr>
            <w:tcW w:w="1416" w:type="dxa"/>
            <w:tcBorders>
              <w:top w:val="single" w:sz="6" w:space="0" w:color="auto"/>
              <w:left w:val="single" w:sz="6" w:space="0" w:color="auto"/>
              <w:bottom w:val="single" w:sz="6" w:space="0" w:color="auto"/>
              <w:right w:val="single" w:sz="6" w:space="0" w:color="auto"/>
            </w:tcBorders>
          </w:tcPr>
          <w:p w14:paraId="70D7FC36"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28F389A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1F54E3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5AC79AA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310</w:t>
            </w:r>
          </w:p>
        </w:tc>
        <w:tc>
          <w:tcPr>
            <w:tcW w:w="595" w:type="dxa"/>
            <w:gridSpan w:val="2"/>
            <w:tcBorders>
              <w:top w:val="single" w:sz="6" w:space="0" w:color="auto"/>
              <w:left w:val="nil"/>
              <w:bottom w:val="single" w:sz="6" w:space="0" w:color="auto"/>
              <w:right w:val="nil"/>
            </w:tcBorders>
          </w:tcPr>
          <w:p w14:paraId="3684FBB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26B98FC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37CD4E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A5537A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12452DC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PARTICIPACIONES EN FONDOS INMOBILIARIOS</w:t>
            </w:r>
          </w:p>
        </w:tc>
      </w:tr>
      <w:tr w:rsidR="00CF47D9" w:rsidRPr="00853717" w14:paraId="668235A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DF40B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67913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DF8A3FF"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16B813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EE13D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21328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41465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D85F1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68BE9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082B8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1FBF5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9FF13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992242A" w14:textId="04B313DF"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incluirán las participaciones que representen las titularizaciones de los proyectos de construcción</w:t>
            </w:r>
            <w:r>
              <w:rPr>
                <w:rFonts w:ascii="Arial Narrow" w:hAnsi="Arial Narrow" w:cs="Arial Narrow"/>
                <w:sz w:val="18"/>
                <w:szCs w:val="18"/>
              </w:rPr>
              <w:t xml:space="preserve"> </w:t>
            </w:r>
            <w:r w:rsidRPr="00E85DEE">
              <w:rPr>
                <w:rFonts w:ascii="Arial Narrow" w:hAnsi="Arial Narrow" w:cs="Arial Narrow"/>
                <w:b/>
                <w:i/>
                <w:sz w:val="18"/>
                <w:szCs w:val="18"/>
                <w:u w:val="single"/>
              </w:rPr>
              <w:t>o d</w:t>
            </w:r>
            <w:r w:rsidRPr="00EE6FE5">
              <w:rPr>
                <w:rFonts w:ascii="Arial Narrow" w:hAnsi="Arial Narrow" w:cs="Arial Narrow"/>
                <w:b/>
                <w:i/>
                <w:sz w:val="18"/>
                <w:szCs w:val="18"/>
                <w:u w:val="single"/>
              </w:rPr>
              <w:t>e inmuebles existentes. (3)</w:t>
            </w:r>
          </w:p>
        </w:tc>
      </w:tr>
      <w:tr w:rsidR="00CF47D9" w:rsidRPr="00853717" w14:paraId="502B74D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C510B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C3ACF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73877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C5748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B7727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53164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2EC80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61D7A9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3F50F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B6A5D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A955B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ED3AC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9A02B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0B25D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5B3AC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8DFE39A"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00ED35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E2D690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1F22984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3100</w:t>
            </w:r>
          </w:p>
        </w:tc>
        <w:tc>
          <w:tcPr>
            <w:tcW w:w="1416" w:type="dxa"/>
            <w:tcBorders>
              <w:top w:val="single" w:sz="6" w:space="0" w:color="auto"/>
              <w:left w:val="single" w:sz="6" w:space="0" w:color="auto"/>
              <w:bottom w:val="single" w:sz="6" w:space="0" w:color="auto"/>
              <w:right w:val="single" w:sz="6" w:space="0" w:color="auto"/>
            </w:tcBorders>
          </w:tcPr>
          <w:p w14:paraId="0D3946E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69627EC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2A5CD1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DB8D0E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2634067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3100</w:t>
            </w:r>
          </w:p>
        </w:tc>
        <w:tc>
          <w:tcPr>
            <w:tcW w:w="929" w:type="dxa"/>
            <w:gridSpan w:val="2"/>
            <w:tcBorders>
              <w:top w:val="single" w:sz="6" w:space="0" w:color="auto"/>
              <w:left w:val="nil"/>
              <w:bottom w:val="single" w:sz="6" w:space="0" w:color="auto"/>
              <w:right w:val="single" w:sz="6" w:space="0" w:color="auto"/>
            </w:tcBorders>
          </w:tcPr>
          <w:p w14:paraId="34E7EE9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0B848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8CFD0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76C67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74CD38F4" w14:textId="02B7D490" w:rsidR="00CF47D9" w:rsidRPr="00601893" w:rsidRDefault="00CF47D9" w:rsidP="00CF47D9">
            <w:pPr>
              <w:autoSpaceDE w:val="0"/>
              <w:autoSpaceDN w:val="0"/>
              <w:adjustRightInd w:val="0"/>
              <w:rPr>
                <w:rFonts w:ascii="Arial Narrow" w:hAnsi="Arial Narrow" w:cs="Arial Narrow"/>
                <w:b/>
                <w:i/>
                <w:sz w:val="18"/>
                <w:szCs w:val="18"/>
                <w:u w:val="single"/>
              </w:rPr>
            </w:pPr>
            <w:r w:rsidRPr="00601893">
              <w:rPr>
                <w:rFonts w:ascii="Arial Narrow" w:hAnsi="Arial Narrow" w:cs="Arial Narrow"/>
                <w:b/>
                <w:i/>
                <w:sz w:val="18"/>
                <w:szCs w:val="18"/>
                <w:u w:val="single"/>
              </w:rPr>
              <w:t>PARTICIPACIONES EN INMUEBLES EXISTENTES O POR CONSTRUIRSE (3)</w:t>
            </w:r>
          </w:p>
        </w:tc>
      </w:tr>
      <w:tr w:rsidR="00CF47D9" w:rsidRPr="00853717" w14:paraId="0E59DDD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3CE7D4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3A81FD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3100000</w:t>
            </w:r>
          </w:p>
        </w:tc>
        <w:tc>
          <w:tcPr>
            <w:tcW w:w="1416" w:type="dxa"/>
            <w:tcBorders>
              <w:top w:val="single" w:sz="6" w:space="0" w:color="auto"/>
              <w:left w:val="single" w:sz="6" w:space="0" w:color="auto"/>
              <w:bottom w:val="single" w:sz="6" w:space="0" w:color="auto"/>
              <w:right w:val="single" w:sz="6" w:space="0" w:color="auto"/>
            </w:tcBorders>
          </w:tcPr>
          <w:p w14:paraId="53DAAB4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6E9049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4626AE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EACDDE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08CA2F5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4F87654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3100000</w:t>
            </w:r>
          </w:p>
        </w:tc>
        <w:tc>
          <w:tcPr>
            <w:tcW w:w="160" w:type="dxa"/>
            <w:tcBorders>
              <w:top w:val="single" w:sz="6" w:space="0" w:color="auto"/>
              <w:left w:val="single" w:sz="6" w:space="0" w:color="auto"/>
              <w:bottom w:val="single" w:sz="6" w:space="0" w:color="auto"/>
              <w:right w:val="single" w:sz="6" w:space="0" w:color="auto"/>
            </w:tcBorders>
          </w:tcPr>
          <w:p w14:paraId="1844A5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C99FAA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A3277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D27A2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4925F2B" w14:textId="19CD4335" w:rsidR="00CF47D9" w:rsidRPr="00601893" w:rsidRDefault="00CF47D9" w:rsidP="00CF47D9">
            <w:pPr>
              <w:autoSpaceDE w:val="0"/>
              <w:autoSpaceDN w:val="0"/>
              <w:adjustRightInd w:val="0"/>
              <w:rPr>
                <w:rFonts w:ascii="Arial Narrow" w:hAnsi="Arial Narrow" w:cs="Arial Narrow"/>
                <w:b/>
                <w:i/>
                <w:sz w:val="18"/>
                <w:szCs w:val="18"/>
                <w:u w:val="single"/>
              </w:rPr>
            </w:pPr>
            <w:r w:rsidRPr="007F2679">
              <w:rPr>
                <w:rFonts w:ascii="Arial Narrow" w:hAnsi="Arial Narrow" w:cs="Arial Narrow"/>
                <w:sz w:val="18"/>
                <w:szCs w:val="18"/>
              </w:rPr>
              <w:t xml:space="preserve">PARTICIPACIONES EN PROYECTOS DE CONSTRUCCIÓN </w:t>
            </w:r>
          </w:p>
        </w:tc>
      </w:tr>
      <w:tr w:rsidR="00CF47D9" w:rsidRPr="00853717" w14:paraId="6389F52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11156E6" w14:textId="2B817168" w:rsidR="00CF47D9" w:rsidRPr="006B25F3" w:rsidRDefault="00CF47D9" w:rsidP="00CF47D9">
            <w:pPr>
              <w:autoSpaceDE w:val="0"/>
              <w:autoSpaceDN w:val="0"/>
              <w:adjustRightInd w:val="0"/>
              <w:jc w:val="right"/>
              <w:rPr>
                <w:rFonts w:ascii="Arial Narrow" w:hAnsi="Arial Narrow" w:cs="Arial Narrow"/>
                <w:b/>
                <w:i/>
                <w:sz w:val="18"/>
                <w:szCs w:val="18"/>
                <w:u w:val="single"/>
              </w:rPr>
            </w:pPr>
            <w:r w:rsidRPr="006B25F3">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413F9996" w14:textId="72432BBE" w:rsidR="00CF47D9" w:rsidRPr="006B25F3" w:rsidRDefault="00CF47D9" w:rsidP="00CF47D9">
            <w:pPr>
              <w:autoSpaceDE w:val="0"/>
              <w:autoSpaceDN w:val="0"/>
              <w:adjustRightInd w:val="0"/>
              <w:jc w:val="right"/>
              <w:rPr>
                <w:rFonts w:ascii="Arial Narrow" w:hAnsi="Arial Narrow" w:cs="Arial Narrow"/>
                <w:b/>
                <w:i/>
                <w:sz w:val="18"/>
                <w:szCs w:val="18"/>
                <w:u w:val="single"/>
              </w:rPr>
            </w:pPr>
            <w:r w:rsidRPr="006B25F3">
              <w:rPr>
                <w:rFonts w:ascii="Arial Narrow" w:hAnsi="Arial Narrow" w:cs="Arial Narrow"/>
                <w:b/>
                <w:i/>
                <w:sz w:val="18"/>
                <w:szCs w:val="18"/>
                <w:u w:val="single"/>
              </w:rPr>
              <w:t>3100010</w:t>
            </w:r>
          </w:p>
        </w:tc>
        <w:tc>
          <w:tcPr>
            <w:tcW w:w="1416" w:type="dxa"/>
            <w:tcBorders>
              <w:top w:val="single" w:sz="6" w:space="0" w:color="auto"/>
              <w:left w:val="single" w:sz="6" w:space="0" w:color="auto"/>
              <w:bottom w:val="single" w:sz="6" w:space="0" w:color="auto"/>
              <w:right w:val="single" w:sz="6" w:space="0" w:color="auto"/>
            </w:tcBorders>
          </w:tcPr>
          <w:p w14:paraId="3FF3D5DA" w14:textId="5267D92E" w:rsidR="00CF47D9" w:rsidRPr="006B25F3" w:rsidRDefault="00CF47D9" w:rsidP="00CF47D9">
            <w:pPr>
              <w:autoSpaceDE w:val="0"/>
              <w:autoSpaceDN w:val="0"/>
              <w:adjustRightInd w:val="0"/>
              <w:rPr>
                <w:rFonts w:ascii="Arial Narrow" w:hAnsi="Arial Narrow" w:cs="Arial Narrow"/>
                <w:b/>
                <w:i/>
                <w:sz w:val="18"/>
                <w:szCs w:val="18"/>
                <w:u w:val="single"/>
              </w:rPr>
            </w:pPr>
            <w:r w:rsidRPr="006B25F3">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085FD52E" w14:textId="7503AD53" w:rsidR="00CF47D9" w:rsidRPr="006B25F3" w:rsidRDefault="00CF47D9" w:rsidP="00CF47D9">
            <w:pPr>
              <w:autoSpaceDE w:val="0"/>
              <w:autoSpaceDN w:val="0"/>
              <w:adjustRightInd w:val="0"/>
              <w:rPr>
                <w:rFonts w:ascii="Arial Narrow" w:hAnsi="Arial Narrow" w:cs="Arial Narrow"/>
                <w:b/>
                <w:i/>
                <w:sz w:val="18"/>
                <w:szCs w:val="18"/>
                <w:u w:val="single"/>
              </w:rPr>
            </w:pPr>
            <w:r w:rsidRPr="006B25F3">
              <w:rPr>
                <w:rFonts w:ascii="Arial Narrow" w:hAnsi="Arial Narrow" w:cs="Arial Narrow"/>
                <w:b/>
                <w:i/>
                <w:sz w:val="18"/>
                <w:szCs w:val="18"/>
                <w:u w:val="single"/>
              </w:rPr>
              <w:t xml:space="preserve">  </w:t>
            </w:r>
          </w:p>
        </w:tc>
        <w:tc>
          <w:tcPr>
            <w:tcW w:w="430" w:type="dxa"/>
            <w:tcBorders>
              <w:top w:val="single" w:sz="6" w:space="0" w:color="auto"/>
              <w:left w:val="single" w:sz="6" w:space="0" w:color="auto"/>
              <w:bottom w:val="single" w:sz="6" w:space="0" w:color="auto"/>
              <w:right w:val="single" w:sz="6" w:space="0" w:color="auto"/>
            </w:tcBorders>
          </w:tcPr>
          <w:p w14:paraId="5F81F60A" w14:textId="291D2D68" w:rsidR="00CF47D9" w:rsidRPr="006B25F3" w:rsidRDefault="00CF47D9" w:rsidP="00CF47D9">
            <w:pPr>
              <w:autoSpaceDE w:val="0"/>
              <w:autoSpaceDN w:val="0"/>
              <w:adjustRightInd w:val="0"/>
              <w:rPr>
                <w:rFonts w:ascii="Arial Narrow" w:hAnsi="Arial Narrow" w:cs="Arial Narrow"/>
                <w:b/>
                <w:i/>
                <w:sz w:val="18"/>
                <w:szCs w:val="18"/>
                <w:u w:val="single"/>
              </w:rPr>
            </w:pPr>
            <w:r w:rsidRPr="006B25F3">
              <w:rPr>
                <w:rFonts w:ascii="Arial Narrow" w:hAnsi="Arial Narrow" w:cs="Arial Narrow"/>
                <w:b/>
                <w:i/>
                <w:sz w:val="18"/>
                <w:szCs w:val="18"/>
                <w:u w:val="single"/>
              </w:rPr>
              <w:t xml:space="preserve">  </w:t>
            </w:r>
          </w:p>
        </w:tc>
        <w:tc>
          <w:tcPr>
            <w:tcW w:w="425" w:type="dxa"/>
            <w:tcBorders>
              <w:top w:val="single" w:sz="6" w:space="0" w:color="auto"/>
              <w:left w:val="single" w:sz="6" w:space="0" w:color="auto"/>
              <w:bottom w:val="single" w:sz="6" w:space="0" w:color="auto"/>
              <w:right w:val="single" w:sz="6" w:space="0" w:color="auto"/>
            </w:tcBorders>
          </w:tcPr>
          <w:p w14:paraId="17C8BD8B" w14:textId="5F63CA1E" w:rsidR="00CF47D9" w:rsidRPr="006B25F3" w:rsidRDefault="00CF47D9" w:rsidP="00CF47D9">
            <w:pPr>
              <w:autoSpaceDE w:val="0"/>
              <w:autoSpaceDN w:val="0"/>
              <w:adjustRightInd w:val="0"/>
              <w:rPr>
                <w:rFonts w:ascii="Arial Narrow" w:hAnsi="Arial Narrow" w:cs="Arial Narrow"/>
                <w:b/>
                <w:i/>
                <w:sz w:val="18"/>
                <w:szCs w:val="18"/>
                <w:u w:val="single"/>
              </w:rPr>
            </w:pPr>
            <w:r w:rsidRPr="006B25F3">
              <w:rPr>
                <w:rFonts w:ascii="Arial Narrow" w:hAnsi="Arial Narrow" w:cs="Arial Narrow"/>
                <w:b/>
                <w:i/>
                <w:sz w:val="18"/>
                <w:szCs w:val="18"/>
                <w:u w:val="single"/>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0B1C4428" w14:textId="124DCADA" w:rsidR="00CF47D9" w:rsidRPr="006B25F3" w:rsidRDefault="00CF47D9" w:rsidP="00CF47D9">
            <w:pPr>
              <w:autoSpaceDE w:val="0"/>
              <w:autoSpaceDN w:val="0"/>
              <w:adjustRightInd w:val="0"/>
              <w:rPr>
                <w:rFonts w:ascii="Arial Narrow" w:hAnsi="Arial Narrow" w:cs="Arial Narrow"/>
                <w:b/>
                <w:i/>
                <w:sz w:val="18"/>
                <w:szCs w:val="18"/>
                <w:u w:val="single"/>
              </w:rPr>
            </w:pPr>
            <w:r w:rsidRPr="006B25F3">
              <w:rPr>
                <w:rFonts w:ascii="Arial Narrow" w:hAnsi="Arial Narrow" w:cs="Arial Narrow"/>
                <w:b/>
                <w:i/>
                <w:sz w:val="18"/>
                <w:szCs w:val="18"/>
                <w:u w:val="single"/>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566F7105" w14:textId="7FCCA687" w:rsidR="00CF47D9" w:rsidRPr="006B25F3" w:rsidRDefault="00CF47D9" w:rsidP="00CF47D9">
            <w:pPr>
              <w:autoSpaceDE w:val="0"/>
              <w:autoSpaceDN w:val="0"/>
              <w:adjustRightInd w:val="0"/>
              <w:jc w:val="right"/>
              <w:rPr>
                <w:rFonts w:ascii="Arial Narrow" w:hAnsi="Arial Narrow" w:cs="Arial Narrow"/>
                <w:b/>
                <w:i/>
                <w:sz w:val="18"/>
                <w:szCs w:val="18"/>
                <w:u w:val="single"/>
              </w:rPr>
            </w:pPr>
            <w:r w:rsidRPr="006B25F3">
              <w:rPr>
                <w:rFonts w:ascii="Arial Narrow" w:hAnsi="Arial Narrow" w:cs="Arial Narrow"/>
                <w:b/>
                <w:i/>
                <w:sz w:val="18"/>
                <w:szCs w:val="18"/>
                <w:u w:val="single"/>
              </w:rPr>
              <w:t>3100010</w:t>
            </w:r>
          </w:p>
        </w:tc>
        <w:tc>
          <w:tcPr>
            <w:tcW w:w="160" w:type="dxa"/>
            <w:tcBorders>
              <w:top w:val="single" w:sz="6" w:space="0" w:color="auto"/>
              <w:left w:val="single" w:sz="6" w:space="0" w:color="auto"/>
              <w:bottom w:val="single" w:sz="6" w:space="0" w:color="auto"/>
              <w:right w:val="single" w:sz="6" w:space="0" w:color="auto"/>
            </w:tcBorders>
          </w:tcPr>
          <w:p w14:paraId="0C4FB9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987EC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E83D7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2ED0F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B7B481B" w14:textId="141AE45E" w:rsidR="00CF47D9" w:rsidRPr="00601893" w:rsidRDefault="00CF47D9" w:rsidP="00CF47D9">
            <w:pPr>
              <w:autoSpaceDE w:val="0"/>
              <w:autoSpaceDN w:val="0"/>
              <w:adjustRightInd w:val="0"/>
              <w:rPr>
                <w:rFonts w:ascii="Arial Narrow" w:hAnsi="Arial Narrow" w:cs="Arial Narrow"/>
                <w:b/>
                <w:i/>
                <w:strike/>
                <w:sz w:val="18"/>
                <w:szCs w:val="18"/>
                <w:highlight w:val="yellow"/>
                <w:u w:val="single"/>
              </w:rPr>
            </w:pPr>
            <w:r w:rsidRPr="00601893">
              <w:rPr>
                <w:rFonts w:ascii="Arial Narrow" w:hAnsi="Arial Narrow" w:cs="Arial Narrow"/>
                <w:b/>
                <w:i/>
                <w:sz w:val="18"/>
                <w:szCs w:val="18"/>
                <w:u w:val="single"/>
              </w:rPr>
              <w:t>PARTICIPACIONES EN INMUEBLES EXISTENTES (3)</w:t>
            </w:r>
          </w:p>
        </w:tc>
      </w:tr>
      <w:tr w:rsidR="00CF47D9" w:rsidRPr="00853717" w14:paraId="2E852EE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89F9C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E3191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E98AD79"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nil"/>
            </w:tcBorders>
          </w:tcPr>
          <w:p w14:paraId="6243CDAD" w14:textId="77777777" w:rsidR="00CF47D9" w:rsidRPr="00853717" w:rsidRDefault="00CF47D9" w:rsidP="00CF47D9">
            <w:pPr>
              <w:autoSpaceDE w:val="0"/>
              <w:autoSpaceDN w:val="0"/>
              <w:adjustRightInd w:val="0"/>
              <w:rPr>
                <w:rFonts w:ascii="Arial Narrow" w:hAnsi="Arial Narrow" w:cs="Arial Narrow"/>
                <w:sz w:val="18"/>
                <w:szCs w:val="18"/>
              </w:rPr>
            </w:pPr>
          </w:p>
        </w:tc>
        <w:tc>
          <w:tcPr>
            <w:tcW w:w="430" w:type="dxa"/>
            <w:tcBorders>
              <w:top w:val="single" w:sz="6" w:space="0" w:color="auto"/>
              <w:left w:val="nil"/>
              <w:bottom w:val="single" w:sz="6" w:space="0" w:color="auto"/>
              <w:right w:val="nil"/>
            </w:tcBorders>
          </w:tcPr>
          <w:p w14:paraId="5E365411" w14:textId="77777777" w:rsidR="00CF47D9" w:rsidRPr="00853717" w:rsidRDefault="00CF47D9" w:rsidP="00CF47D9">
            <w:pPr>
              <w:autoSpaceDE w:val="0"/>
              <w:autoSpaceDN w:val="0"/>
              <w:adjustRightInd w:val="0"/>
              <w:rPr>
                <w:rFonts w:ascii="Arial Narrow" w:hAnsi="Arial Narrow" w:cs="Arial Narrow"/>
                <w:sz w:val="18"/>
                <w:szCs w:val="18"/>
              </w:rPr>
            </w:pPr>
          </w:p>
        </w:tc>
        <w:tc>
          <w:tcPr>
            <w:tcW w:w="425" w:type="dxa"/>
            <w:tcBorders>
              <w:top w:val="single" w:sz="6" w:space="0" w:color="auto"/>
              <w:left w:val="nil"/>
              <w:bottom w:val="single" w:sz="6" w:space="0" w:color="auto"/>
              <w:right w:val="nil"/>
            </w:tcBorders>
          </w:tcPr>
          <w:p w14:paraId="6543F16E" w14:textId="77777777" w:rsidR="00CF47D9" w:rsidRPr="00853717" w:rsidRDefault="00CF47D9" w:rsidP="00CF47D9">
            <w:pPr>
              <w:autoSpaceDE w:val="0"/>
              <w:autoSpaceDN w:val="0"/>
              <w:adjustRightInd w:val="0"/>
              <w:rPr>
                <w:rFonts w:ascii="Arial Narrow" w:hAnsi="Arial Narrow" w:cs="Arial Narrow"/>
                <w:sz w:val="18"/>
                <w:szCs w:val="18"/>
              </w:rPr>
            </w:pPr>
          </w:p>
        </w:tc>
        <w:tc>
          <w:tcPr>
            <w:tcW w:w="595" w:type="dxa"/>
            <w:gridSpan w:val="2"/>
            <w:tcBorders>
              <w:top w:val="single" w:sz="6" w:space="0" w:color="auto"/>
              <w:left w:val="nil"/>
              <w:bottom w:val="single" w:sz="6" w:space="0" w:color="auto"/>
              <w:right w:val="nil"/>
            </w:tcBorders>
          </w:tcPr>
          <w:p w14:paraId="7A920052" w14:textId="77777777" w:rsidR="00CF47D9" w:rsidRPr="00853717" w:rsidRDefault="00CF47D9" w:rsidP="00CF47D9">
            <w:pPr>
              <w:autoSpaceDE w:val="0"/>
              <w:autoSpaceDN w:val="0"/>
              <w:adjustRightInd w:val="0"/>
              <w:rPr>
                <w:rFonts w:ascii="Arial Narrow" w:hAnsi="Arial Narrow" w:cs="Arial Narrow"/>
                <w:sz w:val="18"/>
                <w:szCs w:val="18"/>
              </w:rPr>
            </w:pPr>
          </w:p>
        </w:tc>
        <w:tc>
          <w:tcPr>
            <w:tcW w:w="929" w:type="dxa"/>
            <w:gridSpan w:val="2"/>
            <w:tcBorders>
              <w:top w:val="single" w:sz="6" w:space="0" w:color="auto"/>
              <w:left w:val="nil"/>
              <w:bottom w:val="single" w:sz="6" w:space="0" w:color="auto"/>
              <w:right w:val="single" w:sz="6" w:space="0" w:color="auto"/>
            </w:tcBorders>
          </w:tcPr>
          <w:p w14:paraId="4E233131" w14:textId="77777777" w:rsidR="00CF47D9" w:rsidRPr="00853717" w:rsidRDefault="00CF47D9" w:rsidP="00CF47D9">
            <w:pPr>
              <w:autoSpaceDE w:val="0"/>
              <w:autoSpaceDN w:val="0"/>
              <w:adjustRightInd w:val="0"/>
              <w:rPr>
                <w:rFonts w:ascii="Arial Narrow" w:hAnsi="Arial Narrow" w:cs="Arial Narrow"/>
                <w:sz w:val="18"/>
                <w:szCs w:val="18"/>
              </w:rPr>
            </w:pPr>
          </w:p>
        </w:tc>
        <w:tc>
          <w:tcPr>
            <w:tcW w:w="887" w:type="dxa"/>
            <w:gridSpan w:val="4"/>
            <w:tcBorders>
              <w:top w:val="single" w:sz="6" w:space="0" w:color="auto"/>
              <w:left w:val="single" w:sz="6" w:space="0" w:color="auto"/>
              <w:bottom w:val="single" w:sz="6" w:space="0" w:color="auto"/>
              <w:right w:val="nil"/>
            </w:tcBorders>
          </w:tcPr>
          <w:p w14:paraId="3722F1C1" w14:textId="77777777" w:rsidR="00CF47D9" w:rsidRPr="00853717" w:rsidRDefault="00CF47D9" w:rsidP="00CF47D9">
            <w:pPr>
              <w:autoSpaceDE w:val="0"/>
              <w:autoSpaceDN w:val="0"/>
              <w:adjustRightInd w:val="0"/>
              <w:rPr>
                <w:rFonts w:ascii="Arial Narrow" w:hAnsi="Arial Narrow" w:cs="Arial Narrow"/>
                <w:sz w:val="18"/>
                <w:szCs w:val="18"/>
              </w:rPr>
            </w:pPr>
          </w:p>
        </w:tc>
        <w:tc>
          <w:tcPr>
            <w:tcW w:w="425" w:type="dxa"/>
            <w:gridSpan w:val="3"/>
            <w:tcBorders>
              <w:top w:val="single" w:sz="6" w:space="0" w:color="auto"/>
              <w:left w:val="nil"/>
              <w:bottom w:val="single" w:sz="6" w:space="0" w:color="auto"/>
              <w:right w:val="nil"/>
            </w:tcBorders>
          </w:tcPr>
          <w:p w14:paraId="52A1417E" w14:textId="77777777" w:rsidR="00CF47D9" w:rsidRPr="00853717" w:rsidRDefault="00CF47D9" w:rsidP="00CF47D9">
            <w:pPr>
              <w:autoSpaceDE w:val="0"/>
              <w:autoSpaceDN w:val="0"/>
              <w:adjustRightInd w:val="0"/>
              <w:rPr>
                <w:rFonts w:ascii="Arial Narrow" w:hAnsi="Arial Narrow" w:cs="Arial Narrow"/>
                <w:sz w:val="18"/>
                <w:szCs w:val="18"/>
              </w:rPr>
            </w:pPr>
          </w:p>
        </w:tc>
        <w:tc>
          <w:tcPr>
            <w:tcW w:w="284" w:type="dxa"/>
            <w:tcBorders>
              <w:top w:val="single" w:sz="6" w:space="0" w:color="auto"/>
              <w:left w:val="nil"/>
              <w:bottom w:val="single" w:sz="6" w:space="0" w:color="auto"/>
              <w:right w:val="single" w:sz="6" w:space="0" w:color="auto"/>
            </w:tcBorders>
          </w:tcPr>
          <w:p w14:paraId="0F5A6A73" w14:textId="77777777" w:rsidR="00CF47D9" w:rsidRPr="00853717" w:rsidRDefault="00CF47D9" w:rsidP="00CF47D9">
            <w:pPr>
              <w:autoSpaceDE w:val="0"/>
              <w:autoSpaceDN w:val="0"/>
              <w:adjustRightInd w:val="0"/>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AB271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AC97B1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626E0A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6660BB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w:t>
            </w:r>
          </w:p>
        </w:tc>
        <w:tc>
          <w:tcPr>
            <w:tcW w:w="919" w:type="dxa"/>
            <w:tcBorders>
              <w:top w:val="single" w:sz="6" w:space="0" w:color="auto"/>
              <w:left w:val="single" w:sz="6" w:space="0" w:color="auto"/>
              <w:bottom w:val="single" w:sz="6" w:space="0" w:color="auto"/>
              <w:right w:val="single" w:sz="6" w:space="0" w:color="auto"/>
            </w:tcBorders>
          </w:tcPr>
          <w:p w14:paraId="53DB7E1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1416" w:type="dxa"/>
            <w:tcBorders>
              <w:top w:val="single" w:sz="6" w:space="0" w:color="auto"/>
              <w:left w:val="single" w:sz="6" w:space="0" w:color="auto"/>
              <w:bottom w:val="single" w:sz="6" w:space="0" w:color="auto"/>
              <w:right w:val="single" w:sz="6" w:space="0" w:color="auto"/>
            </w:tcBorders>
          </w:tcPr>
          <w:p w14:paraId="2680E45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ELEMENTO</w:t>
            </w:r>
          </w:p>
        </w:tc>
        <w:tc>
          <w:tcPr>
            <w:tcW w:w="356" w:type="dxa"/>
            <w:tcBorders>
              <w:top w:val="single" w:sz="6" w:space="0" w:color="auto"/>
              <w:left w:val="single" w:sz="6" w:space="0" w:color="auto"/>
              <w:bottom w:val="single" w:sz="6" w:space="0" w:color="auto"/>
              <w:right w:val="nil"/>
            </w:tcBorders>
          </w:tcPr>
          <w:p w14:paraId="39C4A8F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w:t>
            </w:r>
          </w:p>
        </w:tc>
        <w:tc>
          <w:tcPr>
            <w:tcW w:w="430" w:type="dxa"/>
            <w:tcBorders>
              <w:top w:val="single" w:sz="6" w:space="0" w:color="auto"/>
              <w:left w:val="nil"/>
              <w:bottom w:val="single" w:sz="6" w:space="0" w:color="auto"/>
              <w:right w:val="nil"/>
            </w:tcBorders>
          </w:tcPr>
          <w:p w14:paraId="48939B0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nil"/>
              <w:bottom w:val="single" w:sz="6" w:space="0" w:color="auto"/>
              <w:right w:val="nil"/>
            </w:tcBorders>
          </w:tcPr>
          <w:p w14:paraId="61AFEA7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34C369B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47BA928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887" w:type="dxa"/>
            <w:gridSpan w:val="4"/>
            <w:tcBorders>
              <w:top w:val="single" w:sz="6" w:space="0" w:color="auto"/>
              <w:left w:val="single" w:sz="6" w:space="0" w:color="auto"/>
              <w:bottom w:val="single" w:sz="6" w:space="0" w:color="auto"/>
              <w:right w:val="nil"/>
            </w:tcBorders>
          </w:tcPr>
          <w:p w14:paraId="5B95109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EGRESOS </w:t>
            </w:r>
          </w:p>
        </w:tc>
        <w:tc>
          <w:tcPr>
            <w:tcW w:w="425" w:type="dxa"/>
            <w:gridSpan w:val="3"/>
            <w:tcBorders>
              <w:top w:val="single" w:sz="6" w:space="0" w:color="auto"/>
              <w:left w:val="nil"/>
              <w:bottom w:val="single" w:sz="6" w:space="0" w:color="auto"/>
              <w:right w:val="nil"/>
            </w:tcBorders>
          </w:tcPr>
          <w:p w14:paraId="00AAB493" w14:textId="77777777" w:rsidR="00CF47D9" w:rsidRPr="00853717" w:rsidRDefault="00CF47D9" w:rsidP="00CF47D9">
            <w:pPr>
              <w:autoSpaceDE w:val="0"/>
              <w:autoSpaceDN w:val="0"/>
              <w:adjustRightInd w:val="0"/>
              <w:rPr>
                <w:rFonts w:ascii="Arial Narrow" w:hAnsi="Arial Narrow" w:cs="Arial Narrow"/>
                <w:sz w:val="18"/>
                <w:szCs w:val="18"/>
              </w:rPr>
            </w:pPr>
          </w:p>
        </w:tc>
        <w:tc>
          <w:tcPr>
            <w:tcW w:w="284" w:type="dxa"/>
            <w:tcBorders>
              <w:top w:val="single" w:sz="6" w:space="0" w:color="auto"/>
              <w:left w:val="nil"/>
              <w:bottom w:val="single" w:sz="6" w:space="0" w:color="auto"/>
              <w:right w:val="single" w:sz="6" w:space="0" w:color="auto"/>
            </w:tcBorders>
          </w:tcPr>
          <w:p w14:paraId="2FDE099A" w14:textId="77777777" w:rsidR="00CF47D9" w:rsidRPr="00853717" w:rsidRDefault="00CF47D9" w:rsidP="00CF47D9">
            <w:pPr>
              <w:autoSpaceDE w:val="0"/>
              <w:autoSpaceDN w:val="0"/>
              <w:adjustRightInd w:val="0"/>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42314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0C87B17"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862FAA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C85EC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8D34F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D9787FB"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19489E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1E9C1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FA698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53441F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0D332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13F01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924D4E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508B8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A98EA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764FDA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Agrupa a las cuentas que acumulan los gastos de operación del Fondo de Titularización, que incluyen los gastos por administración y custodia de los activos, clasificación de riesgo, auditoría externa, representante de los tenedores de valores, intereses de la deuda de titularización, provisiones, ajustes, pérdidas, amortizaciones, etc., los cuales se registraran a medida que se realicen u ocurran, prescindiendo de la fecha y forma de pago.</w:t>
            </w:r>
          </w:p>
        </w:tc>
      </w:tr>
      <w:tr w:rsidR="00CF47D9" w:rsidRPr="00853717" w14:paraId="0B4F8FD5" w14:textId="77777777" w:rsidTr="00377801">
        <w:trPr>
          <w:gridAfter w:val="3"/>
          <w:wAfter w:w="2079" w:type="dxa"/>
          <w:trHeight w:val="276"/>
        </w:trPr>
        <w:tc>
          <w:tcPr>
            <w:tcW w:w="633" w:type="dxa"/>
            <w:tcBorders>
              <w:top w:val="single" w:sz="6" w:space="0" w:color="auto"/>
              <w:left w:val="single" w:sz="6" w:space="0" w:color="auto"/>
              <w:bottom w:val="single" w:sz="6" w:space="0" w:color="auto"/>
              <w:right w:val="single" w:sz="6" w:space="0" w:color="auto"/>
            </w:tcBorders>
          </w:tcPr>
          <w:p w14:paraId="2835D6F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3484B1D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w:t>
            </w:r>
          </w:p>
        </w:tc>
        <w:tc>
          <w:tcPr>
            <w:tcW w:w="1416" w:type="dxa"/>
            <w:tcBorders>
              <w:top w:val="single" w:sz="6" w:space="0" w:color="auto"/>
              <w:left w:val="single" w:sz="6" w:space="0" w:color="auto"/>
              <w:bottom w:val="single" w:sz="6" w:space="0" w:color="auto"/>
              <w:right w:val="single" w:sz="6" w:space="0" w:color="auto"/>
            </w:tcBorders>
          </w:tcPr>
          <w:p w14:paraId="61A6BB4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546C560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5B2D61A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w:t>
            </w:r>
          </w:p>
        </w:tc>
        <w:tc>
          <w:tcPr>
            <w:tcW w:w="425" w:type="dxa"/>
            <w:tcBorders>
              <w:top w:val="single" w:sz="6" w:space="0" w:color="auto"/>
              <w:left w:val="nil"/>
              <w:bottom w:val="single" w:sz="6" w:space="0" w:color="auto"/>
              <w:right w:val="nil"/>
            </w:tcBorders>
          </w:tcPr>
          <w:p w14:paraId="7708EB7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2C3ED26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0119C77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55057C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912" w:type="dxa"/>
            <w:gridSpan w:val="9"/>
            <w:tcBorders>
              <w:top w:val="single" w:sz="6" w:space="0" w:color="auto"/>
              <w:left w:val="single" w:sz="6" w:space="0" w:color="auto"/>
              <w:bottom w:val="single" w:sz="6" w:space="0" w:color="auto"/>
              <w:right w:val="single" w:sz="6" w:space="0" w:color="auto"/>
            </w:tcBorders>
          </w:tcPr>
          <w:p w14:paraId="4E82CF1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GASTOS DE ADMINISTRACIÓN Y OPERACIÓN </w:t>
            </w:r>
          </w:p>
        </w:tc>
      </w:tr>
      <w:tr w:rsidR="00CF47D9" w:rsidRPr="00853717" w14:paraId="48F3D81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64D96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98528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47D5498"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472308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60773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E7B6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24DFF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54D39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EB671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83232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8CFEC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BAEAF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77F47D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incluirán las remuneraciones devengadas durante el ejercicio por concepto de administración y custodia, clasificación de riesgo, auditoría externa y fiscal, valuación de activos, seguros, honorarios profesionales, impuestos y contribuciones, etc.</w:t>
            </w:r>
          </w:p>
        </w:tc>
      </w:tr>
      <w:tr w:rsidR="00CF47D9" w:rsidRPr="00853717" w14:paraId="2086F37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DB529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A18CD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4A33F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5BA5F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9E63C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09D71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32513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0608F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377FB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D0906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E52C1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7C5BC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7EB1E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1F5B2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9D1C7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FD459D4"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3B3F20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4378AE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11D7A15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410</w:t>
            </w:r>
          </w:p>
        </w:tc>
        <w:tc>
          <w:tcPr>
            <w:tcW w:w="1416" w:type="dxa"/>
            <w:tcBorders>
              <w:top w:val="single" w:sz="6" w:space="0" w:color="auto"/>
              <w:left w:val="single" w:sz="6" w:space="0" w:color="auto"/>
              <w:bottom w:val="single" w:sz="6" w:space="0" w:color="auto"/>
              <w:right w:val="single" w:sz="6" w:space="0" w:color="auto"/>
            </w:tcBorders>
          </w:tcPr>
          <w:p w14:paraId="185685DE"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4A5A4CA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53B3C3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4C8207D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410</w:t>
            </w:r>
          </w:p>
        </w:tc>
        <w:tc>
          <w:tcPr>
            <w:tcW w:w="595" w:type="dxa"/>
            <w:gridSpan w:val="2"/>
            <w:tcBorders>
              <w:top w:val="single" w:sz="6" w:space="0" w:color="auto"/>
              <w:left w:val="nil"/>
              <w:bottom w:val="single" w:sz="6" w:space="0" w:color="auto"/>
              <w:right w:val="nil"/>
            </w:tcBorders>
          </w:tcPr>
          <w:p w14:paraId="337462C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12FD6C2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1F2B70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07D73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47C9CC6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ADMINISTRACIÓN Y CUSTODIA</w:t>
            </w:r>
          </w:p>
        </w:tc>
      </w:tr>
      <w:tr w:rsidR="00CF47D9" w:rsidRPr="00853717" w14:paraId="118BE5A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95993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C8200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25072E2"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13544D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43E40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33BADA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381E8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9B271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DB78C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5A6C1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95C53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606E8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20EEC4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Se incluirán las remuneraciones devengadas durante el ejercicio por concepto de administración y custodia de los bienes del Fondo Titularizado. </w:t>
            </w:r>
          </w:p>
        </w:tc>
      </w:tr>
      <w:tr w:rsidR="00CF47D9" w:rsidRPr="00853717" w14:paraId="7805ABB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EF6A4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71533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353B5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D6B1D9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15B87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F66F1F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B5E09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19C22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DE5EB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8908E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CB094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D30E7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83A57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14CFE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1C6FDA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9FD5DD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6EAB53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C9A591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185787C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4100</w:t>
            </w:r>
          </w:p>
        </w:tc>
        <w:tc>
          <w:tcPr>
            <w:tcW w:w="1416" w:type="dxa"/>
            <w:tcBorders>
              <w:top w:val="single" w:sz="6" w:space="0" w:color="auto"/>
              <w:left w:val="single" w:sz="6" w:space="0" w:color="auto"/>
              <w:bottom w:val="single" w:sz="6" w:space="0" w:color="auto"/>
              <w:right w:val="single" w:sz="6" w:space="0" w:color="auto"/>
            </w:tcBorders>
          </w:tcPr>
          <w:p w14:paraId="7100329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2FA169C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E64B80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8F6087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71AEAD9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4100</w:t>
            </w:r>
          </w:p>
        </w:tc>
        <w:tc>
          <w:tcPr>
            <w:tcW w:w="929" w:type="dxa"/>
            <w:gridSpan w:val="2"/>
            <w:tcBorders>
              <w:top w:val="single" w:sz="6" w:space="0" w:color="auto"/>
              <w:left w:val="nil"/>
              <w:bottom w:val="single" w:sz="6" w:space="0" w:color="auto"/>
              <w:right w:val="single" w:sz="6" w:space="0" w:color="auto"/>
            </w:tcBorders>
          </w:tcPr>
          <w:p w14:paraId="5546723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A9790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39CC6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08644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851" w:type="dxa"/>
            <w:gridSpan w:val="5"/>
            <w:tcBorders>
              <w:top w:val="single" w:sz="6" w:space="0" w:color="auto"/>
              <w:left w:val="single" w:sz="6" w:space="0" w:color="auto"/>
              <w:bottom w:val="single" w:sz="6" w:space="0" w:color="auto"/>
              <w:right w:val="single" w:sz="6" w:space="0" w:color="auto"/>
            </w:tcBorders>
          </w:tcPr>
          <w:p w14:paraId="19FA48A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BANCOS </w:t>
            </w:r>
          </w:p>
        </w:tc>
        <w:tc>
          <w:tcPr>
            <w:tcW w:w="1765" w:type="dxa"/>
            <w:tcBorders>
              <w:top w:val="single" w:sz="6" w:space="0" w:color="auto"/>
              <w:left w:val="single" w:sz="6" w:space="0" w:color="auto"/>
              <w:bottom w:val="single" w:sz="6" w:space="0" w:color="auto"/>
              <w:right w:val="single" w:sz="6" w:space="0" w:color="auto"/>
            </w:tcBorders>
          </w:tcPr>
          <w:p w14:paraId="31C316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43C433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9401C7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537204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EDF069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4100000</w:t>
            </w:r>
          </w:p>
        </w:tc>
        <w:tc>
          <w:tcPr>
            <w:tcW w:w="1416" w:type="dxa"/>
            <w:tcBorders>
              <w:top w:val="single" w:sz="6" w:space="0" w:color="auto"/>
              <w:left w:val="single" w:sz="6" w:space="0" w:color="auto"/>
              <w:bottom w:val="single" w:sz="6" w:space="0" w:color="auto"/>
              <w:right w:val="single" w:sz="6" w:space="0" w:color="auto"/>
            </w:tcBorders>
          </w:tcPr>
          <w:p w14:paraId="1D0C6F7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11C692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9FA662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62E3C2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46C6F39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597AF97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4100000</w:t>
            </w:r>
          </w:p>
        </w:tc>
        <w:tc>
          <w:tcPr>
            <w:tcW w:w="160" w:type="dxa"/>
            <w:tcBorders>
              <w:top w:val="single" w:sz="6" w:space="0" w:color="auto"/>
              <w:left w:val="single" w:sz="6" w:space="0" w:color="auto"/>
              <w:bottom w:val="single" w:sz="6" w:space="0" w:color="auto"/>
              <w:right w:val="single" w:sz="6" w:space="0" w:color="auto"/>
            </w:tcBorders>
          </w:tcPr>
          <w:p w14:paraId="5DC1F4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4DCCF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61BF6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9C425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4CEA8C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BANCOS</w:t>
            </w:r>
          </w:p>
        </w:tc>
        <w:tc>
          <w:tcPr>
            <w:tcW w:w="711" w:type="dxa"/>
            <w:tcBorders>
              <w:top w:val="single" w:sz="6" w:space="0" w:color="auto"/>
              <w:left w:val="single" w:sz="6" w:space="0" w:color="auto"/>
              <w:bottom w:val="single" w:sz="6" w:space="0" w:color="auto"/>
              <w:right w:val="single" w:sz="6" w:space="0" w:color="auto"/>
            </w:tcBorders>
          </w:tcPr>
          <w:p w14:paraId="472DF5E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A28BC9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B91419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4E8D624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4101</w:t>
            </w:r>
          </w:p>
        </w:tc>
        <w:tc>
          <w:tcPr>
            <w:tcW w:w="1416" w:type="dxa"/>
            <w:tcBorders>
              <w:top w:val="single" w:sz="6" w:space="0" w:color="auto"/>
              <w:left w:val="single" w:sz="6" w:space="0" w:color="auto"/>
              <w:bottom w:val="single" w:sz="6" w:space="0" w:color="auto"/>
              <w:right w:val="single" w:sz="6" w:space="0" w:color="auto"/>
            </w:tcBorders>
          </w:tcPr>
          <w:p w14:paraId="2100B27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32CA285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07A472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E0984A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0E33E04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4101</w:t>
            </w:r>
          </w:p>
        </w:tc>
        <w:tc>
          <w:tcPr>
            <w:tcW w:w="929" w:type="dxa"/>
            <w:gridSpan w:val="2"/>
            <w:tcBorders>
              <w:top w:val="single" w:sz="6" w:space="0" w:color="auto"/>
              <w:left w:val="single" w:sz="6" w:space="0" w:color="auto"/>
              <w:bottom w:val="single" w:sz="6" w:space="0" w:color="auto"/>
              <w:right w:val="single" w:sz="6" w:space="0" w:color="auto"/>
            </w:tcBorders>
          </w:tcPr>
          <w:p w14:paraId="7730C2A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4A9B6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DBEA6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615BB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7AC6A6D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CENTRALES DE DEPÓSITO</w:t>
            </w:r>
          </w:p>
        </w:tc>
        <w:tc>
          <w:tcPr>
            <w:tcW w:w="711" w:type="dxa"/>
            <w:tcBorders>
              <w:top w:val="single" w:sz="6" w:space="0" w:color="auto"/>
              <w:left w:val="single" w:sz="6" w:space="0" w:color="auto"/>
              <w:bottom w:val="single" w:sz="6" w:space="0" w:color="auto"/>
              <w:right w:val="single" w:sz="6" w:space="0" w:color="auto"/>
            </w:tcBorders>
          </w:tcPr>
          <w:p w14:paraId="31FC612D"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D6BFC8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7D88E8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9E0B36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4101000</w:t>
            </w:r>
          </w:p>
        </w:tc>
        <w:tc>
          <w:tcPr>
            <w:tcW w:w="1416" w:type="dxa"/>
            <w:tcBorders>
              <w:top w:val="single" w:sz="6" w:space="0" w:color="auto"/>
              <w:left w:val="single" w:sz="6" w:space="0" w:color="auto"/>
              <w:bottom w:val="single" w:sz="6" w:space="0" w:color="auto"/>
              <w:right w:val="single" w:sz="6" w:space="0" w:color="auto"/>
            </w:tcBorders>
          </w:tcPr>
          <w:p w14:paraId="1C50230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95CB9D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552D92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660A74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54FDEB9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2C42E9E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4101000</w:t>
            </w:r>
          </w:p>
        </w:tc>
        <w:tc>
          <w:tcPr>
            <w:tcW w:w="160" w:type="dxa"/>
            <w:tcBorders>
              <w:top w:val="single" w:sz="6" w:space="0" w:color="auto"/>
              <w:left w:val="single" w:sz="6" w:space="0" w:color="auto"/>
              <w:bottom w:val="single" w:sz="6" w:space="0" w:color="auto"/>
              <w:right w:val="single" w:sz="6" w:space="0" w:color="auto"/>
            </w:tcBorders>
          </w:tcPr>
          <w:p w14:paraId="1E14F1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47541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15F03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50B8A3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6C2E22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CENTRALES DE DEPÓSITO</w:t>
            </w:r>
          </w:p>
        </w:tc>
      </w:tr>
      <w:tr w:rsidR="00CF47D9" w:rsidRPr="00853717" w14:paraId="4D752FD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2C32CD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149B381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4102</w:t>
            </w:r>
          </w:p>
        </w:tc>
        <w:tc>
          <w:tcPr>
            <w:tcW w:w="1416" w:type="dxa"/>
            <w:tcBorders>
              <w:top w:val="single" w:sz="6" w:space="0" w:color="auto"/>
              <w:left w:val="single" w:sz="6" w:space="0" w:color="auto"/>
              <w:bottom w:val="single" w:sz="6" w:space="0" w:color="auto"/>
              <w:right w:val="single" w:sz="6" w:space="0" w:color="auto"/>
            </w:tcBorders>
          </w:tcPr>
          <w:p w14:paraId="21C3FFB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7734BCE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D40E6E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7DE804A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4907BD2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4102</w:t>
            </w:r>
          </w:p>
        </w:tc>
        <w:tc>
          <w:tcPr>
            <w:tcW w:w="929" w:type="dxa"/>
            <w:gridSpan w:val="2"/>
            <w:tcBorders>
              <w:top w:val="single" w:sz="6" w:space="0" w:color="auto"/>
              <w:left w:val="nil"/>
              <w:bottom w:val="single" w:sz="6" w:space="0" w:color="auto"/>
              <w:right w:val="single" w:sz="6" w:space="0" w:color="auto"/>
            </w:tcBorders>
          </w:tcPr>
          <w:p w14:paraId="48F17C3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337BA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EF1D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F47E1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639EA58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BOLSA DE VALORES</w:t>
            </w:r>
          </w:p>
        </w:tc>
        <w:tc>
          <w:tcPr>
            <w:tcW w:w="711" w:type="dxa"/>
            <w:tcBorders>
              <w:top w:val="single" w:sz="6" w:space="0" w:color="auto"/>
              <w:left w:val="single" w:sz="6" w:space="0" w:color="auto"/>
              <w:bottom w:val="single" w:sz="6" w:space="0" w:color="auto"/>
              <w:right w:val="single" w:sz="6" w:space="0" w:color="auto"/>
            </w:tcBorders>
          </w:tcPr>
          <w:p w14:paraId="5840EA9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80272D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3B9751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CCEDF3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4102000</w:t>
            </w:r>
          </w:p>
        </w:tc>
        <w:tc>
          <w:tcPr>
            <w:tcW w:w="1416" w:type="dxa"/>
            <w:tcBorders>
              <w:top w:val="single" w:sz="6" w:space="0" w:color="auto"/>
              <w:left w:val="single" w:sz="6" w:space="0" w:color="auto"/>
              <w:bottom w:val="single" w:sz="6" w:space="0" w:color="auto"/>
              <w:right w:val="single" w:sz="6" w:space="0" w:color="auto"/>
            </w:tcBorders>
          </w:tcPr>
          <w:p w14:paraId="4755CFE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2153D4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3DD031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0CC86F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1161692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610BA6F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4102000</w:t>
            </w:r>
          </w:p>
        </w:tc>
        <w:tc>
          <w:tcPr>
            <w:tcW w:w="160" w:type="dxa"/>
            <w:tcBorders>
              <w:top w:val="single" w:sz="6" w:space="0" w:color="auto"/>
              <w:left w:val="single" w:sz="6" w:space="0" w:color="auto"/>
              <w:bottom w:val="single" w:sz="6" w:space="0" w:color="auto"/>
              <w:right w:val="single" w:sz="6" w:space="0" w:color="auto"/>
            </w:tcBorders>
          </w:tcPr>
          <w:p w14:paraId="1711AC4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C0BB3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7F32C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70561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485F2D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BOLSA DE VALORES</w:t>
            </w:r>
          </w:p>
        </w:tc>
        <w:tc>
          <w:tcPr>
            <w:tcW w:w="711" w:type="dxa"/>
            <w:tcBorders>
              <w:top w:val="single" w:sz="6" w:space="0" w:color="auto"/>
              <w:left w:val="single" w:sz="6" w:space="0" w:color="auto"/>
              <w:bottom w:val="single" w:sz="6" w:space="0" w:color="auto"/>
              <w:right w:val="single" w:sz="6" w:space="0" w:color="auto"/>
            </w:tcBorders>
          </w:tcPr>
          <w:p w14:paraId="61C1846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8F88B2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0FD48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FCA83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73383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E53F0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53076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F3B72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6985F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E8DBC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E7FDA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9F432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8451F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EDAF8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169A8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D7E1A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9DD42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853FC07"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1E694B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200607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13819FB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411</w:t>
            </w:r>
          </w:p>
        </w:tc>
        <w:tc>
          <w:tcPr>
            <w:tcW w:w="1416" w:type="dxa"/>
            <w:tcBorders>
              <w:top w:val="single" w:sz="6" w:space="0" w:color="auto"/>
              <w:left w:val="single" w:sz="6" w:space="0" w:color="auto"/>
              <w:bottom w:val="single" w:sz="6" w:space="0" w:color="auto"/>
              <w:right w:val="single" w:sz="6" w:space="0" w:color="auto"/>
            </w:tcBorders>
          </w:tcPr>
          <w:p w14:paraId="6ED89A93"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06AEDF9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DC50DD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0BB16E8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411</w:t>
            </w:r>
          </w:p>
        </w:tc>
        <w:tc>
          <w:tcPr>
            <w:tcW w:w="595" w:type="dxa"/>
            <w:gridSpan w:val="2"/>
            <w:tcBorders>
              <w:top w:val="single" w:sz="6" w:space="0" w:color="auto"/>
              <w:left w:val="nil"/>
              <w:bottom w:val="single" w:sz="6" w:space="0" w:color="auto"/>
              <w:right w:val="nil"/>
            </w:tcBorders>
          </w:tcPr>
          <w:p w14:paraId="30E97D6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087D45F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8F100B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0B683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54D3C68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CLASIFICACIÓN DE RIESGO</w:t>
            </w:r>
          </w:p>
        </w:tc>
        <w:tc>
          <w:tcPr>
            <w:tcW w:w="711" w:type="dxa"/>
            <w:tcBorders>
              <w:top w:val="single" w:sz="6" w:space="0" w:color="auto"/>
              <w:left w:val="single" w:sz="6" w:space="0" w:color="auto"/>
              <w:bottom w:val="single" w:sz="6" w:space="0" w:color="auto"/>
              <w:right w:val="single" w:sz="6" w:space="0" w:color="auto"/>
            </w:tcBorders>
          </w:tcPr>
          <w:p w14:paraId="5B7490D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814C6B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5E381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3DD8A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50DD375"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7E75DB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A8355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B6131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AAA4F7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2B686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F4299E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91768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1FE62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71D79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0DA0C4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Se incluirán las remuneraciones devengadas durante el ejercicio por concepto de clasificación de riesgo de los valores emitidos con cargo al Fondo Titularizado. </w:t>
            </w:r>
          </w:p>
        </w:tc>
      </w:tr>
      <w:tr w:rsidR="00CF47D9" w:rsidRPr="00853717" w14:paraId="0C0BF10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01868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35B66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46D93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ACC8AC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3F3A8B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59C3A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57BB3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5AAF8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B01CD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F344C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4756CB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7D865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3B6C7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560BBF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BBCE8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940F53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BFA680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12AA6A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1C476FD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4110</w:t>
            </w:r>
          </w:p>
        </w:tc>
        <w:tc>
          <w:tcPr>
            <w:tcW w:w="1416" w:type="dxa"/>
            <w:tcBorders>
              <w:top w:val="single" w:sz="6" w:space="0" w:color="auto"/>
              <w:left w:val="single" w:sz="6" w:space="0" w:color="auto"/>
              <w:bottom w:val="single" w:sz="6" w:space="0" w:color="auto"/>
              <w:right w:val="single" w:sz="6" w:space="0" w:color="auto"/>
            </w:tcBorders>
          </w:tcPr>
          <w:p w14:paraId="7B996C0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47D257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B6860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E3B82B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nil"/>
            </w:tcBorders>
          </w:tcPr>
          <w:p w14:paraId="6C13569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4110</w:t>
            </w:r>
          </w:p>
        </w:tc>
        <w:tc>
          <w:tcPr>
            <w:tcW w:w="929" w:type="dxa"/>
            <w:gridSpan w:val="2"/>
            <w:tcBorders>
              <w:top w:val="single" w:sz="6" w:space="0" w:color="auto"/>
              <w:left w:val="nil"/>
              <w:bottom w:val="single" w:sz="6" w:space="0" w:color="auto"/>
              <w:right w:val="single" w:sz="6" w:space="0" w:color="auto"/>
            </w:tcBorders>
          </w:tcPr>
          <w:p w14:paraId="3CEEA99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AECD6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AF590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9C2F6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678111B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CLASIFICADORAS DE RIESGO</w:t>
            </w:r>
          </w:p>
        </w:tc>
        <w:tc>
          <w:tcPr>
            <w:tcW w:w="711" w:type="dxa"/>
            <w:tcBorders>
              <w:top w:val="single" w:sz="6" w:space="0" w:color="auto"/>
              <w:left w:val="single" w:sz="6" w:space="0" w:color="auto"/>
              <w:bottom w:val="single" w:sz="6" w:space="0" w:color="auto"/>
              <w:right w:val="single" w:sz="6" w:space="0" w:color="auto"/>
            </w:tcBorders>
          </w:tcPr>
          <w:p w14:paraId="5D9298BD"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C3E492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0756E1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240D663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4110000</w:t>
            </w:r>
          </w:p>
        </w:tc>
        <w:tc>
          <w:tcPr>
            <w:tcW w:w="1416" w:type="dxa"/>
            <w:tcBorders>
              <w:top w:val="single" w:sz="6" w:space="0" w:color="auto"/>
              <w:left w:val="single" w:sz="6" w:space="0" w:color="auto"/>
              <w:bottom w:val="single" w:sz="6" w:space="0" w:color="auto"/>
              <w:right w:val="single" w:sz="6" w:space="0" w:color="auto"/>
            </w:tcBorders>
          </w:tcPr>
          <w:p w14:paraId="3117EBA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7DB765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FBF48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83E20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2618B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327732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4110000</w:t>
            </w:r>
          </w:p>
        </w:tc>
        <w:tc>
          <w:tcPr>
            <w:tcW w:w="160" w:type="dxa"/>
            <w:tcBorders>
              <w:top w:val="single" w:sz="6" w:space="0" w:color="auto"/>
              <w:left w:val="single" w:sz="6" w:space="0" w:color="auto"/>
              <w:bottom w:val="single" w:sz="6" w:space="0" w:color="auto"/>
              <w:right w:val="single" w:sz="6" w:space="0" w:color="auto"/>
            </w:tcBorders>
          </w:tcPr>
          <w:p w14:paraId="7B7AAB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C1682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68DA2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293E61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EEF453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CLASIFICADORAS DE RIESGO</w:t>
            </w:r>
          </w:p>
        </w:tc>
      </w:tr>
      <w:tr w:rsidR="00CF47D9" w:rsidRPr="00853717" w14:paraId="4BDEEEF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C8974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039AF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01F9E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800ED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6B6D2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EBB74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87FC8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9373F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79E34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B560A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ED942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FCB58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7106A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BD14A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71A25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12A3925"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CB73C9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282989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27244E1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412</w:t>
            </w:r>
          </w:p>
        </w:tc>
        <w:tc>
          <w:tcPr>
            <w:tcW w:w="1416" w:type="dxa"/>
            <w:tcBorders>
              <w:top w:val="single" w:sz="6" w:space="0" w:color="auto"/>
              <w:left w:val="single" w:sz="6" w:space="0" w:color="auto"/>
              <w:bottom w:val="single" w:sz="6" w:space="0" w:color="auto"/>
              <w:right w:val="single" w:sz="6" w:space="0" w:color="auto"/>
            </w:tcBorders>
          </w:tcPr>
          <w:p w14:paraId="36D3B605"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72FAC1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8DD08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nil"/>
            </w:tcBorders>
          </w:tcPr>
          <w:p w14:paraId="72A5F78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412</w:t>
            </w:r>
          </w:p>
        </w:tc>
        <w:tc>
          <w:tcPr>
            <w:tcW w:w="595" w:type="dxa"/>
            <w:gridSpan w:val="2"/>
            <w:tcBorders>
              <w:top w:val="single" w:sz="6" w:space="0" w:color="auto"/>
              <w:left w:val="nil"/>
              <w:bottom w:val="single" w:sz="6" w:space="0" w:color="auto"/>
              <w:right w:val="nil"/>
            </w:tcBorders>
          </w:tcPr>
          <w:p w14:paraId="6415FC5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3A7D761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A27E8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80EA3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1499D61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AUDITORÍA EXTERNA Y FISCAL</w:t>
            </w:r>
          </w:p>
        </w:tc>
      </w:tr>
      <w:tr w:rsidR="00CF47D9" w:rsidRPr="00853717" w14:paraId="370473C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C9D7A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07CD8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08F36E8"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713A58B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66B51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E23A673" w14:textId="77777777" w:rsidR="00CF47D9" w:rsidRPr="00853717" w:rsidRDefault="00CF47D9" w:rsidP="00CF47D9">
            <w:pPr>
              <w:autoSpaceDE w:val="0"/>
              <w:autoSpaceDN w:val="0"/>
              <w:adjustRightInd w:val="0"/>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8B54DA9" w14:textId="77777777" w:rsidR="00CF47D9" w:rsidRPr="00853717" w:rsidRDefault="00CF47D9" w:rsidP="00CF47D9">
            <w:pPr>
              <w:autoSpaceDE w:val="0"/>
              <w:autoSpaceDN w:val="0"/>
              <w:adjustRightInd w:val="0"/>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E713BF6"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91638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470B2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26F1F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C16F2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7710CC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Se incluirán las remuneraciones devengadas durante el ejercicio, en favor de la entidad que cumpla la función de auditoria externa y fiscal del Fondo de Titularización. </w:t>
            </w:r>
          </w:p>
        </w:tc>
      </w:tr>
      <w:tr w:rsidR="00CF47D9" w:rsidRPr="00853717" w14:paraId="2ACB757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0DB78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E9E6E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F0027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3FD8D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13205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F81186" w14:textId="77777777" w:rsidR="00CF47D9" w:rsidRPr="00853717" w:rsidRDefault="00CF47D9" w:rsidP="00CF47D9">
            <w:pPr>
              <w:autoSpaceDE w:val="0"/>
              <w:autoSpaceDN w:val="0"/>
              <w:adjustRightInd w:val="0"/>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5C500B1" w14:textId="77777777" w:rsidR="00CF47D9" w:rsidRPr="00853717" w:rsidRDefault="00CF47D9" w:rsidP="00CF47D9">
            <w:pPr>
              <w:autoSpaceDE w:val="0"/>
              <w:autoSpaceDN w:val="0"/>
              <w:adjustRightInd w:val="0"/>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1B87D4A"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DAB44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E6D84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A851B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F708A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B85F0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5C76F1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A1FA9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BB7F1F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5F7731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A66280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1C1B620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4120</w:t>
            </w:r>
          </w:p>
        </w:tc>
        <w:tc>
          <w:tcPr>
            <w:tcW w:w="1416" w:type="dxa"/>
            <w:tcBorders>
              <w:top w:val="single" w:sz="6" w:space="0" w:color="auto"/>
              <w:left w:val="single" w:sz="6" w:space="0" w:color="auto"/>
              <w:bottom w:val="single" w:sz="6" w:space="0" w:color="auto"/>
              <w:right w:val="single" w:sz="6" w:space="0" w:color="auto"/>
            </w:tcBorders>
          </w:tcPr>
          <w:p w14:paraId="618D52B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05AAB6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11EC6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4C1B6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nil"/>
            </w:tcBorders>
          </w:tcPr>
          <w:p w14:paraId="668A097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4120</w:t>
            </w:r>
          </w:p>
        </w:tc>
        <w:tc>
          <w:tcPr>
            <w:tcW w:w="929" w:type="dxa"/>
            <w:gridSpan w:val="2"/>
            <w:tcBorders>
              <w:top w:val="single" w:sz="6" w:space="0" w:color="auto"/>
              <w:left w:val="nil"/>
              <w:bottom w:val="single" w:sz="6" w:space="0" w:color="auto"/>
              <w:right w:val="single" w:sz="6" w:space="0" w:color="auto"/>
            </w:tcBorders>
          </w:tcPr>
          <w:p w14:paraId="589A719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38055F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12FF4C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7CD30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45CF8A3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AUDITORÍA EXTERNA Y FISCAL</w:t>
            </w:r>
          </w:p>
        </w:tc>
      </w:tr>
      <w:tr w:rsidR="00CF47D9" w:rsidRPr="00853717" w14:paraId="6138E6C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107424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E85659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4120000</w:t>
            </w:r>
          </w:p>
        </w:tc>
        <w:tc>
          <w:tcPr>
            <w:tcW w:w="1416" w:type="dxa"/>
            <w:tcBorders>
              <w:top w:val="single" w:sz="6" w:space="0" w:color="auto"/>
              <w:left w:val="single" w:sz="6" w:space="0" w:color="auto"/>
              <w:bottom w:val="single" w:sz="6" w:space="0" w:color="auto"/>
              <w:right w:val="single" w:sz="6" w:space="0" w:color="auto"/>
            </w:tcBorders>
          </w:tcPr>
          <w:p w14:paraId="6E984C7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3BA6A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1A46C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BD993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4FDE9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BE56DB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4120000</w:t>
            </w:r>
          </w:p>
        </w:tc>
        <w:tc>
          <w:tcPr>
            <w:tcW w:w="160" w:type="dxa"/>
            <w:tcBorders>
              <w:top w:val="single" w:sz="6" w:space="0" w:color="auto"/>
              <w:left w:val="single" w:sz="6" w:space="0" w:color="auto"/>
              <w:bottom w:val="single" w:sz="6" w:space="0" w:color="auto"/>
              <w:right w:val="single" w:sz="6" w:space="0" w:color="auto"/>
            </w:tcBorders>
          </w:tcPr>
          <w:p w14:paraId="4BAEFC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3087C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7AB0F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8765E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0020BB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AUDITORÍA EXTERNA</w:t>
            </w:r>
          </w:p>
        </w:tc>
        <w:tc>
          <w:tcPr>
            <w:tcW w:w="711" w:type="dxa"/>
            <w:tcBorders>
              <w:top w:val="single" w:sz="6" w:space="0" w:color="auto"/>
              <w:left w:val="single" w:sz="6" w:space="0" w:color="auto"/>
              <w:bottom w:val="single" w:sz="6" w:space="0" w:color="auto"/>
              <w:right w:val="single" w:sz="6" w:space="0" w:color="auto"/>
            </w:tcBorders>
          </w:tcPr>
          <w:p w14:paraId="2987FE7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C60835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EFB37B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6694466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4120010</w:t>
            </w:r>
          </w:p>
        </w:tc>
        <w:tc>
          <w:tcPr>
            <w:tcW w:w="1416" w:type="dxa"/>
            <w:tcBorders>
              <w:top w:val="single" w:sz="6" w:space="0" w:color="auto"/>
              <w:left w:val="single" w:sz="6" w:space="0" w:color="auto"/>
              <w:bottom w:val="single" w:sz="6" w:space="0" w:color="auto"/>
              <w:right w:val="single" w:sz="6" w:space="0" w:color="auto"/>
            </w:tcBorders>
          </w:tcPr>
          <w:p w14:paraId="615D099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9451C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B605B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A9529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77460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6A303B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4120010</w:t>
            </w:r>
          </w:p>
        </w:tc>
        <w:tc>
          <w:tcPr>
            <w:tcW w:w="160" w:type="dxa"/>
            <w:tcBorders>
              <w:top w:val="single" w:sz="6" w:space="0" w:color="auto"/>
              <w:left w:val="single" w:sz="6" w:space="0" w:color="auto"/>
              <w:bottom w:val="single" w:sz="6" w:space="0" w:color="auto"/>
              <w:right w:val="single" w:sz="6" w:space="0" w:color="auto"/>
            </w:tcBorders>
          </w:tcPr>
          <w:p w14:paraId="06D27B7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3D670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4A5A44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19D0FB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170AEF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AUDITORÍA FISCAL</w:t>
            </w:r>
          </w:p>
        </w:tc>
        <w:tc>
          <w:tcPr>
            <w:tcW w:w="711" w:type="dxa"/>
            <w:tcBorders>
              <w:top w:val="single" w:sz="6" w:space="0" w:color="auto"/>
              <w:left w:val="single" w:sz="6" w:space="0" w:color="auto"/>
              <w:bottom w:val="single" w:sz="6" w:space="0" w:color="auto"/>
              <w:right w:val="single" w:sz="6" w:space="0" w:color="auto"/>
            </w:tcBorders>
          </w:tcPr>
          <w:p w14:paraId="1AF5A24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74FB32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D9BAE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8777F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B6BAC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CD50B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432E1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F06F1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85EFF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F76D5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CEC0C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6ABF2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D910B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07B0F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C0F49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17C86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14AB4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9FFD9B4"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190597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7995E3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31C0963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413</w:t>
            </w:r>
          </w:p>
        </w:tc>
        <w:tc>
          <w:tcPr>
            <w:tcW w:w="1416" w:type="dxa"/>
            <w:tcBorders>
              <w:top w:val="single" w:sz="6" w:space="0" w:color="auto"/>
              <w:left w:val="single" w:sz="6" w:space="0" w:color="auto"/>
              <w:bottom w:val="single" w:sz="6" w:space="0" w:color="auto"/>
              <w:right w:val="single" w:sz="6" w:space="0" w:color="auto"/>
            </w:tcBorders>
          </w:tcPr>
          <w:p w14:paraId="44505A5B"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59A737B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F122F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nil"/>
            </w:tcBorders>
          </w:tcPr>
          <w:p w14:paraId="77C6FC8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413</w:t>
            </w:r>
          </w:p>
        </w:tc>
        <w:tc>
          <w:tcPr>
            <w:tcW w:w="595" w:type="dxa"/>
            <w:gridSpan w:val="2"/>
            <w:tcBorders>
              <w:top w:val="single" w:sz="6" w:space="0" w:color="auto"/>
              <w:left w:val="nil"/>
              <w:bottom w:val="single" w:sz="6" w:space="0" w:color="auto"/>
              <w:right w:val="nil"/>
            </w:tcBorders>
          </w:tcPr>
          <w:p w14:paraId="27D3CE1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039647F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375368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5E2C9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3846DCC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PAGO DE SERVICIO DE LA DEUDA</w:t>
            </w:r>
          </w:p>
        </w:tc>
      </w:tr>
      <w:tr w:rsidR="00CF47D9" w:rsidRPr="00853717" w14:paraId="1ED9B02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9C60E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E194C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BAADAC0"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4496DF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B1B46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0740271" w14:textId="77777777" w:rsidR="00CF47D9" w:rsidRPr="00853717" w:rsidRDefault="00CF47D9" w:rsidP="00CF47D9">
            <w:pPr>
              <w:autoSpaceDE w:val="0"/>
              <w:autoSpaceDN w:val="0"/>
              <w:adjustRightInd w:val="0"/>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D8E728E" w14:textId="77777777" w:rsidR="00CF47D9" w:rsidRPr="00853717" w:rsidRDefault="00CF47D9" w:rsidP="00CF47D9">
            <w:pPr>
              <w:autoSpaceDE w:val="0"/>
              <w:autoSpaceDN w:val="0"/>
              <w:adjustRightInd w:val="0"/>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CCD92B1"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58179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3279D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1E260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49402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D317EC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incluirá la remuneración devengada durante el ejercicio, en favor de la entidad que cumpla la función de pagador del servicio de la deuda del Fondo.</w:t>
            </w:r>
          </w:p>
        </w:tc>
      </w:tr>
      <w:tr w:rsidR="00CF47D9" w:rsidRPr="00853717" w14:paraId="67F8F10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04869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4F1A0E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4B6D80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58B10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2F8D4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EF8905D" w14:textId="77777777" w:rsidR="00CF47D9" w:rsidRPr="00853717" w:rsidRDefault="00CF47D9" w:rsidP="00CF47D9">
            <w:pPr>
              <w:autoSpaceDE w:val="0"/>
              <w:autoSpaceDN w:val="0"/>
              <w:adjustRightInd w:val="0"/>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0C714AE" w14:textId="77777777" w:rsidR="00CF47D9" w:rsidRPr="00853717" w:rsidRDefault="00CF47D9" w:rsidP="00CF47D9">
            <w:pPr>
              <w:autoSpaceDE w:val="0"/>
              <w:autoSpaceDN w:val="0"/>
              <w:adjustRightInd w:val="0"/>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0714056"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3BDF7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9BA0A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13C42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FC534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B7F3AF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B0582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D5A02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129B45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90DBC4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442AD9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1D099DB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4130</w:t>
            </w:r>
          </w:p>
        </w:tc>
        <w:tc>
          <w:tcPr>
            <w:tcW w:w="1416" w:type="dxa"/>
            <w:tcBorders>
              <w:top w:val="single" w:sz="6" w:space="0" w:color="auto"/>
              <w:left w:val="single" w:sz="6" w:space="0" w:color="auto"/>
              <w:bottom w:val="single" w:sz="6" w:space="0" w:color="auto"/>
              <w:right w:val="single" w:sz="6" w:space="0" w:color="auto"/>
            </w:tcBorders>
          </w:tcPr>
          <w:p w14:paraId="14F37F7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5C6DF5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164F1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893C5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nil"/>
            </w:tcBorders>
          </w:tcPr>
          <w:p w14:paraId="7815550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4130</w:t>
            </w:r>
          </w:p>
        </w:tc>
        <w:tc>
          <w:tcPr>
            <w:tcW w:w="929" w:type="dxa"/>
            <w:gridSpan w:val="2"/>
            <w:tcBorders>
              <w:top w:val="single" w:sz="6" w:space="0" w:color="auto"/>
              <w:left w:val="nil"/>
              <w:bottom w:val="single" w:sz="6" w:space="0" w:color="auto"/>
              <w:right w:val="single" w:sz="6" w:space="0" w:color="auto"/>
            </w:tcBorders>
          </w:tcPr>
          <w:p w14:paraId="656CA8F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149A76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4D3229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2E30F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4BE55C2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PAGO DE SERVICIO DE LA DEUDA</w:t>
            </w:r>
          </w:p>
        </w:tc>
      </w:tr>
      <w:tr w:rsidR="00CF47D9" w:rsidRPr="00853717" w14:paraId="6773D99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EFBF34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2B02F8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4130000</w:t>
            </w:r>
          </w:p>
        </w:tc>
        <w:tc>
          <w:tcPr>
            <w:tcW w:w="1416" w:type="dxa"/>
            <w:tcBorders>
              <w:top w:val="single" w:sz="6" w:space="0" w:color="auto"/>
              <w:left w:val="single" w:sz="6" w:space="0" w:color="auto"/>
              <w:bottom w:val="single" w:sz="6" w:space="0" w:color="auto"/>
              <w:right w:val="single" w:sz="6" w:space="0" w:color="auto"/>
            </w:tcBorders>
          </w:tcPr>
          <w:p w14:paraId="3C1C0DE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B4D67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38E46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42A54F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709DB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03A56F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4130000</w:t>
            </w:r>
          </w:p>
        </w:tc>
        <w:tc>
          <w:tcPr>
            <w:tcW w:w="160" w:type="dxa"/>
            <w:tcBorders>
              <w:top w:val="single" w:sz="6" w:space="0" w:color="auto"/>
              <w:left w:val="single" w:sz="6" w:space="0" w:color="auto"/>
              <w:bottom w:val="single" w:sz="6" w:space="0" w:color="auto"/>
              <w:right w:val="single" w:sz="6" w:space="0" w:color="auto"/>
            </w:tcBorders>
          </w:tcPr>
          <w:p w14:paraId="59265E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FF108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CEF8B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CC81B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3D8865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BANCOS</w:t>
            </w:r>
          </w:p>
        </w:tc>
        <w:tc>
          <w:tcPr>
            <w:tcW w:w="711" w:type="dxa"/>
            <w:tcBorders>
              <w:top w:val="single" w:sz="6" w:space="0" w:color="auto"/>
              <w:left w:val="single" w:sz="6" w:space="0" w:color="auto"/>
              <w:bottom w:val="single" w:sz="6" w:space="0" w:color="auto"/>
              <w:right w:val="single" w:sz="6" w:space="0" w:color="auto"/>
            </w:tcBorders>
          </w:tcPr>
          <w:p w14:paraId="64A6A0CE"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110EA1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26EB4F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C215C6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4130010</w:t>
            </w:r>
          </w:p>
        </w:tc>
        <w:tc>
          <w:tcPr>
            <w:tcW w:w="1416" w:type="dxa"/>
            <w:tcBorders>
              <w:top w:val="single" w:sz="6" w:space="0" w:color="auto"/>
              <w:left w:val="single" w:sz="6" w:space="0" w:color="auto"/>
              <w:bottom w:val="single" w:sz="6" w:space="0" w:color="auto"/>
              <w:right w:val="single" w:sz="6" w:space="0" w:color="auto"/>
            </w:tcBorders>
          </w:tcPr>
          <w:p w14:paraId="36E2616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5BFE75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E1BBC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909C2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68A71A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837C6C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4130010</w:t>
            </w:r>
          </w:p>
        </w:tc>
        <w:tc>
          <w:tcPr>
            <w:tcW w:w="160" w:type="dxa"/>
            <w:tcBorders>
              <w:top w:val="single" w:sz="6" w:space="0" w:color="auto"/>
              <w:left w:val="single" w:sz="6" w:space="0" w:color="auto"/>
              <w:bottom w:val="single" w:sz="6" w:space="0" w:color="auto"/>
              <w:right w:val="single" w:sz="6" w:space="0" w:color="auto"/>
            </w:tcBorders>
          </w:tcPr>
          <w:p w14:paraId="7ED26E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9F38C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F6FFB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6061D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3B1A4E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CENTRALES DE DEPÓSITO</w:t>
            </w:r>
          </w:p>
        </w:tc>
      </w:tr>
      <w:tr w:rsidR="00CF47D9" w:rsidRPr="00853717" w14:paraId="48E5BBC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0F083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5F503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3956F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6DAD3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3EE73B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DD9E8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BC8D3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25F85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58D4B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89F2F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DE1E7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E727A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8CE21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6F656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35416D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BFC4B68"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BB12C9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062C4C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5822B75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414</w:t>
            </w:r>
          </w:p>
        </w:tc>
        <w:tc>
          <w:tcPr>
            <w:tcW w:w="1416" w:type="dxa"/>
            <w:tcBorders>
              <w:top w:val="single" w:sz="6" w:space="0" w:color="auto"/>
              <w:left w:val="single" w:sz="6" w:space="0" w:color="auto"/>
              <w:bottom w:val="single" w:sz="6" w:space="0" w:color="auto"/>
              <w:right w:val="single" w:sz="6" w:space="0" w:color="auto"/>
            </w:tcBorders>
          </w:tcPr>
          <w:p w14:paraId="46E06A48"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2A5A38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23C39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nil"/>
            </w:tcBorders>
          </w:tcPr>
          <w:p w14:paraId="3B67A3D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414</w:t>
            </w:r>
          </w:p>
        </w:tc>
        <w:tc>
          <w:tcPr>
            <w:tcW w:w="595" w:type="dxa"/>
            <w:gridSpan w:val="2"/>
            <w:tcBorders>
              <w:top w:val="single" w:sz="6" w:space="0" w:color="auto"/>
              <w:left w:val="nil"/>
              <w:bottom w:val="single" w:sz="6" w:space="0" w:color="auto"/>
              <w:right w:val="nil"/>
            </w:tcBorders>
          </w:tcPr>
          <w:p w14:paraId="1206341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130867C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48179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629D4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7DCE2E2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SERVICIOS DE VALUACIÓN</w:t>
            </w:r>
          </w:p>
        </w:tc>
        <w:tc>
          <w:tcPr>
            <w:tcW w:w="711" w:type="dxa"/>
            <w:tcBorders>
              <w:top w:val="single" w:sz="6" w:space="0" w:color="auto"/>
              <w:left w:val="single" w:sz="6" w:space="0" w:color="auto"/>
              <w:bottom w:val="single" w:sz="6" w:space="0" w:color="auto"/>
              <w:right w:val="single" w:sz="6" w:space="0" w:color="auto"/>
            </w:tcBorders>
          </w:tcPr>
          <w:p w14:paraId="69CE5574"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B1BB49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7077FF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5C4A6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4290EAD"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1624F1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24C79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AEDECE2" w14:textId="77777777" w:rsidR="00CF47D9" w:rsidRPr="00853717" w:rsidRDefault="00CF47D9" w:rsidP="00CF47D9">
            <w:pPr>
              <w:autoSpaceDE w:val="0"/>
              <w:autoSpaceDN w:val="0"/>
              <w:adjustRightInd w:val="0"/>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4A58300" w14:textId="77777777" w:rsidR="00CF47D9" w:rsidRPr="00853717" w:rsidRDefault="00CF47D9" w:rsidP="00CF47D9">
            <w:pPr>
              <w:autoSpaceDE w:val="0"/>
              <w:autoSpaceDN w:val="0"/>
              <w:adjustRightInd w:val="0"/>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C9F7C3B"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D6DA6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28AC0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FF706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2C5CF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9AF09E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incluirá la remuneración devengada durante el ejercicio, en favor de la entidad que brinde el servicio de valuación de los activos del Fondo.</w:t>
            </w:r>
          </w:p>
        </w:tc>
      </w:tr>
      <w:tr w:rsidR="00CF47D9" w:rsidRPr="00853717" w14:paraId="4FE12E9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0EBDE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3B9E5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D9755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1AFC3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EF9AF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BE0061A" w14:textId="77777777" w:rsidR="00CF47D9" w:rsidRPr="00853717" w:rsidRDefault="00CF47D9" w:rsidP="00CF47D9">
            <w:pPr>
              <w:autoSpaceDE w:val="0"/>
              <w:autoSpaceDN w:val="0"/>
              <w:adjustRightInd w:val="0"/>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C56BA7C" w14:textId="77777777" w:rsidR="00CF47D9" w:rsidRPr="00853717" w:rsidRDefault="00CF47D9" w:rsidP="00CF47D9">
            <w:pPr>
              <w:autoSpaceDE w:val="0"/>
              <w:autoSpaceDN w:val="0"/>
              <w:adjustRightInd w:val="0"/>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63CF2E1"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3E4E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04F7C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46A02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1E00B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B139B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5A4731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843FC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336FEFD"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1D13A9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CC61CC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274B76D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4140</w:t>
            </w:r>
          </w:p>
        </w:tc>
        <w:tc>
          <w:tcPr>
            <w:tcW w:w="1416" w:type="dxa"/>
            <w:tcBorders>
              <w:top w:val="single" w:sz="6" w:space="0" w:color="auto"/>
              <w:left w:val="single" w:sz="6" w:space="0" w:color="auto"/>
              <w:bottom w:val="single" w:sz="6" w:space="0" w:color="auto"/>
              <w:right w:val="single" w:sz="6" w:space="0" w:color="auto"/>
            </w:tcBorders>
          </w:tcPr>
          <w:p w14:paraId="151A901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37176D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8E391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D5A47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nil"/>
            </w:tcBorders>
          </w:tcPr>
          <w:p w14:paraId="3B88905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4140</w:t>
            </w:r>
          </w:p>
        </w:tc>
        <w:tc>
          <w:tcPr>
            <w:tcW w:w="929" w:type="dxa"/>
            <w:gridSpan w:val="2"/>
            <w:tcBorders>
              <w:top w:val="single" w:sz="6" w:space="0" w:color="auto"/>
              <w:left w:val="nil"/>
              <w:bottom w:val="single" w:sz="6" w:space="0" w:color="auto"/>
              <w:right w:val="single" w:sz="6" w:space="0" w:color="auto"/>
            </w:tcBorders>
          </w:tcPr>
          <w:p w14:paraId="01158AB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327711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CE099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F71CF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7C39D5E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SERVICIOS DE VALUACIÓN</w:t>
            </w:r>
          </w:p>
        </w:tc>
      </w:tr>
      <w:tr w:rsidR="00CF47D9" w:rsidRPr="00853717" w14:paraId="7D565DD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2C0B98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69B06C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4140000</w:t>
            </w:r>
          </w:p>
        </w:tc>
        <w:tc>
          <w:tcPr>
            <w:tcW w:w="1416" w:type="dxa"/>
            <w:tcBorders>
              <w:top w:val="single" w:sz="6" w:space="0" w:color="auto"/>
              <w:left w:val="single" w:sz="6" w:space="0" w:color="auto"/>
              <w:bottom w:val="single" w:sz="6" w:space="0" w:color="auto"/>
              <w:right w:val="single" w:sz="6" w:space="0" w:color="auto"/>
            </w:tcBorders>
          </w:tcPr>
          <w:p w14:paraId="545FCEB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7A8B2FA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8B10C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B2D6F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91C12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4F48E9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4140000</w:t>
            </w:r>
          </w:p>
        </w:tc>
        <w:tc>
          <w:tcPr>
            <w:tcW w:w="160" w:type="dxa"/>
            <w:tcBorders>
              <w:top w:val="single" w:sz="6" w:space="0" w:color="auto"/>
              <w:left w:val="single" w:sz="6" w:space="0" w:color="auto"/>
              <w:bottom w:val="single" w:sz="6" w:space="0" w:color="auto"/>
              <w:right w:val="single" w:sz="6" w:space="0" w:color="auto"/>
            </w:tcBorders>
          </w:tcPr>
          <w:p w14:paraId="250F2E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26FBB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36F757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5F95F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AC4DCC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SERVICIOS DE VALUACIÓN</w:t>
            </w:r>
          </w:p>
        </w:tc>
      </w:tr>
      <w:tr w:rsidR="00CF47D9" w:rsidRPr="00853717" w14:paraId="345C067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55AC6A3"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r w:rsidRPr="00601893">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36834AA2"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r w:rsidRPr="00601893">
              <w:rPr>
                <w:rFonts w:ascii="Arial Narrow" w:hAnsi="Arial Narrow" w:cs="Arial Narrow"/>
                <w:b/>
                <w:i/>
                <w:sz w:val="18"/>
                <w:szCs w:val="18"/>
                <w:u w:val="single"/>
              </w:rPr>
              <w:t>4140010</w:t>
            </w:r>
          </w:p>
        </w:tc>
        <w:tc>
          <w:tcPr>
            <w:tcW w:w="1416" w:type="dxa"/>
            <w:tcBorders>
              <w:top w:val="single" w:sz="6" w:space="0" w:color="auto"/>
              <w:left w:val="single" w:sz="6" w:space="0" w:color="auto"/>
              <w:bottom w:val="single" w:sz="6" w:space="0" w:color="auto"/>
              <w:right w:val="single" w:sz="6" w:space="0" w:color="auto"/>
            </w:tcBorders>
          </w:tcPr>
          <w:p w14:paraId="65D30696" w14:textId="77777777" w:rsidR="00CF47D9" w:rsidRPr="00601893" w:rsidRDefault="00CF47D9" w:rsidP="00CF47D9">
            <w:pPr>
              <w:autoSpaceDE w:val="0"/>
              <w:autoSpaceDN w:val="0"/>
              <w:adjustRightInd w:val="0"/>
              <w:rPr>
                <w:rFonts w:ascii="Arial Narrow" w:hAnsi="Arial Narrow" w:cs="Arial Narrow"/>
                <w:b/>
                <w:i/>
                <w:sz w:val="18"/>
                <w:szCs w:val="18"/>
                <w:u w:val="single"/>
              </w:rPr>
            </w:pPr>
            <w:r w:rsidRPr="00601893">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6BB08B3F"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6EDAD929"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5CC9DBAD"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46FD5756"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000C4FC5"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r w:rsidRPr="00601893">
              <w:rPr>
                <w:rFonts w:ascii="Arial Narrow" w:hAnsi="Arial Narrow" w:cs="Arial Narrow"/>
                <w:b/>
                <w:i/>
                <w:sz w:val="18"/>
                <w:szCs w:val="18"/>
                <w:u w:val="single"/>
              </w:rPr>
              <w:t>4140010</w:t>
            </w:r>
          </w:p>
        </w:tc>
        <w:tc>
          <w:tcPr>
            <w:tcW w:w="160" w:type="dxa"/>
            <w:tcBorders>
              <w:top w:val="single" w:sz="6" w:space="0" w:color="auto"/>
              <w:left w:val="single" w:sz="6" w:space="0" w:color="auto"/>
              <w:bottom w:val="single" w:sz="6" w:space="0" w:color="auto"/>
              <w:right w:val="single" w:sz="6" w:space="0" w:color="auto"/>
            </w:tcBorders>
          </w:tcPr>
          <w:p w14:paraId="735CDDA7"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4CB04C80"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273A34B"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494C3116"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0B0405B7" w14:textId="77777777" w:rsidR="00CF47D9" w:rsidRPr="00601893" w:rsidRDefault="00CF47D9" w:rsidP="00CF47D9">
            <w:pPr>
              <w:autoSpaceDE w:val="0"/>
              <w:autoSpaceDN w:val="0"/>
              <w:adjustRightInd w:val="0"/>
              <w:rPr>
                <w:rFonts w:ascii="Arial Narrow" w:hAnsi="Arial Narrow" w:cs="Arial Narrow"/>
                <w:b/>
                <w:i/>
                <w:sz w:val="18"/>
                <w:szCs w:val="18"/>
                <w:u w:val="single"/>
              </w:rPr>
            </w:pPr>
            <w:r w:rsidRPr="00601893">
              <w:rPr>
                <w:rFonts w:ascii="Arial Narrow" w:hAnsi="Arial Narrow" w:cs="Arial Narrow"/>
                <w:b/>
                <w:i/>
                <w:sz w:val="18"/>
                <w:szCs w:val="18"/>
                <w:u w:val="single"/>
              </w:rPr>
              <w:t>POR SERVICIOS DE VALUACIÓN DE INMUEBLES (3)</w:t>
            </w:r>
          </w:p>
        </w:tc>
      </w:tr>
      <w:tr w:rsidR="00CF47D9" w:rsidRPr="00853717" w14:paraId="5564927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970B3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3A554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8B542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CC80C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198F6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426CC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F763D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61752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7BF2B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FC46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81CDF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6A994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2B257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5ED4A0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E2D5CA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D47C53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CE293B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E53926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37247BF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415</w:t>
            </w:r>
          </w:p>
        </w:tc>
        <w:tc>
          <w:tcPr>
            <w:tcW w:w="1416" w:type="dxa"/>
            <w:tcBorders>
              <w:top w:val="single" w:sz="6" w:space="0" w:color="auto"/>
              <w:left w:val="single" w:sz="6" w:space="0" w:color="auto"/>
              <w:bottom w:val="single" w:sz="6" w:space="0" w:color="auto"/>
              <w:right w:val="single" w:sz="6" w:space="0" w:color="auto"/>
            </w:tcBorders>
          </w:tcPr>
          <w:p w14:paraId="0DB3B66E"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426A40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13289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nil"/>
            </w:tcBorders>
          </w:tcPr>
          <w:p w14:paraId="0AE4A6F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415</w:t>
            </w:r>
          </w:p>
        </w:tc>
        <w:tc>
          <w:tcPr>
            <w:tcW w:w="595" w:type="dxa"/>
            <w:gridSpan w:val="2"/>
            <w:tcBorders>
              <w:top w:val="single" w:sz="6" w:space="0" w:color="auto"/>
              <w:left w:val="nil"/>
              <w:bottom w:val="single" w:sz="6" w:space="0" w:color="auto"/>
              <w:right w:val="nil"/>
            </w:tcBorders>
          </w:tcPr>
          <w:p w14:paraId="00E56B4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7C52690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09565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E58C6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276" w:type="dxa"/>
            <w:gridSpan w:val="6"/>
            <w:tcBorders>
              <w:top w:val="single" w:sz="6" w:space="0" w:color="auto"/>
              <w:left w:val="single" w:sz="6" w:space="0" w:color="auto"/>
              <w:bottom w:val="single" w:sz="6" w:space="0" w:color="auto"/>
              <w:right w:val="single" w:sz="6" w:space="0" w:color="auto"/>
            </w:tcBorders>
          </w:tcPr>
          <w:p w14:paraId="2ED2355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SEGUROS</w:t>
            </w:r>
          </w:p>
        </w:tc>
        <w:tc>
          <w:tcPr>
            <w:tcW w:w="1765" w:type="dxa"/>
            <w:tcBorders>
              <w:top w:val="single" w:sz="6" w:space="0" w:color="auto"/>
              <w:left w:val="single" w:sz="6" w:space="0" w:color="auto"/>
              <w:bottom w:val="single" w:sz="6" w:space="0" w:color="auto"/>
              <w:right w:val="single" w:sz="6" w:space="0" w:color="auto"/>
            </w:tcBorders>
          </w:tcPr>
          <w:p w14:paraId="51548E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3DDBE84"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C63185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B498B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F694F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61E244D"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1D6361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89CBE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05481E2" w14:textId="77777777" w:rsidR="00CF47D9" w:rsidRPr="00853717" w:rsidRDefault="00CF47D9" w:rsidP="00CF47D9">
            <w:pPr>
              <w:autoSpaceDE w:val="0"/>
              <w:autoSpaceDN w:val="0"/>
              <w:adjustRightInd w:val="0"/>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5076609" w14:textId="77777777" w:rsidR="00CF47D9" w:rsidRPr="00853717" w:rsidRDefault="00CF47D9" w:rsidP="00CF47D9">
            <w:pPr>
              <w:autoSpaceDE w:val="0"/>
              <w:autoSpaceDN w:val="0"/>
              <w:adjustRightInd w:val="0"/>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7E2442F"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E5E89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BDE34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692A4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2BC5F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FAD09E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incluirá la remuneración devengada durante el ejercicio, en favor de la entidad que brinde los seguros de los activos del Fondo</w:t>
            </w:r>
            <w:r>
              <w:rPr>
                <w:rFonts w:ascii="Arial Narrow" w:hAnsi="Arial Narrow" w:cs="Arial Narrow"/>
                <w:sz w:val="18"/>
                <w:szCs w:val="18"/>
              </w:rPr>
              <w:t>.</w:t>
            </w:r>
          </w:p>
        </w:tc>
      </w:tr>
      <w:tr w:rsidR="00CF47D9" w:rsidRPr="00853717" w14:paraId="1F697A7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0A9F8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3A995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BE1AB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B8E8F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7371A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7F14A04" w14:textId="77777777" w:rsidR="00CF47D9" w:rsidRPr="00853717" w:rsidRDefault="00CF47D9" w:rsidP="00CF47D9">
            <w:pPr>
              <w:autoSpaceDE w:val="0"/>
              <w:autoSpaceDN w:val="0"/>
              <w:adjustRightInd w:val="0"/>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EB12483" w14:textId="77777777" w:rsidR="00CF47D9" w:rsidRPr="00853717" w:rsidRDefault="00CF47D9" w:rsidP="00CF47D9">
            <w:pPr>
              <w:autoSpaceDE w:val="0"/>
              <w:autoSpaceDN w:val="0"/>
              <w:adjustRightInd w:val="0"/>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CD2A41B"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7EE9C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8078A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44E30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6A5AF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D3C48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5CB343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42BD8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10B091E"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2E44EE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C8B4A3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76AC284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4150</w:t>
            </w:r>
          </w:p>
        </w:tc>
        <w:tc>
          <w:tcPr>
            <w:tcW w:w="1416" w:type="dxa"/>
            <w:tcBorders>
              <w:top w:val="single" w:sz="6" w:space="0" w:color="auto"/>
              <w:left w:val="single" w:sz="6" w:space="0" w:color="auto"/>
              <w:bottom w:val="single" w:sz="6" w:space="0" w:color="auto"/>
              <w:right w:val="single" w:sz="6" w:space="0" w:color="auto"/>
            </w:tcBorders>
          </w:tcPr>
          <w:p w14:paraId="4591A4F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7F7160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B9116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82B39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nil"/>
            </w:tcBorders>
          </w:tcPr>
          <w:p w14:paraId="3D39A05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4150</w:t>
            </w:r>
          </w:p>
        </w:tc>
        <w:tc>
          <w:tcPr>
            <w:tcW w:w="929" w:type="dxa"/>
            <w:gridSpan w:val="2"/>
            <w:tcBorders>
              <w:top w:val="single" w:sz="6" w:space="0" w:color="auto"/>
              <w:left w:val="nil"/>
              <w:bottom w:val="single" w:sz="6" w:space="0" w:color="auto"/>
              <w:right w:val="single" w:sz="6" w:space="0" w:color="auto"/>
            </w:tcBorders>
          </w:tcPr>
          <w:p w14:paraId="66C7F40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1FEA92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5033B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80A9E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7A6BDA4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SEGUROS</w:t>
            </w:r>
          </w:p>
        </w:tc>
        <w:tc>
          <w:tcPr>
            <w:tcW w:w="711" w:type="dxa"/>
            <w:tcBorders>
              <w:top w:val="single" w:sz="6" w:space="0" w:color="auto"/>
              <w:left w:val="single" w:sz="6" w:space="0" w:color="auto"/>
              <w:bottom w:val="single" w:sz="6" w:space="0" w:color="auto"/>
              <w:right w:val="single" w:sz="6" w:space="0" w:color="auto"/>
            </w:tcBorders>
          </w:tcPr>
          <w:p w14:paraId="16A13E6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243DB7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BB50C4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BA4D76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4150000</w:t>
            </w:r>
          </w:p>
        </w:tc>
        <w:tc>
          <w:tcPr>
            <w:tcW w:w="1416" w:type="dxa"/>
            <w:tcBorders>
              <w:top w:val="single" w:sz="6" w:space="0" w:color="auto"/>
              <w:left w:val="single" w:sz="6" w:space="0" w:color="auto"/>
              <w:bottom w:val="single" w:sz="6" w:space="0" w:color="auto"/>
              <w:right w:val="single" w:sz="6" w:space="0" w:color="auto"/>
            </w:tcBorders>
          </w:tcPr>
          <w:p w14:paraId="7DE7B16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C8D9E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000A5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3E3CC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532FAA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FC7B4A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4150000</w:t>
            </w:r>
          </w:p>
        </w:tc>
        <w:tc>
          <w:tcPr>
            <w:tcW w:w="160" w:type="dxa"/>
            <w:tcBorders>
              <w:top w:val="single" w:sz="6" w:space="0" w:color="auto"/>
              <w:left w:val="single" w:sz="6" w:space="0" w:color="auto"/>
              <w:bottom w:val="single" w:sz="6" w:space="0" w:color="auto"/>
              <w:right w:val="single" w:sz="6" w:space="0" w:color="auto"/>
            </w:tcBorders>
          </w:tcPr>
          <w:p w14:paraId="5B6999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D2DA8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BA072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556FD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65371BF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SEGUROS</w:t>
            </w:r>
          </w:p>
        </w:tc>
        <w:tc>
          <w:tcPr>
            <w:tcW w:w="711" w:type="dxa"/>
            <w:tcBorders>
              <w:top w:val="single" w:sz="6" w:space="0" w:color="auto"/>
              <w:left w:val="single" w:sz="6" w:space="0" w:color="auto"/>
              <w:bottom w:val="single" w:sz="6" w:space="0" w:color="auto"/>
              <w:right w:val="single" w:sz="6" w:space="0" w:color="auto"/>
            </w:tcBorders>
          </w:tcPr>
          <w:p w14:paraId="0E39963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078410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6C1FC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AFB00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A607E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2F27F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C00E29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901EF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A4865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67836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CC948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0EC46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35992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E5968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70BA2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4779F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C3816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ED0EF47"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6CE569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064436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317B6CF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416</w:t>
            </w:r>
          </w:p>
        </w:tc>
        <w:tc>
          <w:tcPr>
            <w:tcW w:w="1416" w:type="dxa"/>
            <w:tcBorders>
              <w:top w:val="single" w:sz="6" w:space="0" w:color="auto"/>
              <w:left w:val="single" w:sz="6" w:space="0" w:color="auto"/>
              <w:bottom w:val="single" w:sz="6" w:space="0" w:color="auto"/>
              <w:right w:val="single" w:sz="6" w:space="0" w:color="auto"/>
            </w:tcBorders>
          </w:tcPr>
          <w:p w14:paraId="670FF454"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6A1D27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B93D6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nil"/>
            </w:tcBorders>
          </w:tcPr>
          <w:p w14:paraId="71A616A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416</w:t>
            </w:r>
          </w:p>
        </w:tc>
        <w:tc>
          <w:tcPr>
            <w:tcW w:w="595" w:type="dxa"/>
            <w:gridSpan w:val="2"/>
            <w:tcBorders>
              <w:top w:val="single" w:sz="6" w:space="0" w:color="auto"/>
              <w:left w:val="nil"/>
              <w:bottom w:val="single" w:sz="6" w:space="0" w:color="auto"/>
              <w:right w:val="nil"/>
            </w:tcBorders>
          </w:tcPr>
          <w:p w14:paraId="0BC0CE9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7EC1D49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D0664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94A57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2418CF1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HONORARIOS PROFESIONALES</w:t>
            </w:r>
          </w:p>
        </w:tc>
      </w:tr>
      <w:tr w:rsidR="00CF47D9" w:rsidRPr="00853717" w14:paraId="0A02863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4DD9F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52A88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BCE7E88"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5BD8F6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D70D2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C411031" w14:textId="77777777" w:rsidR="00CF47D9" w:rsidRPr="00853717" w:rsidRDefault="00CF47D9" w:rsidP="00CF47D9">
            <w:pPr>
              <w:autoSpaceDE w:val="0"/>
              <w:autoSpaceDN w:val="0"/>
              <w:adjustRightInd w:val="0"/>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7170C6E" w14:textId="77777777" w:rsidR="00CF47D9" w:rsidRPr="00853717" w:rsidRDefault="00CF47D9" w:rsidP="00CF47D9">
            <w:pPr>
              <w:autoSpaceDE w:val="0"/>
              <w:autoSpaceDN w:val="0"/>
              <w:adjustRightInd w:val="0"/>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A44AFA0"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8127A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80181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CBEC6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DDA8C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F2A6F74" w14:textId="3176AC6F"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incluirá la remuneración devengada durante el ejercicio, en concepto de honorarios profesionales.</w:t>
            </w:r>
            <w:r w:rsidRPr="00601893">
              <w:rPr>
                <w:rFonts w:ascii="Arial Narrow" w:hAnsi="Arial Narrow" w:cs="Arial Narrow"/>
                <w:b/>
                <w:i/>
                <w:sz w:val="18"/>
                <w:szCs w:val="18"/>
                <w:u w:val="single"/>
              </w:rPr>
              <w:t xml:space="preserve"> Y todos los demás servicios que sean necesarios para el funcionamiento del Fondo</w:t>
            </w:r>
            <w:ins w:id="113" w:author="Tania Liliana Ramírez de Pérez" w:date="2019-03-20T10:55:00Z">
              <w:r w:rsidRPr="00601893">
                <w:rPr>
                  <w:rFonts w:ascii="Arial Narrow" w:hAnsi="Arial Narrow" w:cs="Arial Narrow"/>
                  <w:b/>
                  <w:i/>
                  <w:sz w:val="18"/>
                  <w:szCs w:val="18"/>
                  <w:u w:val="single"/>
                </w:rPr>
                <w:t>.</w:t>
              </w:r>
            </w:ins>
            <w:r w:rsidRPr="00601893">
              <w:rPr>
                <w:rFonts w:ascii="Arial Narrow" w:hAnsi="Arial Narrow" w:cs="Arial Narrow"/>
                <w:b/>
                <w:i/>
                <w:sz w:val="18"/>
                <w:szCs w:val="18"/>
                <w:u w:val="single"/>
              </w:rPr>
              <w:t xml:space="preserve"> (3)</w:t>
            </w:r>
          </w:p>
        </w:tc>
      </w:tr>
      <w:tr w:rsidR="00CF47D9" w:rsidRPr="00853717" w14:paraId="2577BBD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DE3B3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37CB9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2EE76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14F987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59813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62A1CB0" w14:textId="77777777" w:rsidR="00CF47D9" w:rsidRPr="00853717" w:rsidRDefault="00CF47D9" w:rsidP="00CF47D9">
            <w:pPr>
              <w:autoSpaceDE w:val="0"/>
              <w:autoSpaceDN w:val="0"/>
              <w:adjustRightInd w:val="0"/>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89B54FE" w14:textId="77777777" w:rsidR="00CF47D9" w:rsidRPr="00853717" w:rsidRDefault="00CF47D9" w:rsidP="00CF47D9">
            <w:pPr>
              <w:autoSpaceDE w:val="0"/>
              <w:autoSpaceDN w:val="0"/>
              <w:adjustRightInd w:val="0"/>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A1871EF"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6D7B9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CF883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4C904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EBEC7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7EC863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7E660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C186F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07FE4C1"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B89A48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D6D3CD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62C4880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4160</w:t>
            </w:r>
          </w:p>
        </w:tc>
        <w:tc>
          <w:tcPr>
            <w:tcW w:w="1416" w:type="dxa"/>
            <w:tcBorders>
              <w:top w:val="single" w:sz="6" w:space="0" w:color="auto"/>
              <w:left w:val="single" w:sz="6" w:space="0" w:color="auto"/>
              <w:bottom w:val="single" w:sz="6" w:space="0" w:color="auto"/>
              <w:right w:val="single" w:sz="6" w:space="0" w:color="auto"/>
            </w:tcBorders>
          </w:tcPr>
          <w:p w14:paraId="28A3791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22694D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CD137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14AE7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nil"/>
            </w:tcBorders>
          </w:tcPr>
          <w:p w14:paraId="7190430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4160</w:t>
            </w:r>
          </w:p>
        </w:tc>
        <w:tc>
          <w:tcPr>
            <w:tcW w:w="929" w:type="dxa"/>
            <w:gridSpan w:val="2"/>
            <w:tcBorders>
              <w:top w:val="single" w:sz="6" w:space="0" w:color="auto"/>
              <w:left w:val="nil"/>
              <w:bottom w:val="single" w:sz="6" w:space="0" w:color="auto"/>
              <w:right w:val="single" w:sz="6" w:space="0" w:color="auto"/>
            </w:tcBorders>
          </w:tcPr>
          <w:p w14:paraId="4668766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309327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86CDF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3CB68D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4D81118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HONORARIOS PROFESIONALES</w:t>
            </w:r>
          </w:p>
        </w:tc>
      </w:tr>
      <w:tr w:rsidR="00CF47D9" w:rsidRPr="00853717" w14:paraId="5DB5C43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A79DC5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0077F1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4160000</w:t>
            </w:r>
          </w:p>
        </w:tc>
        <w:tc>
          <w:tcPr>
            <w:tcW w:w="1416" w:type="dxa"/>
            <w:tcBorders>
              <w:top w:val="single" w:sz="6" w:space="0" w:color="auto"/>
              <w:left w:val="single" w:sz="6" w:space="0" w:color="auto"/>
              <w:bottom w:val="single" w:sz="6" w:space="0" w:color="auto"/>
              <w:right w:val="single" w:sz="6" w:space="0" w:color="auto"/>
            </w:tcBorders>
          </w:tcPr>
          <w:p w14:paraId="4AA2EAF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71C271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E14B4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B4E81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DD256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943546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4160000</w:t>
            </w:r>
          </w:p>
        </w:tc>
        <w:tc>
          <w:tcPr>
            <w:tcW w:w="160" w:type="dxa"/>
            <w:tcBorders>
              <w:top w:val="single" w:sz="6" w:space="0" w:color="auto"/>
              <w:left w:val="single" w:sz="6" w:space="0" w:color="auto"/>
              <w:bottom w:val="single" w:sz="6" w:space="0" w:color="auto"/>
              <w:right w:val="single" w:sz="6" w:space="0" w:color="auto"/>
            </w:tcBorders>
          </w:tcPr>
          <w:p w14:paraId="470AB3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09581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28B89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E2E8C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1AE3C00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HONORARIOS LEGALES </w:t>
            </w:r>
          </w:p>
        </w:tc>
        <w:tc>
          <w:tcPr>
            <w:tcW w:w="711" w:type="dxa"/>
            <w:tcBorders>
              <w:top w:val="single" w:sz="6" w:space="0" w:color="auto"/>
              <w:left w:val="single" w:sz="6" w:space="0" w:color="auto"/>
              <w:bottom w:val="single" w:sz="6" w:space="0" w:color="auto"/>
              <w:right w:val="single" w:sz="6" w:space="0" w:color="auto"/>
            </w:tcBorders>
          </w:tcPr>
          <w:p w14:paraId="2E49BBC8"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AD433F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134722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40C20A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4160010</w:t>
            </w:r>
          </w:p>
        </w:tc>
        <w:tc>
          <w:tcPr>
            <w:tcW w:w="1416" w:type="dxa"/>
            <w:tcBorders>
              <w:top w:val="single" w:sz="6" w:space="0" w:color="auto"/>
              <w:left w:val="single" w:sz="6" w:space="0" w:color="auto"/>
              <w:bottom w:val="single" w:sz="6" w:space="0" w:color="auto"/>
              <w:right w:val="single" w:sz="6" w:space="0" w:color="auto"/>
            </w:tcBorders>
          </w:tcPr>
          <w:p w14:paraId="104D826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88FA9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A6CC4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9B023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5438F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BD3EE0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4160010</w:t>
            </w:r>
          </w:p>
        </w:tc>
        <w:tc>
          <w:tcPr>
            <w:tcW w:w="160" w:type="dxa"/>
            <w:tcBorders>
              <w:top w:val="single" w:sz="6" w:space="0" w:color="auto"/>
              <w:left w:val="single" w:sz="6" w:space="0" w:color="auto"/>
              <w:bottom w:val="single" w:sz="6" w:space="0" w:color="auto"/>
              <w:right w:val="single" w:sz="6" w:space="0" w:color="auto"/>
            </w:tcBorders>
          </w:tcPr>
          <w:p w14:paraId="1C5EF8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27BB92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F7AB7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1D03C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4" w:space="0" w:color="auto"/>
            </w:tcBorders>
          </w:tcPr>
          <w:p w14:paraId="2C9C2E5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PUBLICIDAD Y MERCADEO </w:t>
            </w:r>
          </w:p>
        </w:tc>
        <w:tc>
          <w:tcPr>
            <w:tcW w:w="711" w:type="dxa"/>
            <w:tcBorders>
              <w:top w:val="single" w:sz="6" w:space="0" w:color="auto"/>
              <w:left w:val="single" w:sz="4" w:space="0" w:color="auto"/>
              <w:bottom w:val="single" w:sz="6" w:space="0" w:color="auto"/>
              <w:right w:val="single" w:sz="6" w:space="0" w:color="auto"/>
            </w:tcBorders>
          </w:tcPr>
          <w:p w14:paraId="7EA9955E"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0F0D822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9DAEF56"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r w:rsidRPr="00601893">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6F1C9732"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r w:rsidRPr="00601893">
              <w:rPr>
                <w:rFonts w:ascii="Arial Narrow" w:hAnsi="Arial Narrow" w:cs="Arial Narrow"/>
                <w:b/>
                <w:i/>
                <w:sz w:val="18"/>
                <w:szCs w:val="18"/>
                <w:u w:val="single"/>
              </w:rPr>
              <w:t>4160020</w:t>
            </w:r>
          </w:p>
        </w:tc>
        <w:tc>
          <w:tcPr>
            <w:tcW w:w="1416" w:type="dxa"/>
            <w:tcBorders>
              <w:top w:val="single" w:sz="6" w:space="0" w:color="auto"/>
              <w:left w:val="single" w:sz="6" w:space="0" w:color="auto"/>
              <w:bottom w:val="single" w:sz="6" w:space="0" w:color="auto"/>
              <w:right w:val="single" w:sz="6" w:space="0" w:color="auto"/>
            </w:tcBorders>
          </w:tcPr>
          <w:p w14:paraId="36E15B04" w14:textId="77777777" w:rsidR="00CF47D9" w:rsidRPr="00601893" w:rsidRDefault="00CF47D9" w:rsidP="00CF47D9">
            <w:pPr>
              <w:autoSpaceDE w:val="0"/>
              <w:autoSpaceDN w:val="0"/>
              <w:adjustRightInd w:val="0"/>
              <w:rPr>
                <w:rFonts w:ascii="Arial Narrow" w:hAnsi="Arial Narrow" w:cs="Arial Narrow"/>
                <w:b/>
                <w:i/>
                <w:sz w:val="18"/>
                <w:szCs w:val="18"/>
                <w:u w:val="single"/>
              </w:rPr>
            </w:pPr>
            <w:r w:rsidRPr="00601893">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7E6D7A0C"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48F01725"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DB4B8CA"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5921E8C2"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04EB5058"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r w:rsidRPr="00601893">
              <w:rPr>
                <w:rFonts w:ascii="Arial Narrow" w:hAnsi="Arial Narrow" w:cs="Arial Narrow"/>
                <w:b/>
                <w:i/>
                <w:sz w:val="18"/>
                <w:szCs w:val="18"/>
                <w:u w:val="single"/>
              </w:rPr>
              <w:t>4160020</w:t>
            </w:r>
          </w:p>
        </w:tc>
        <w:tc>
          <w:tcPr>
            <w:tcW w:w="160" w:type="dxa"/>
            <w:tcBorders>
              <w:top w:val="single" w:sz="6" w:space="0" w:color="auto"/>
              <w:left w:val="single" w:sz="6" w:space="0" w:color="auto"/>
              <w:bottom w:val="single" w:sz="6" w:space="0" w:color="auto"/>
              <w:right w:val="single" w:sz="6" w:space="0" w:color="auto"/>
            </w:tcBorders>
          </w:tcPr>
          <w:p w14:paraId="5275E8BB"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106E2095"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BE4B504"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40013FD5"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4" w:space="0" w:color="auto"/>
            </w:tcBorders>
          </w:tcPr>
          <w:p w14:paraId="0AFA9F15" w14:textId="77777777" w:rsidR="00CF47D9" w:rsidRPr="00601893" w:rsidRDefault="00CF47D9" w:rsidP="00CF47D9">
            <w:pPr>
              <w:autoSpaceDE w:val="0"/>
              <w:autoSpaceDN w:val="0"/>
              <w:adjustRightInd w:val="0"/>
              <w:rPr>
                <w:rFonts w:ascii="Arial Narrow" w:hAnsi="Arial Narrow" w:cs="Arial Narrow"/>
                <w:b/>
                <w:i/>
                <w:sz w:val="18"/>
                <w:szCs w:val="18"/>
                <w:u w:val="single"/>
              </w:rPr>
            </w:pPr>
            <w:r w:rsidRPr="00601893">
              <w:rPr>
                <w:rFonts w:ascii="Arial Narrow" w:hAnsi="Arial Narrow" w:cs="Arial Narrow"/>
                <w:b/>
                <w:i/>
                <w:sz w:val="18"/>
                <w:szCs w:val="18"/>
                <w:u w:val="single"/>
              </w:rPr>
              <w:t>ADMINISTRACIÓN DEL INMUEBLE (3)</w:t>
            </w:r>
          </w:p>
        </w:tc>
        <w:tc>
          <w:tcPr>
            <w:tcW w:w="711" w:type="dxa"/>
            <w:tcBorders>
              <w:top w:val="single" w:sz="6" w:space="0" w:color="auto"/>
              <w:left w:val="single" w:sz="4" w:space="0" w:color="auto"/>
              <w:bottom w:val="single" w:sz="6" w:space="0" w:color="auto"/>
              <w:right w:val="single" w:sz="6" w:space="0" w:color="auto"/>
            </w:tcBorders>
          </w:tcPr>
          <w:p w14:paraId="4BB58DCB" w14:textId="77777777" w:rsidR="00CF47D9" w:rsidRPr="00642814" w:rsidRDefault="00CF47D9" w:rsidP="00CF47D9">
            <w:pPr>
              <w:autoSpaceDE w:val="0"/>
              <w:autoSpaceDN w:val="0"/>
              <w:adjustRightInd w:val="0"/>
              <w:rPr>
                <w:rFonts w:ascii="Arial Narrow" w:hAnsi="Arial Narrow" w:cs="Arial Narrow"/>
                <w:color w:val="FF0000"/>
                <w:sz w:val="18"/>
                <w:szCs w:val="18"/>
              </w:rPr>
            </w:pPr>
          </w:p>
        </w:tc>
      </w:tr>
      <w:tr w:rsidR="00CF47D9" w:rsidRPr="00853717" w14:paraId="04C33EC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4480BF6"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r w:rsidRPr="00601893">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2AFF8967"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r w:rsidRPr="00601893">
              <w:rPr>
                <w:rFonts w:ascii="Arial Narrow" w:hAnsi="Arial Narrow" w:cs="Arial Narrow"/>
                <w:b/>
                <w:i/>
                <w:sz w:val="18"/>
                <w:szCs w:val="18"/>
                <w:u w:val="single"/>
              </w:rPr>
              <w:t>4160030</w:t>
            </w:r>
          </w:p>
        </w:tc>
        <w:tc>
          <w:tcPr>
            <w:tcW w:w="1416" w:type="dxa"/>
            <w:tcBorders>
              <w:top w:val="single" w:sz="6" w:space="0" w:color="auto"/>
              <w:left w:val="single" w:sz="6" w:space="0" w:color="auto"/>
              <w:bottom w:val="single" w:sz="6" w:space="0" w:color="auto"/>
              <w:right w:val="single" w:sz="6" w:space="0" w:color="auto"/>
            </w:tcBorders>
          </w:tcPr>
          <w:p w14:paraId="2846EE44" w14:textId="77777777" w:rsidR="00CF47D9" w:rsidRPr="00601893" w:rsidRDefault="00CF47D9" w:rsidP="00CF47D9">
            <w:pPr>
              <w:autoSpaceDE w:val="0"/>
              <w:autoSpaceDN w:val="0"/>
              <w:adjustRightInd w:val="0"/>
              <w:rPr>
                <w:rFonts w:ascii="Arial Narrow" w:hAnsi="Arial Narrow" w:cs="Arial Narrow"/>
                <w:b/>
                <w:i/>
                <w:sz w:val="18"/>
                <w:szCs w:val="18"/>
                <w:u w:val="single"/>
              </w:rPr>
            </w:pPr>
            <w:r w:rsidRPr="00601893">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442F62DF"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68F0D961"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AD04C4E"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240C4606"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05E7070F"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r w:rsidRPr="00601893">
              <w:rPr>
                <w:rFonts w:ascii="Arial Narrow" w:hAnsi="Arial Narrow" w:cs="Arial Narrow"/>
                <w:b/>
                <w:i/>
                <w:sz w:val="18"/>
                <w:szCs w:val="18"/>
                <w:u w:val="single"/>
              </w:rPr>
              <w:t>4160030</w:t>
            </w:r>
          </w:p>
        </w:tc>
        <w:tc>
          <w:tcPr>
            <w:tcW w:w="160" w:type="dxa"/>
            <w:tcBorders>
              <w:top w:val="single" w:sz="6" w:space="0" w:color="auto"/>
              <w:left w:val="single" w:sz="6" w:space="0" w:color="auto"/>
              <w:bottom w:val="single" w:sz="6" w:space="0" w:color="auto"/>
              <w:right w:val="single" w:sz="6" w:space="0" w:color="auto"/>
            </w:tcBorders>
          </w:tcPr>
          <w:p w14:paraId="0B068ABE"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150548A8"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06C12043"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39FF6BE7"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4" w:space="0" w:color="auto"/>
            </w:tcBorders>
          </w:tcPr>
          <w:p w14:paraId="16DB544A" w14:textId="77777777" w:rsidR="00CF47D9" w:rsidRPr="00601893" w:rsidRDefault="00CF47D9" w:rsidP="00CF47D9">
            <w:pPr>
              <w:autoSpaceDE w:val="0"/>
              <w:autoSpaceDN w:val="0"/>
              <w:adjustRightInd w:val="0"/>
              <w:rPr>
                <w:rFonts w:ascii="Arial Narrow" w:hAnsi="Arial Narrow" w:cs="Arial Narrow"/>
                <w:b/>
                <w:i/>
                <w:sz w:val="18"/>
                <w:szCs w:val="18"/>
                <w:u w:val="single"/>
              </w:rPr>
            </w:pPr>
            <w:r w:rsidRPr="00601893">
              <w:rPr>
                <w:rFonts w:ascii="Arial Narrow" w:hAnsi="Arial Narrow" w:cs="Arial Narrow"/>
                <w:b/>
                <w:i/>
                <w:sz w:val="18"/>
                <w:szCs w:val="18"/>
                <w:u w:val="single"/>
              </w:rPr>
              <w:t>COMERCIALIZACIÓN (3)</w:t>
            </w:r>
          </w:p>
        </w:tc>
        <w:tc>
          <w:tcPr>
            <w:tcW w:w="711" w:type="dxa"/>
            <w:tcBorders>
              <w:top w:val="single" w:sz="6" w:space="0" w:color="auto"/>
              <w:left w:val="single" w:sz="4" w:space="0" w:color="auto"/>
              <w:bottom w:val="single" w:sz="6" w:space="0" w:color="auto"/>
              <w:right w:val="single" w:sz="6" w:space="0" w:color="auto"/>
            </w:tcBorders>
          </w:tcPr>
          <w:p w14:paraId="773D466A" w14:textId="77777777" w:rsidR="00CF47D9" w:rsidRPr="00642814" w:rsidRDefault="00CF47D9" w:rsidP="00CF47D9">
            <w:pPr>
              <w:autoSpaceDE w:val="0"/>
              <w:autoSpaceDN w:val="0"/>
              <w:adjustRightInd w:val="0"/>
              <w:rPr>
                <w:rFonts w:ascii="Arial Narrow" w:hAnsi="Arial Narrow" w:cs="Arial Narrow"/>
                <w:color w:val="FF0000"/>
                <w:sz w:val="18"/>
                <w:szCs w:val="18"/>
              </w:rPr>
            </w:pPr>
          </w:p>
        </w:tc>
      </w:tr>
      <w:tr w:rsidR="00CF47D9" w:rsidRPr="00853717" w14:paraId="64BBF68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14D26B2"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r w:rsidRPr="00601893">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17D26DE8"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r w:rsidRPr="00601893">
              <w:rPr>
                <w:rFonts w:ascii="Arial Narrow" w:hAnsi="Arial Narrow" w:cs="Arial Narrow"/>
                <w:b/>
                <w:i/>
                <w:sz w:val="18"/>
                <w:szCs w:val="18"/>
                <w:u w:val="single"/>
              </w:rPr>
              <w:t>4160040</w:t>
            </w:r>
          </w:p>
        </w:tc>
        <w:tc>
          <w:tcPr>
            <w:tcW w:w="1416" w:type="dxa"/>
            <w:tcBorders>
              <w:top w:val="single" w:sz="6" w:space="0" w:color="auto"/>
              <w:left w:val="single" w:sz="6" w:space="0" w:color="auto"/>
              <w:bottom w:val="single" w:sz="6" w:space="0" w:color="auto"/>
              <w:right w:val="single" w:sz="6" w:space="0" w:color="auto"/>
            </w:tcBorders>
          </w:tcPr>
          <w:p w14:paraId="7ECF1EB1" w14:textId="77777777" w:rsidR="00CF47D9" w:rsidRPr="00601893" w:rsidRDefault="00CF47D9" w:rsidP="00CF47D9">
            <w:pPr>
              <w:autoSpaceDE w:val="0"/>
              <w:autoSpaceDN w:val="0"/>
              <w:adjustRightInd w:val="0"/>
              <w:rPr>
                <w:rFonts w:ascii="Arial Narrow" w:hAnsi="Arial Narrow" w:cs="Arial Narrow"/>
                <w:b/>
                <w:i/>
                <w:sz w:val="18"/>
                <w:szCs w:val="18"/>
                <w:u w:val="single"/>
              </w:rPr>
            </w:pPr>
            <w:r w:rsidRPr="00601893">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6AD95C17"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2FAEDEDC"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2A8652D"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713E6595"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01CBF719"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r w:rsidRPr="00601893">
              <w:rPr>
                <w:rFonts w:ascii="Arial Narrow" w:hAnsi="Arial Narrow" w:cs="Arial Narrow"/>
                <w:b/>
                <w:i/>
                <w:sz w:val="18"/>
                <w:szCs w:val="18"/>
                <w:u w:val="single"/>
              </w:rPr>
              <w:t>4160040</w:t>
            </w:r>
          </w:p>
        </w:tc>
        <w:tc>
          <w:tcPr>
            <w:tcW w:w="160" w:type="dxa"/>
            <w:tcBorders>
              <w:top w:val="single" w:sz="6" w:space="0" w:color="auto"/>
              <w:left w:val="single" w:sz="6" w:space="0" w:color="auto"/>
              <w:bottom w:val="single" w:sz="6" w:space="0" w:color="auto"/>
              <w:right w:val="single" w:sz="6" w:space="0" w:color="auto"/>
            </w:tcBorders>
          </w:tcPr>
          <w:p w14:paraId="08D33834"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2A1FC643"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005B89F"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16887083"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4" w:space="0" w:color="auto"/>
            </w:tcBorders>
          </w:tcPr>
          <w:p w14:paraId="0B510B07" w14:textId="3C1B113C" w:rsidR="00CF47D9" w:rsidRPr="00601893" w:rsidRDefault="00CF47D9" w:rsidP="00CF47D9">
            <w:pPr>
              <w:autoSpaceDE w:val="0"/>
              <w:autoSpaceDN w:val="0"/>
              <w:adjustRightInd w:val="0"/>
              <w:rPr>
                <w:rFonts w:ascii="Arial Narrow" w:hAnsi="Arial Narrow" w:cs="Arial Narrow"/>
                <w:b/>
                <w:i/>
                <w:sz w:val="18"/>
                <w:szCs w:val="18"/>
                <w:u w:val="single"/>
              </w:rPr>
            </w:pPr>
            <w:r w:rsidRPr="00601893">
              <w:rPr>
                <w:rFonts w:ascii="Arial Narrow" w:hAnsi="Arial Narrow" w:cs="Arial Narrow"/>
                <w:b/>
                <w:i/>
                <w:sz w:val="18"/>
                <w:szCs w:val="18"/>
                <w:u w:val="single"/>
              </w:rPr>
              <w:t>SERVICIOS DE VIGILANCIA (3)</w:t>
            </w:r>
          </w:p>
        </w:tc>
        <w:tc>
          <w:tcPr>
            <w:tcW w:w="711" w:type="dxa"/>
            <w:tcBorders>
              <w:top w:val="single" w:sz="6" w:space="0" w:color="auto"/>
              <w:left w:val="single" w:sz="4" w:space="0" w:color="auto"/>
              <w:bottom w:val="single" w:sz="6" w:space="0" w:color="auto"/>
              <w:right w:val="single" w:sz="6" w:space="0" w:color="auto"/>
            </w:tcBorders>
          </w:tcPr>
          <w:p w14:paraId="3F20B491" w14:textId="77777777" w:rsidR="00CF47D9" w:rsidRDefault="00CF47D9" w:rsidP="00CF47D9">
            <w:pPr>
              <w:autoSpaceDE w:val="0"/>
              <w:autoSpaceDN w:val="0"/>
              <w:adjustRightInd w:val="0"/>
              <w:rPr>
                <w:rFonts w:ascii="Arial Narrow" w:hAnsi="Arial Narrow" w:cs="Arial Narrow"/>
                <w:color w:val="FF0000"/>
                <w:sz w:val="18"/>
                <w:szCs w:val="18"/>
              </w:rPr>
            </w:pPr>
          </w:p>
        </w:tc>
      </w:tr>
      <w:tr w:rsidR="00CF47D9" w:rsidRPr="00853717" w14:paraId="706F42F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36BED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E882B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8FAD3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99B87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EB2F6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29D4B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77259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8E470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EBC5B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B1AB2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A51AD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A71C2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9493B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98C0C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CC091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295306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96DFA4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7693CF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1B53FEB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417</w:t>
            </w:r>
          </w:p>
        </w:tc>
        <w:tc>
          <w:tcPr>
            <w:tcW w:w="1416" w:type="dxa"/>
            <w:tcBorders>
              <w:top w:val="single" w:sz="6" w:space="0" w:color="auto"/>
              <w:left w:val="single" w:sz="6" w:space="0" w:color="auto"/>
              <w:bottom w:val="single" w:sz="6" w:space="0" w:color="auto"/>
              <w:right w:val="single" w:sz="6" w:space="0" w:color="auto"/>
            </w:tcBorders>
          </w:tcPr>
          <w:p w14:paraId="00603EA7"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075043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D40B7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nil"/>
            </w:tcBorders>
          </w:tcPr>
          <w:p w14:paraId="26BABA2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417</w:t>
            </w:r>
          </w:p>
        </w:tc>
        <w:tc>
          <w:tcPr>
            <w:tcW w:w="595" w:type="dxa"/>
            <w:gridSpan w:val="2"/>
            <w:tcBorders>
              <w:top w:val="single" w:sz="6" w:space="0" w:color="auto"/>
              <w:left w:val="nil"/>
              <w:bottom w:val="single" w:sz="6" w:space="0" w:color="auto"/>
              <w:right w:val="nil"/>
            </w:tcBorders>
          </w:tcPr>
          <w:p w14:paraId="6484A90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5056140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114A36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70809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3A4E505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IMPUESTOS Y CONTRIBUCIONES</w:t>
            </w:r>
          </w:p>
        </w:tc>
      </w:tr>
      <w:tr w:rsidR="00CF47D9" w:rsidRPr="00853717" w14:paraId="08BE030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B27E8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50BE3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4301422"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338127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CC9E1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7D68C36" w14:textId="77777777" w:rsidR="00CF47D9" w:rsidRPr="00853717" w:rsidRDefault="00CF47D9" w:rsidP="00CF47D9">
            <w:pPr>
              <w:autoSpaceDE w:val="0"/>
              <w:autoSpaceDN w:val="0"/>
              <w:adjustRightInd w:val="0"/>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CCDEA15" w14:textId="77777777" w:rsidR="00CF47D9" w:rsidRPr="00853717" w:rsidRDefault="00CF47D9" w:rsidP="00CF47D9">
            <w:pPr>
              <w:autoSpaceDE w:val="0"/>
              <w:autoSpaceDN w:val="0"/>
              <w:adjustRightInd w:val="0"/>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299E1C5"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47740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E0454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7275D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C2956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8E733E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incluirá la remuneración devengada durante el ejercicio, en concepto impuestos y contribuciones.</w:t>
            </w:r>
          </w:p>
        </w:tc>
      </w:tr>
      <w:tr w:rsidR="00CF47D9" w:rsidRPr="00853717" w14:paraId="4789B30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C85DC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66FFC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1391C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6FA81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3388A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B33DDEB" w14:textId="77777777" w:rsidR="00CF47D9" w:rsidRPr="00853717" w:rsidRDefault="00CF47D9" w:rsidP="00CF47D9">
            <w:pPr>
              <w:autoSpaceDE w:val="0"/>
              <w:autoSpaceDN w:val="0"/>
              <w:adjustRightInd w:val="0"/>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FD5672C" w14:textId="77777777" w:rsidR="00CF47D9" w:rsidRPr="00853717" w:rsidRDefault="00CF47D9" w:rsidP="00CF47D9">
            <w:pPr>
              <w:autoSpaceDE w:val="0"/>
              <w:autoSpaceDN w:val="0"/>
              <w:adjustRightInd w:val="0"/>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8E3E4EA" w14:textId="77777777" w:rsidR="00CF47D9" w:rsidRPr="00853717" w:rsidRDefault="00CF47D9" w:rsidP="00CF47D9">
            <w:pPr>
              <w:autoSpaceDE w:val="0"/>
              <w:autoSpaceDN w:val="0"/>
              <w:adjustRightInd w:val="0"/>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9D1CE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0E661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14039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7EF57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40892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7DF19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4E35B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1369F4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7E5702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8A6B30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7E2F851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4170</w:t>
            </w:r>
          </w:p>
        </w:tc>
        <w:tc>
          <w:tcPr>
            <w:tcW w:w="1416" w:type="dxa"/>
            <w:tcBorders>
              <w:top w:val="single" w:sz="6" w:space="0" w:color="auto"/>
              <w:left w:val="single" w:sz="6" w:space="0" w:color="auto"/>
              <w:bottom w:val="single" w:sz="6" w:space="0" w:color="auto"/>
              <w:right w:val="single" w:sz="6" w:space="0" w:color="auto"/>
            </w:tcBorders>
          </w:tcPr>
          <w:p w14:paraId="0012746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5F07E5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CFBB8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FF49B7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nil"/>
            </w:tcBorders>
          </w:tcPr>
          <w:p w14:paraId="15FC66F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4170</w:t>
            </w:r>
          </w:p>
        </w:tc>
        <w:tc>
          <w:tcPr>
            <w:tcW w:w="929" w:type="dxa"/>
            <w:gridSpan w:val="2"/>
            <w:tcBorders>
              <w:top w:val="single" w:sz="6" w:space="0" w:color="auto"/>
              <w:left w:val="nil"/>
              <w:bottom w:val="single" w:sz="6" w:space="0" w:color="auto"/>
              <w:right w:val="single" w:sz="6" w:space="0" w:color="auto"/>
            </w:tcBorders>
          </w:tcPr>
          <w:p w14:paraId="0F05EF3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1B6C5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BBB2C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6B0BA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64F3CBF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IMPUESTOS Y CONTRIBUCIONES</w:t>
            </w:r>
          </w:p>
        </w:tc>
      </w:tr>
      <w:tr w:rsidR="00CF47D9" w:rsidRPr="00853717" w14:paraId="76A2A6A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80CF17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639960E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4170000</w:t>
            </w:r>
          </w:p>
        </w:tc>
        <w:tc>
          <w:tcPr>
            <w:tcW w:w="1416" w:type="dxa"/>
            <w:tcBorders>
              <w:top w:val="single" w:sz="6" w:space="0" w:color="auto"/>
              <w:left w:val="single" w:sz="6" w:space="0" w:color="auto"/>
              <w:bottom w:val="single" w:sz="6" w:space="0" w:color="auto"/>
              <w:right w:val="single" w:sz="6" w:space="0" w:color="auto"/>
            </w:tcBorders>
          </w:tcPr>
          <w:p w14:paraId="0E26D6C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30B7D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AE2D0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A6055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CBA3F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01159E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4170000</w:t>
            </w:r>
          </w:p>
        </w:tc>
        <w:tc>
          <w:tcPr>
            <w:tcW w:w="160" w:type="dxa"/>
            <w:tcBorders>
              <w:top w:val="single" w:sz="6" w:space="0" w:color="auto"/>
              <w:left w:val="single" w:sz="6" w:space="0" w:color="auto"/>
              <w:bottom w:val="single" w:sz="6" w:space="0" w:color="auto"/>
              <w:right w:val="single" w:sz="6" w:space="0" w:color="auto"/>
            </w:tcBorders>
          </w:tcPr>
          <w:p w14:paraId="04B36C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261EB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1A411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E45FC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DF7632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IMPUESTOS Y CONTRIBUCIONES</w:t>
            </w:r>
          </w:p>
        </w:tc>
      </w:tr>
      <w:tr w:rsidR="00CF47D9" w:rsidRPr="00853717" w14:paraId="6AE278D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8E041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E3682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C3C9D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C692A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99C5E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EF2A3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D7689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78278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350149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2330DD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BA5FB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9B87D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5A6DB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D3401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F3135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DCDCA9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12FB2E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D42DC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91E42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8FA416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33AB2A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89547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1DD06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740D9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DE343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2A387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69465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5F921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18206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44A4B1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los gastos devengados en el ejercicio contable.</w:t>
            </w:r>
          </w:p>
        </w:tc>
      </w:tr>
      <w:tr w:rsidR="00CF47D9" w:rsidRPr="00853717" w14:paraId="3E7994F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DEF4A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001FB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70E0F1E"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166D1F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091789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7CC62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6DFDF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57F82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7C5F02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F9B14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B6601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35907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9716D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F8A20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11E07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8026214"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C5387F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954EA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9A2D2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6782EC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2BA767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03B7A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4DF7B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C9944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EF3AD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54197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06748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5621A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F9BA1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07D91E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liquidación de las cuentas de determinación de excedentes deudoras al final del ejercicio contable contra Excedentes del Ejercicio.</w:t>
            </w:r>
          </w:p>
        </w:tc>
      </w:tr>
      <w:tr w:rsidR="00CF47D9" w:rsidRPr="00853717" w14:paraId="0A8AC4B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B93CC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0294A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B194F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5193B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4117C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DEB0B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D2C65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B3F0E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D25FC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564B8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403635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107009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4AE374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ajustes a los excedentes registrados en el transcurso del ejercicio contable</w:t>
            </w:r>
          </w:p>
        </w:tc>
      </w:tr>
      <w:tr w:rsidR="00CF47D9" w:rsidRPr="00853717" w14:paraId="1A6611A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8AA07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DDCBA9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7EEEF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4770C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616F8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4" w:space="0" w:color="auto"/>
              <w:right w:val="single" w:sz="6" w:space="0" w:color="auto"/>
            </w:tcBorders>
          </w:tcPr>
          <w:p w14:paraId="5A47A7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9E28C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335E9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63BED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40883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5B0EA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F3166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4" w:space="0" w:color="auto"/>
            </w:tcBorders>
          </w:tcPr>
          <w:p w14:paraId="3542BFF6" w14:textId="77777777" w:rsidR="00CF47D9" w:rsidRPr="00853717" w:rsidRDefault="00CF47D9" w:rsidP="00CF47D9">
            <w:pPr>
              <w:autoSpaceDE w:val="0"/>
              <w:autoSpaceDN w:val="0"/>
              <w:adjustRightInd w:val="0"/>
              <w:rPr>
                <w:rFonts w:ascii="Arial Narrow" w:hAnsi="Arial Narrow" w:cs="Arial Narrow"/>
                <w:sz w:val="18"/>
                <w:szCs w:val="18"/>
              </w:rPr>
            </w:pPr>
          </w:p>
        </w:tc>
        <w:tc>
          <w:tcPr>
            <w:tcW w:w="284" w:type="dxa"/>
            <w:tcBorders>
              <w:top w:val="single" w:sz="6" w:space="0" w:color="auto"/>
              <w:left w:val="single" w:sz="4" w:space="0" w:color="auto"/>
              <w:bottom w:val="single" w:sz="6" w:space="0" w:color="auto"/>
              <w:right w:val="single" w:sz="4" w:space="0" w:color="auto"/>
            </w:tcBorders>
          </w:tcPr>
          <w:p w14:paraId="5CCB1E40" w14:textId="77777777" w:rsidR="00CF47D9" w:rsidRPr="00853717" w:rsidRDefault="00CF47D9" w:rsidP="00CF47D9">
            <w:pPr>
              <w:autoSpaceDE w:val="0"/>
              <w:autoSpaceDN w:val="0"/>
              <w:adjustRightInd w:val="0"/>
              <w:rPr>
                <w:rFonts w:ascii="Arial Narrow" w:hAnsi="Arial Narrow" w:cs="Arial Narrow"/>
                <w:sz w:val="18"/>
                <w:szCs w:val="18"/>
              </w:rPr>
            </w:pPr>
          </w:p>
        </w:tc>
        <w:tc>
          <w:tcPr>
            <w:tcW w:w="1765" w:type="dxa"/>
            <w:tcBorders>
              <w:top w:val="single" w:sz="6" w:space="0" w:color="auto"/>
              <w:left w:val="single" w:sz="4" w:space="0" w:color="auto"/>
              <w:bottom w:val="single" w:sz="6" w:space="0" w:color="auto"/>
              <w:right w:val="single" w:sz="4" w:space="0" w:color="auto"/>
            </w:tcBorders>
          </w:tcPr>
          <w:p w14:paraId="77546DF0" w14:textId="77777777" w:rsidR="00CF47D9" w:rsidRPr="00853717" w:rsidRDefault="00CF47D9" w:rsidP="00CF47D9">
            <w:pPr>
              <w:autoSpaceDE w:val="0"/>
              <w:autoSpaceDN w:val="0"/>
              <w:adjustRightInd w:val="0"/>
              <w:rPr>
                <w:rFonts w:ascii="Arial Narrow" w:hAnsi="Arial Narrow" w:cs="Arial Narrow"/>
                <w:sz w:val="18"/>
                <w:szCs w:val="18"/>
              </w:rPr>
            </w:pPr>
          </w:p>
        </w:tc>
        <w:tc>
          <w:tcPr>
            <w:tcW w:w="711" w:type="dxa"/>
            <w:tcBorders>
              <w:top w:val="single" w:sz="6" w:space="0" w:color="auto"/>
              <w:left w:val="single" w:sz="4" w:space="0" w:color="auto"/>
              <w:bottom w:val="single" w:sz="6" w:space="0" w:color="auto"/>
              <w:right w:val="single" w:sz="6" w:space="0" w:color="auto"/>
            </w:tcBorders>
          </w:tcPr>
          <w:p w14:paraId="7D0A9794"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35A0229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8C054D6"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r w:rsidRPr="00601893">
              <w:rPr>
                <w:rFonts w:ascii="Arial Narrow" w:hAnsi="Arial Narrow" w:cs="Arial Narrow"/>
                <w:b/>
                <w:i/>
                <w:sz w:val="18"/>
                <w:szCs w:val="18"/>
                <w:u w:val="single"/>
              </w:rPr>
              <w:t>3</w:t>
            </w:r>
          </w:p>
        </w:tc>
        <w:tc>
          <w:tcPr>
            <w:tcW w:w="919" w:type="dxa"/>
            <w:tcBorders>
              <w:top w:val="single" w:sz="6" w:space="0" w:color="auto"/>
              <w:left w:val="single" w:sz="6" w:space="0" w:color="auto"/>
              <w:bottom w:val="single" w:sz="6" w:space="0" w:color="auto"/>
              <w:right w:val="single" w:sz="6" w:space="0" w:color="auto"/>
            </w:tcBorders>
          </w:tcPr>
          <w:p w14:paraId="65838AC7"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r w:rsidRPr="00601893">
              <w:rPr>
                <w:rFonts w:ascii="Arial Narrow" w:hAnsi="Arial Narrow" w:cs="Arial Narrow"/>
                <w:b/>
                <w:i/>
                <w:sz w:val="18"/>
                <w:szCs w:val="18"/>
                <w:u w:val="single"/>
              </w:rPr>
              <w:t>418</w:t>
            </w:r>
          </w:p>
        </w:tc>
        <w:tc>
          <w:tcPr>
            <w:tcW w:w="1416" w:type="dxa"/>
            <w:tcBorders>
              <w:top w:val="single" w:sz="6" w:space="0" w:color="auto"/>
              <w:left w:val="single" w:sz="6" w:space="0" w:color="auto"/>
              <w:bottom w:val="single" w:sz="6" w:space="0" w:color="auto"/>
              <w:right w:val="single" w:sz="6" w:space="0" w:color="auto"/>
            </w:tcBorders>
          </w:tcPr>
          <w:p w14:paraId="026FE9DC"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356" w:type="dxa"/>
            <w:tcBorders>
              <w:top w:val="single" w:sz="6" w:space="0" w:color="auto"/>
              <w:left w:val="single" w:sz="6" w:space="0" w:color="auto"/>
              <w:bottom w:val="single" w:sz="6" w:space="0" w:color="auto"/>
              <w:right w:val="single" w:sz="6" w:space="0" w:color="auto"/>
            </w:tcBorders>
          </w:tcPr>
          <w:p w14:paraId="1A6B502D"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4" w:space="0" w:color="auto"/>
            </w:tcBorders>
          </w:tcPr>
          <w:p w14:paraId="21EF8B1E"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4" w:space="0" w:color="auto"/>
              <w:left w:val="single" w:sz="4" w:space="0" w:color="auto"/>
              <w:bottom w:val="single" w:sz="4" w:space="0" w:color="auto"/>
            </w:tcBorders>
          </w:tcPr>
          <w:p w14:paraId="7DB8D44A"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r w:rsidRPr="00601893">
              <w:rPr>
                <w:rFonts w:ascii="Arial Narrow" w:hAnsi="Arial Narrow" w:cs="Arial Narrow"/>
                <w:b/>
                <w:i/>
                <w:sz w:val="18"/>
                <w:szCs w:val="18"/>
                <w:u w:val="single"/>
              </w:rPr>
              <w:t>418</w:t>
            </w:r>
          </w:p>
        </w:tc>
        <w:tc>
          <w:tcPr>
            <w:tcW w:w="601" w:type="dxa"/>
            <w:gridSpan w:val="3"/>
            <w:tcBorders>
              <w:left w:val="nil"/>
              <w:bottom w:val="single" w:sz="4" w:space="0" w:color="auto"/>
            </w:tcBorders>
          </w:tcPr>
          <w:p w14:paraId="36B50548"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923" w:type="dxa"/>
            <w:tcBorders>
              <w:top w:val="single" w:sz="6" w:space="0" w:color="auto"/>
              <w:left w:val="nil"/>
              <w:bottom w:val="single" w:sz="6" w:space="0" w:color="auto"/>
              <w:right w:val="single" w:sz="6" w:space="0" w:color="auto"/>
            </w:tcBorders>
          </w:tcPr>
          <w:p w14:paraId="5998724C"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4865B0F7"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0042C807"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3752" w:type="dxa"/>
            <w:gridSpan w:val="8"/>
            <w:tcBorders>
              <w:top w:val="single" w:sz="6" w:space="0" w:color="auto"/>
              <w:left w:val="single" w:sz="6" w:space="0" w:color="auto"/>
              <w:bottom w:val="single" w:sz="6" w:space="0" w:color="auto"/>
              <w:right w:val="single" w:sz="6" w:space="0" w:color="auto"/>
            </w:tcBorders>
          </w:tcPr>
          <w:p w14:paraId="1D007549" w14:textId="77777777" w:rsidR="00CF47D9" w:rsidRPr="00601893" w:rsidRDefault="00CF47D9" w:rsidP="00CF47D9">
            <w:pPr>
              <w:autoSpaceDE w:val="0"/>
              <w:autoSpaceDN w:val="0"/>
              <w:adjustRightInd w:val="0"/>
              <w:rPr>
                <w:rFonts w:ascii="Arial Narrow" w:hAnsi="Arial Narrow" w:cs="Arial Narrow"/>
                <w:b/>
                <w:i/>
                <w:sz w:val="18"/>
                <w:szCs w:val="18"/>
                <w:u w:val="single"/>
              </w:rPr>
            </w:pPr>
            <w:r w:rsidRPr="00601893">
              <w:rPr>
                <w:rFonts w:ascii="Arial Narrow" w:hAnsi="Arial Narrow" w:cs="Arial Narrow"/>
                <w:b/>
                <w:i/>
                <w:sz w:val="18"/>
                <w:szCs w:val="18"/>
                <w:u w:val="single"/>
              </w:rPr>
              <w:t xml:space="preserve">GASTOS POR ACTIVOS TITULARIZADOS </w:t>
            </w:r>
            <w:r w:rsidRPr="00F606D7">
              <w:rPr>
                <w:rFonts w:ascii="Arial Narrow" w:hAnsi="Arial Narrow" w:cs="Arial Narrow"/>
                <w:b/>
                <w:sz w:val="18"/>
                <w:szCs w:val="18"/>
              </w:rPr>
              <w:t>(3)</w:t>
            </w:r>
          </w:p>
        </w:tc>
      </w:tr>
      <w:tr w:rsidR="00CF47D9" w:rsidRPr="00853717" w14:paraId="796FEEF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B5C2ED5"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919" w:type="dxa"/>
            <w:tcBorders>
              <w:top w:val="single" w:sz="6" w:space="0" w:color="auto"/>
              <w:left w:val="single" w:sz="6" w:space="0" w:color="auto"/>
              <w:bottom w:val="single" w:sz="6" w:space="0" w:color="auto"/>
              <w:right w:val="single" w:sz="6" w:space="0" w:color="auto"/>
            </w:tcBorders>
          </w:tcPr>
          <w:p w14:paraId="7A7D86C1"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1416" w:type="dxa"/>
            <w:tcBorders>
              <w:top w:val="single" w:sz="6" w:space="0" w:color="auto"/>
              <w:left w:val="single" w:sz="6" w:space="0" w:color="auto"/>
              <w:bottom w:val="single" w:sz="6" w:space="0" w:color="auto"/>
              <w:right w:val="single" w:sz="6" w:space="0" w:color="auto"/>
            </w:tcBorders>
          </w:tcPr>
          <w:p w14:paraId="3CA7911A" w14:textId="77777777" w:rsidR="00CF47D9" w:rsidRPr="00601893" w:rsidRDefault="00CF47D9" w:rsidP="00CF47D9">
            <w:pPr>
              <w:autoSpaceDE w:val="0"/>
              <w:autoSpaceDN w:val="0"/>
              <w:adjustRightInd w:val="0"/>
              <w:rPr>
                <w:rFonts w:ascii="Arial Narrow" w:hAnsi="Arial Narrow" w:cs="Arial Narrow"/>
                <w:b/>
                <w:i/>
                <w:sz w:val="18"/>
                <w:szCs w:val="18"/>
                <w:u w:val="single"/>
              </w:rPr>
            </w:pPr>
            <w:r w:rsidRPr="00601893">
              <w:rPr>
                <w:rFonts w:ascii="Arial Narrow" w:hAnsi="Arial Narrow" w:cs="Arial Narrow"/>
                <w:b/>
                <w:i/>
                <w:sz w:val="18"/>
                <w:szCs w:val="18"/>
                <w:u w:val="single"/>
              </w:rPr>
              <w:t xml:space="preserve">DESCRIPCIÓN </w:t>
            </w:r>
          </w:p>
        </w:tc>
        <w:tc>
          <w:tcPr>
            <w:tcW w:w="356" w:type="dxa"/>
            <w:tcBorders>
              <w:top w:val="single" w:sz="6" w:space="0" w:color="auto"/>
              <w:left w:val="single" w:sz="6" w:space="0" w:color="auto"/>
              <w:bottom w:val="single" w:sz="6" w:space="0" w:color="auto"/>
              <w:right w:val="single" w:sz="6" w:space="0" w:color="auto"/>
            </w:tcBorders>
          </w:tcPr>
          <w:p w14:paraId="03765702"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6DF4A2EB"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4" w:space="0" w:color="auto"/>
              <w:left w:val="single" w:sz="6" w:space="0" w:color="auto"/>
              <w:bottom w:val="single" w:sz="6" w:space="0" w:color="auto"/>
              <w:right w:val="single" w:sz="6" w:space="0" w:color="auto"/>
            </w:tcBorders>
          </w:tcPr>
          <w:p w14:paraId="5D1AFE3E"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6F986783"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44C8085F"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48F6010C"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20930FB7"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44CE979A"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449ACAA8" w14:textId="77777777" w:rsidR="00CF47D9" w:rsidRPr="00601893"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015D7576" w14:textId="0FB32251" w:rsidR="00CF47D9" w:rsidRPr="00601893" w:rsidRDefault="00CF47D9" w:rsidP="00CF47D9">
            <w:pPr>
              <w:autoSpaceDE w:val="0"/>
              <w:autoSpaceDN w:val="0"/>
              <w:adjustRightInd w:val="0"/>
              <w:rPr>
                <w:rFonts w:ascii="Arial Narrow" w:hAnsi="Arial Narrow" w:cs="Arial Narrow"/>
                <w:b/>
                <w:i/>
                <w:sz w:val="18"/>
                <w:szCs w:val="18"/>
                <w:u w:val="single"/>
              </w:rPr>
            </w:pPr>
            <w:r w:rsidRPr="00601893">
              <w:rPr>
                <w:rFonts w:ascii="Arial Narrow" w:hAnsi="Arial Narrow" w:cs="Arial Narrow"/>
                <w:b/>
                <w:i/>
                <w:sz w:val="18"/>
                <w:szCs w:val="18"/>
                <w:u w:val="single"/>
              </w:rPr>
              <w:t xml:space="preserve">Se incluye el monto de los gastos por  </w:t>
            </w:r>
            <w:r>
              <w:rPr>
                <w:rFonts w:ascii="Arial Narrow" w:hAnsi="Arial Narrow" w:cs="Arial Narrow"/>
                <w:b/>
                <w:i/>
                <w:sz w:val="18"/>
                <w:szCs w:val="18"/>
                <w:u w:val="single"/>
              </w:rPr>
              <w:t xml:space="preserve"> reparación</w:t>
            </w:r>
            <w:r w:rsidRPr="00601893">
              <w:rPr>
                <w:rFonts w:ascii="Arial Narrow" w:hAnsi="Arial Narrow" w:cs="Arial Narrow"/>
                <w:b/>
                <w:i/>
                <w:sz w:val="18"/>
                <w:szCs w:val="18"/>
                <w:u w:val="single"/>
              </w:rPr>
              <w:t xml:space="preserve"> mantenimientos a los inmuebles que posea el Fondo para su venta o arrendamiento. </w:t>
            </w:r>
            <w:r w:rsidRPr="00F606D7">
              <w:rPr>
                <w:rFonts w:ascii="Arial Narrow" w:hAnsi="Arial Narrow" w:cs="Arial Narrow"/>
                <w:b/>
                <w:sz w:val="18"/>
                <w:szCs w:val="18"/>
              </w:rPr>
              <w:t>(3)</w:t>
            </w:r>
          </w:p>
        </w:tc>
      </w:tr>
      <w:tr w:rsidR="00CF47D9" w:rsidRPr="00853717" w14:paraId="2BD5B33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62F0498" w14:textId="77777777" w:rsidR="00CF47D9" w:rsidRPr="001974A4" w:rsidRDefault="00CF47D9" w:rsidP="00CF47D9">
            <w:pPr>
              <w:autoSpaceDE w:val="0"/>
              <w:autoSpaceDN w:val="0"/>
              <w:adjustRightInd w:val="0"/>
              <w:jc w:val="right"/>
              <w:rPr>
                <w:rFonts w:ascii="Arial Narrow" w:hAnsi="Arial Narrow" w:cs="Arial Narrow"/>
                <w:color w:val="FF0000"/>
                <w:sz w:val="18"/>
                <w:szCs w:val="18"/>
              </w:rPr>
            </w:pPr>
          </w:p>
        </w:tc>
        <w:tc>
          <w:tcPr>
            <w:tcW w:w="919" w:type="dxa"/>
            <w:tcBorders>
              <w:top w:val="single" w:sz="6" w:space="0" w:color="auto"/>
              <w:left w:val="single" w:sz="6" w:space="0" w:color="auto"/>
              <w:bottom w:val="single" w:sz="6" w:space="0" w:color="auto"/>
              <w:right w:val="single" w:sz="6" w:space="0" w:color="auto"/>
            </w:tcBorders>
          </w:tcPr>
          <w:p w14:paraId="64D02DA2" w14:textId="77777777" w:rsidR="00CF47D9" w:rsidRPr="001974A4" w:rsidRDefault="00CF47D9" w:rsidP="00CF47D9">
            <w:pPr>
              <w:autoSpaceDE w:val="0"/>
              <w:autoSpaceDN w:val="0"/>
              <w:adjustRightInd w:val="0"/>
              <w:jc w:val="right"/>
              <w:rPr>
                <w:rFonts w:ascii="Arial Narrow" w:hAnsi="Arial Narrow" w:cs="Arial Narrow"/>
                <w:color w:val="FF0000"/>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17387B4" w14:textId="77777777" w:rsidR="00CF47D9" w:rsidRPr="001974A4" w:rsidRDefault="00CF47D9" w:rsidP="00CF47D9">
            <w:pPr>
              <w:autoSpaceDE w:val="0"/>
              <w:autoSpaceDN w:val="0"/>
              <w:adjustRightInd w:val="0"/>
              <w:jc w:val="right"/>
              <w:rPr>
                <w:rFonts w:ascii="Arial Narrow" w:hAnsi="Arial Narrow" w:cs="Arial Narrow"/>
                <w:color w:val="FF0000"/>
                <w:sz w:val="18"/>
                <w:szCs w:val="18"/>
              </w:rPr>
            </w:pPr>
          </w:p>
        </w:tc>
        <w:tc>
          <w:tcPr>
            <w:tcW w:w="356" w:type="dxa"/>
            <w:tcBorders>
              <w:top w:val="single" w:sz="6" w:space="0" w:color="auto"/>
              <w:left w:val="single" w:sz="6" w:space="0" w:color="auto"/>
              <w:bottom w:val="single" w:sz="6" w:space="0" w:color="auto"/>
              <w:right w:val="single" w:sz="6" w:space="0" w:color="auto"/>
            </w:tcBorders>
          </w:tcPr>
          <w:p w14:paraId="6829D4C9" w14:textId="77777777" w:rsidR="00CF47D9" w:rsidRPr="001974A4" w:rsidRDefault="00CF47D9" w:rsidP="00CF47D9">
            <w:pPr>
              <w:autoSpaceDE w:val="0"/>
              <w:autoSpaceDN w:val="0"/>
              <w:adjustRightInd w:val="0"/>
              <w:jc w:val="right"/>
              <w:rPr>
                <w:rFonts w:ascii="Arial Narrow" w:hAnsi="Arial Narrow" w:cs="Arial Narrow"/>
                <w:color w:val="FF0000"/>
                <w:sz w:val="18"/>
                <w:szCs w:val="18"/>
              </w:rPr>
            </w:pPr>
          </w:p>
        </w:tc>
        <w:tc>
          <w:tcPr>
            <w:tcW w:w="430" w:type="dxa"/>
            <w:tcBorders>
              <w:top w:val="single" w:sz="6" w:space="0" w:color="auto"/>
              <w:left w:val="single" w:sz="6" w:space="0" w:color="auto"/>
              <w:bottom w:val="single" w:sz="6" w:space="0" w:color="auto"/>
              <w:right w:val="single" w:sz="6" w:space="0" w:color="auto"/>
            </w:tcBorders>
          </w:tcPr>
          <w:p w14:paraId="27D51F67" w14:textId="77777777" w:rsidR="00CF47D9" w:rsidRPr="001974A4"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362279FA" w14:textId="77777777" w:rsidR="00CF47D9" w:rsidRPr="001974A4" w:rsidRDefault="00CF47D9" w:rsidP="00CF47D9">
            <w:pPr>
              <w:autoSpaceDE w:val="0"/>
              <w:autoSpaceDN w:val="0"/>
              <w:adjustRightInd w:val="0"/>
              <w:jc w:val="right"/>
              <w:rPr>
                <w:rFonts w:ascii="Arial Narrow" w:hAnsi="Arial Narrow" w:cs="Arial Narrow"/>
                <w:color w:val="FF0000"/>
                <w:sz w:val="18"/>
                <w:szCs w:val="18"/>
              </w:rPr>
            </w:pPr>
          </w:p>
        </w:tc>
        <w:tc>
          <w:tcPr>
            <w:tcW w:w="595" w:type="dxa"/>
            <w:gridSpan w:val="2"/>
            <w:tcBorders>
              <w:top w:val="single" w:sz="6" w:space="0" w:color="auto"/>
              <w:left w:val="single" w:sz="6" w:space="0" w:color="auto"/>
              <w:bottom w:val="single" w:sz="4" w:space="0" w:color="auto"/>
              <w:right w:val="single" w:sz="6" w:space="0" w:color="auto"/>
            </w:tcBorders>
          </w:tcPr>
          <w:p w14:paraId="63AE3134" w14:textId="77777777" w:rsidR="00CF47D9" w:rsidRPr="001974A4" w:rsidRDefault="00CF47D9" w:rsidP="00CF47D9">
            <w:pPr>
              <w:autoSpaceDE w:val="0"/>
              <w:autoSpaceDN w:val="0"/>
              <w:adjustRightInd w:val="0"/>
              <w:jc w:val="right"/>
              <w:rPr>
                <w:rFonts w:ascii="Arial Narrow" w:hAnsi="Arial Narrow" w:cs="Arial Narrow"/>
                <w:color w:val="FF0000"/>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CA27960" w14:textId="77777777" w:rsidR="00CF47D9" w:rsidRPr="001974A4"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70171769" w14:textId="77777777" w:rsidR="00CF47D9" w:rsidRPr="001974A4"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40EA188C" w14:textId="77777777" w:rsidR="00CF47D9" w:rsidRPr="001974A4"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6FBC8102" w14:textId="77777777" w:rsidR="00CF47D9" w:rsidRPr="001974A4" w:rsidRDefault="00CF47D9" w:rsidP="00CF47D9">
            <w:pPr>
              <w:autoSpaceDE w:val="0"/>
              <w:autoSpaceDN w:val="0"/>
              <w:adjustRightInd w:val="0"/>
              <w:jc w:val="right"/>
              <w:rPr>
                <w:rFonts w:ascii="Arial Narrow" w:hAnsi="Arial Narrow" w:cs="Arial Narrow"/>
                <w:color w:val="FF0000"/>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DAE14E0" w14:textId="77777777" w:rsidR="00CF47D9" w:rsidRPr="001974A4" w:rsidRDefault="00CF47D9" w:rsidP="00CF47D9">
            <w:pPr>
              <w:autoSpaceDE w:val="0"/>
              <w:autoSpaceDN w:val="0"/>
              <w:adjustRightInd w:val="0"/>
              <w:jc w:val="right"/>
              <w:rPr>
                <w:rFonts w:ascii="Arial Narrow" w:hAnsi="Arial Narrow" w:cs="Arial Narrow"/>
                <w:color w:val="FF0000"/>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A63A5A0" w14:textId="77777777" w:rsidR="00CF47D9" w:rsidRPr="001974A4" w:rsidRDefault="00CF47D9" w:rsidP="00CF47D9">
            <w:pPr>
              <w:autoSpaceDE w:val="0"/>
              <w:autoSpaceDN w:val="0"/>
              <w:adjustRightInd w:val="0"/>
              <w:rPr>
                <w:rFonts w:ascii="Arial Narrow" w:hAnsi="Arial Narrow" w:cs="Arial Narrow"/>
                <w:color w:val="FF0000"/>
                <w:sz w:val="18"/>
                <w:szCs w:val="18"/>
              </w:rPr>
            </w:pPr>
          </w:p>
        </w:tc>
      </w:tr>
      <w:tr w:rsidR="00CF47D9" w:rsidRPr="00853717" w14:paraId="2BD8BC3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048C80E"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4</w:t>
            </w:r>
          </w:p>
        </w:tc>
        <w:tc>
          <w:tcPr>
            <w:tcW w:w="919" w:type="dxa"/>
            <w:tcBorders>
              <w:top w:val="single" w:sz="6" w:space="0" w:color="auto"/>
              <w:left w:val="single" w:sz="6" w:space="0" w:color="auto"/>
              <w:bottom w:val="single" w:sz="6" w:space="0" w:color="auto"/>
              <w:right w:val="single" w:sz="6" w:space="0" w:color="auto"/>
            </w:tcBorders>
          </w:tcPr>
          <w:p w14:paraId="432F85B8"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4180</w:t>
            </w:r>
          </w:p>
        </w:tc>
        <w:tc>
          <w:tcPr>
            <w:tcW w:w="1416" w:type="dxa"/>
            <w:tcBorders>
              <w:top w:val="single" w:sz="6" w:space="0" w:color="auto"/>
              <w:left w:val="single" w:sz="6" w:space="0" w:color="auto"/>
              <w:bottom w:val="single" w:sz="6" w:space="0" w:color="auto"/>
              <w:right w:val="single" w:sz="6" w:space="0" w:color="auto"/>
            </w:tcBorders>
          </w:tcPr>
          <w:p w14:paraId="1129CC5F"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SUB-CUENTA</w:t>
            </w:r>
          </w:p>
        </w:tc>
        <w:tc>
          <w:tcPr>
            <w:tcW w:w="356" w:type="dxa"/>
            <w:tcBorders>
              <w:top w:val="single" w:sz="6" w:space="0" w:color="auto"/>
              <w:left w:val="single" w:sz="6" w:space="0" w:color="auto"/>
              <w:bottom w:val="single" w:sz="6" w:space="0" w:color="auto"/>
              <w:right w:val="single" w:sz="6" w:space="0" w:color="auto"/>
            </w:tcBorders>
          </w:tcPr>
          <w:p w14:paraId="0B921AE7"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 xml:space="preserve">  </w:t>
            </w:r>
          </w:p>
        </w:tc>
        <w:tc>
          <w:tcPr>
            <w:tcW w:w="430" w:type="dxa"/>
            <w:tcBorders>
              <w:top w:val="single" w:sz="6" w:space="0" w:color="auto"/>
              <w:left w:val="single" w:sz="6" w:space="0" w:color="auto"/>
              <w:bottom w:val="single" w:sz="6" w:space="0" w:color="auto"/>
              <w:right w:val="single" w:sz="6" w:space="0" w:color="auto"/>
            </w:tcBorders>
          </w:tcPr>
          <w:p w14:paraId="7F1EC0D8"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 xml:space="preserve">  </w:t>
            </w:r>
          </w:p>
        </w:tc>
        <w:tc>
          <w:tcPr>
            <w:tcW w:w="425" w:type="dxa"/>
            <w:tcBorders>
              <w:top w:val="single" w:sz="6" w:space="0" w:color="auto"/>
              <w:left w:val="single" w:sz="6" w:space="0" w:color="auto"/>
              <w:bottom w:val="single" w:sz="6" w:space="0" w:color="auto"/>
              <w:right w:val="single" w:sz="4" w:space="0" w:color="auto"/>
            </w:tcBorders>
          </w:tcPr>
          <w:p w14:paraId="59D90FC2"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 xml:space="preserve">  </w:t>
            </w:r>
          </w:p>
        </w:tc>
        <w:tc>
          <w:tcPr>
            <w:tcW w:w="595" w:type="dxa"/>
            <w:gridSpan w:val="2"/>
            <w:tcBorders>
              <w:top w:val="single" w:sz="4" w:space="0" w:color="auto"/>
              <w:left w:val="single" w:sz="4" w:space="0" w:color="auto"/>
              <w:bottom w:val="single" w:sz="4" w:space="0" w:color="auto"/>
            </w:tcBorders>
          </w:tcPr>
          <w:p w14:paraId="773E77E4"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4180</w:t>
            </w:r>
          </w:p>
        </w:tc>
        <w:tc>
          <w:tcPr>
            <w:tcW w:w="929" w:type="dxa"/>
            <w:gridSpan w:val="2"/>
            <w:tcBorders>
              <w:top w:val="single" w:sz="6" w:space="0" w:color="auto"/>
              <w:left w:val="nil"/>
              <w:bottom w:val="single" w:sz="6" w:space="0" w:color="auto"/>
              <w:right w:val="single" w:sz="6" w:space="0" w:color="auto"/>
            </w:tcBorders>
          </w:tcPr>
          <w:p w14:paraId="328A4DAE"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7ED2DCC1"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7A6BE26D"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17DA7BCB"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3327" w:type="dxa"/>
            <w:gridSpan w:val="7"/>
            <w:tcBorders>
              <w:top w:val="single" w:sz="6" w:space="0" w:color="auto"/>
              <w:left w:val="single" w:sz="6" w:space="0" w:color="auto"/>
              <w:bottom w:val="single" w:sz="6" w:space="0" w:color="auto"/>
              <w:right w:val="single" w:sz="6" w:space="0" w:color="auto"/>
            </w:tcBorders>
          </w:tcPr>
          <w:p w14:paraId="33CBC887" w14:textId="125ABE19" w:rsidR="00CF47D9" w:rsidRPr="00F606D7" w:rsidRDefault="00CF47D9" w:rsidP="00CF47D9">
            <w:pPr>
              <w:autoSpaceDE w:val="0"/>
              <w:autoSpaceDN w:val="0"/>
              <w:adjustRightInd w:val="0"/>
              <w:rPr>
                <w:rFonts w:ascii="Arial Narrow" w:hAnsi="Arial Narrow" w:cs="Arial Narrow"/>
                <w:b/>
                <w:i/>
                <w:sz w:val="18"/>
                <w:szCs w:val="18"/>
                <w:u w:val="single"/>
              </w:rPr>
            </w:pPr>
            <w:r w:rsidRPr="00F606D7">
              <w:rPr>
                <w:rFonts w:ascii="Arial Narrow" w:hAnsi="Arial Narrow" w:cs="Arial Narrow"/>
                <w:b/>
                <w:i/>
                <w:sz w:val="18"/>
                <w:szCs w:val="18"/>
                <w:u w:val="single"/>
              </w:rPr>
              <w:t>RE</w:t>
            </w:r>
            <w:r>
              <w:rPr>
                <w:rFonts w:ascii="Arial Narrow" w:hAnsi="Arial Narrow" w:cs="Arial Narrow"/>
                <w:b/>
                <w:i/>
                <w:sz w:val="18"/>
                <w:szCs w:val="18"/>
                <w:u w:val="single"/>
              </w:rPr>
              <w:t xml:space="preserve">PARACIONES </w:t>
            </w:r>
            <w:r w:rsidRPr="00F606D7">
              <w:rPr>
                <w:rFonts w:ascii="Arial Narrow" w:hAnsi="Arial Narrow" w:cs="Arial Narrow"/>
                <w:b/>
                <w:sz w:val="18"/>
                <w:szCs w:val="18"/>
              </w:rPr>
              <w:t>(3)</w:t>
            </w:r>
          </w:p>
        </w:tc>
      </w:tr>
      <w:tr w:rsidR="00CF47D9" w:rsidRPr="00853717" w14:paraId="64D6620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4B91CF0"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3C97FB4E"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4180000</w:t>
            </w:r>
          </w:p>
        </w:tc>
        <w:tc>
          <w:tcPr>
            <w:tcW w:w="1416" w:type="dxa"/>
            <w:tcBorders>
              <w:top w:val="single" w:sz="6" w:space="0" w:color="auto"/>
              <w:left w:val="single" w:sz="6" w:space="0" w:color="auto"/>
              <w:bottom w:val="single" w:sz="6" w:space="0" w:color="auto"/>
              <w:right w:val="single" w:sz="6" w:space="0" w:color="auto"/>
            </w:tcBorders>
          </w:tcPr>
          <w:p w14:paraId="2D90AA31"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21DDDEE3"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57BC7012"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32458EC"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4" w:space="0" w:color="auto"/>
              <w:left w:val="single" w:sz="6" w:space="0" w:color="auto"/>
              <w:bottom w:val="single" w:sz="6" w:space="0" w:color="auto"/>
              <w:right w:val="single" w:sz="6" w:space="0" w:color="auto"/>
            </w:tcBorders>
          </w:tcPr>
          <w:p w14:paraId="547455A3"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0E062A74"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4180000</w:t>
            </w:r>
          </w:p>
        </w:tc>
        <w:tc>
          <w:tcPr>
            <w:tcW w:w="160" w:type="dxa"/>
            <w:tcBorders>
              <w:top w:val="single" w:sz="6" w:space="0" w:color="auto"/>
              <w:left w:val="single" w:sz="6" w:space="0" w:color="auto"/>
              <w:bottom w:val="single" w:sz="6" w:space="0" w:color="auto"/>
              <w:right w:val="single" w:sz="6" w:space="0" w:color="auto"/>
            </w:tcBorders>
          </w:tcPr>
          <w:p w14:paraId="1D976E9F"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557B925E"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00AAFA5E"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3A538FF0"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32C5AEF9" w14:textId="7B91C23C" w:rsidR="00CF47D9" w:rsidRPr="00F606D7" w:rsidRDefault="00CF47D9" w:rsidP="00CF47D9">
            <w:pPr>
              <w:autoSpaceDE w:val="0"/>
              <w:autoSpaceDN w:val="0"/>
              <w:adjustRightInd w:val="0"/>
              <w:rPr>
                <w:rFonts w:ascii="Arial Narrow" w:hAnsi="Arial Narrow" w:cs="Arial Narrow"/>
                <w:b/>
                <w:i/>
                <w:sz w:val="18"/>
                <w:szCs w:val="18"/>
                <w:u w:val="single"/>
              </w:rPr>
            </w:pPr>
            <w:r w:rsidRPr="00F606D7">
              <w:rPr>
                <w:rFonts w:ascii="Arial Narrow" w:hAnsi="Arial Narrow" w:cs="Arial Narrow"/>
                <w:b/>
                <w:i/>
                <w:sz w:val="18"/>
                <w:szCs w:val="18"/>
                <w:u w:val="single"/>
              </w:rPr>
              <w:t>SERVICIOS DE RE</w:t>
            </w:r>
            <w:r>
              <w:rPr>
                <w:rFonts w:ascii="Arial Narrow" w:hAnsi="Arial Narrow" w:cs="Arial Narrow"/>
                <w:b/>
                <w:i/>
                <w:sz w:val="18"/>
                <w:szCs w:val="18"/>
                <w:u w:val="single"/>
              </w:rPr>
              <w:t>PARACIONES</w:t>
            </w:r>
            <w:r w:rsidRPr="00F606D7">
              <w:rPr>
                <w:rFonts w:ascii="Arial Narrow" w:hAnsi="Arial Narrow" w:cs="Arial Narrow"/>
                <w:b/>
                <w:i/>
                <w:sz w:val="18"/>
                <w:szCs w:val="18"/>
                <w:u w:val="single"/>
              </w:rPr>
              <w:t xml:space="preserve"> </w:t>
            </w:r>
            <w:r w:rsidRPr="00F606D7">
              <w:rPr>
                <w:rFonts w:ascii="Arial Narrow" w:hAnsi="Arial Narrow" w:cs="Arial Narrow"/>
                <w:b/>
                <w:sz w:val="18"/>
                <w:szCs w:val="18"/>
              </w:rPr>
              <w:t>(3)</w:t>
            </w:r>
          </w:p>
        </w:tc>
      </w:tr>
      <w:tr w:rsidR="00CF47D9" w:rsidRPr="007A4D3B" w14:paraId="454FD1E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F7B324F"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4</w:t>
            </w:r>
          </w:p>
        </w:tc>
        <w:tc>
          <w:tcPr>
            <w:tcW w:w="919" w:type="dxa"/>
            <w:tcBorders>
              <w:top w:val="single" w:sz="6" w:space="0" w:color="auto"/>
              <w:left w:val="single" w:sz="6" w:space="0" w:color="auto"/>
              <w:bottom w:val="single" w:sz="6" w:space="0" w:color="auto"/>
              <w:right w:val="single" w:sz="6" w:space="0" w:color="auto"/>
            </w:tcBorders>
          </w:tcPr>
          <w:p w14:paraId="0445C809"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4181</w:t>
            </w:r>
          </w:p>
        </w:tc>
        <w:tc>
          <w:tcPr>
            <w:tcW w:w="1416" w:type="dxa"/>
            <w:tcBorders>
              <w:top w:val="single" w:sz="6" w:space="0" w:color="auto"/>
              <w:left w:val="single" w:sz="6" w:space="0" w:color="auto"/>
              <w:bottom w:val="single" w:sz="6" w:space="0" w:color="auto"/>
              <w:right w:val="single" w:sz="6" w:space="0" w:color="auto"/>
            </w:tcBorders>
          </w:tcPr>
          <w:p w14:paraId="0417B1C1"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SUB-CUENTA</w:t>
            </w:r>
          </w:p>
        </w:tc>
        <w:tc>
          <w:tcPr>
            <w:tcW w:w="356" w:type="dxa"/>
            <w:tcBorders>
              <w:top w:val="single" w:sz="6" w:space="0" w:color="auto"/>
              <w:left w:val="single" w:sz="6" w:space="0" w:color="auto"/>
              <w:bottom w:val="single" w:sz="6" w:space="0" w:color="auto"/>
              <w:right w:val="single" w:sz="6" w:space="0" w:color="auto"/>
            </w:tcBorders>
          </w:tcPr>
          <w:p w14:paraId="1C0ADA3C"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 xml:space="preserve">  </w:t>
            </w:r>
          </w:p>
        </w:tc>
        <w:tc>
          <w:tcPr>
            <w:tcW w:w="430" w:type="dxa"/>
            <w:tcBorders>
              <w:top w:val="single" w:sz="6" w:space="0" w:color="auto"/>
              <w:left w:val="single" w:sz="6" w:space="0" w:color="auto"/>
              <w:bottom w:val="single" w:sz="6" w:space="0" w:color="auto"/>
              <w:right w:val="single" w:sz="6" w:space="0" w:color="auto"/>
            </w:tcBorders>
          </w:tcPr>
          <w:p w14:paraId="6762EE36"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 xml:space="preserve">  </w:t>
            </w:r>
          </w:p>
        </w:tc>
        <w:tc>
          <w:tcPr>
            <w:tcW w:w="425" w:type="dxa"/>
            <w:tcBorders>
              <w:top w:val="single" w:sz="6" w:space="0" w:color="auto"/>
              <w:left w:val="single" w:sz="6" w:space="0" w:color="auto"/>
              <w:bottom w:val="single" w:sz="6" w:space="0" w:color="auto"/>
              <w:right w:val="single" w:sz="4" w:space="0" w:color="auto"/>
            </w:tcBorders>
          </w:tcPr>
          <w:p w14:paraId="59597338"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 xml:space="preserve">  </w:t>
            </w:r>
          </w:p>
        </w:tc>
        <w:tc>
          <w:tcPr>
            <w:tcW w:w="595" w:type="dxa"/>
            <w:gridSpan w:val="2"/>
            <w:tcBorders>
              <w:top w:val="single" w:sz="4" w:space="0" w:color="auto"/>
              <w:left w:val="single" w:sz="4" w:space="0" w:color="auto"/>
              <w:bottom w:val="single" w:sz="4" w:space="0" w:color="auto"/>
            </w:tcBorders>
          </w:tcPr>
          <w:p w14:paraId="57A610DF"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4181</w:t>
            </w:r>
          </w:p>
        </w:tc>
        <w:tc>
          <w:tcPr>
            <w:tcW w:w="929" w:type="dxa"/>
            <w:gridSpan w:val="2"/>
            <w:tcBorders>
              <w:top w:val="single" w:sz="6" w:space="0" w:color="auto"/>
              <w:left w:val="nil"/>
              <w:bottom w:val="single" w:sz="6" w:space="0" w:color="auto"/>
              <w:right w:val="single" w:sz="6" w:space="0" w:color="auto"/>
            </w:tcBorders>
          </w:tcPr>
          <w:p w14:paraId="18E21993"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34FBD8B8"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3CB5ED26"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A57B0A2"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3327" w:type="dxa"/>
            <w:gridSpan w:val="7"/>
            <w:tcBorders>
              <w:top w:val="single" w:sz="6" w:space="0" w:color="auto"/>
              <w:left w:val="single" w:sz="6" w:space="0" w:color="auto"/>
              <w:bottom w:val="single" w:sz="6" w:space="0" w:color="auto"/>
              <w:right w:val="single" w:sz="6" w:space="0" w:color="auto"/>
            </w:tcBorders>
          </w:tcPr>
          <w:p w14:paraId="01200AED" w14:textId="5CAFD4C1" w:rsidR="00CF47D9" w:rsidRPr="00F606D7" w:rsidRDefault="00CF47D9" w:rsidP="00CF47D9">
            <w:pPr>
              <w:autoSpaceDE w:val="0"/>
              <w:autoSpaceDN w:val="0"/>
              <w:adjustRightInd w:val="0"/>
              <w:rPr>
                <w:rFonts w:ascii="Arial Narrow" w:hAnsi="Arial Narrow" w:cs="Arial Narrow"/>
                <w:b/>
                <w:i/>
                <w:sz w:val="18"/>
                <w:szCs w:val="18"/>
                <w:u w:val="single"/>
              </w:rPr>
            </w:pPr>
            <w:r>
              <w:rPr>
                <w:rFonts w:ascii="Arial Narrow" w:hAnsi="Arial Narrow" w:cs="Arial Narrow"/>
                <w:b/>
                <w:i/>
                <w:sz w:val="18"/>
                <w:szCs w:val="18"/>
                <w:u w:val="single"/>
              </w:rPr>
              <w:t>MANTENIMIENTO</w:t>
            </w:r>
            <w:r w:rsidRPr="00F606D7">
              <w:rPr>
                <w:rFonts w:ascii="Arial Narrow" w:hAnsi="Arial Narrow" w:cs="Arial Narrow"/>
                <w:b/>
                <w:i/>
                <w:sz w:val="18"/>
                <w:szCs w:val="18"/>
                <w:u w:val="single"/>
              </w:rPr>
              <w:t xml:space="preserve"> </w:t>
            </w:r>
            <w:r w:rsidRPr="00F606D7">
              <w:rPr>
                <w:rFonts w:ascii="Arial Narrow" w:hAnsi="Arial Narrow" w:cs="Arial Narrow"/>
                <w:b/>
                <w:sz w:val="18"/>
                <w:szCs w:val="18"/>
              </w:rPr>
              <w:t>(3)</w:t>
            </w:r>
          </w:p>
        </w:tc>
      </w:tr>
      <w:tr w:rsidR="00CF47D9" w:rsidRPr="007A4D3B" w14:paraId="4365698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2357B45"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78C6C2E8"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4181000</w:t>
            </w:r>
          </w:p>
        </w:tc>
        <w:tc>
          <w:tcPr>
            <w:tcW w:w="1416" w:type="dxa"/>
            <w:tcBorders>
              <w:top w:val="single" w:sz="6" w:space="0" w:color="auto"/>
              <w:left w:val="single" w:sz="6" w:space="0" w:color="auto"/>
              <w:bottom w:val="single" w:sz="6" w:space="0" w:color="auto"/>
              <w:right w:val="single" w:sz="6" w:space="0" w:color="auto"/>
            </w:tcBorders>
          </w:tcPr>
          <w:p w14:paraId="7C302B00"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5EEE8E6B"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00DA7C9C"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58EB2910"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4" w:space="0" w:color="auto"/>
              <w:left w:val="single" w:sz="6" w:space="0" w:color="auto"/>
              <w:bottom w:val="single" w:sz="6" w:space="0" w:color="auto"/>
              <w:right w:val="single" w:sz="6" w:space="0" w:color="auto"/>
            </w:tcBorders>
          </w:tcPr>
          <w:p w14:paraId="50933416"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3A421D2A"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4181000</w:t>
            </w:r>
          </w:p>
        </w:tc>
        <w:tc>
          <w:tcPr>
            <w:tcW w:w="160" w:type="dxa"/>
            <w:tcBorders>
              <w:top w:val="single" w:sz="6" w:space="0" w:color="auto"/>
              <w:left w:val="single" w:sz="6" w:space="0" w:color="auto"/>
              <w:bottom w:val="single" w:sz="6" w:space="0" w:color="auto"/>
              <w:right w:val="single" w:sz="6" w:space="0" w:color="auto"/>
            </w:tcBorders>
          </w:tcPr>
          <w:p w14:paraId="1565A0B0"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76D23DE6"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A9DA912"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0D6C15F2"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0692A8E1" w14:textId="397FD71E" w:rsidR="00CF47D9" w:rsidRPr="00F606D7" w:rsidRDefault="00CF47D9" w:rsidP="00CF47D9">
            <w:pPr>
              <w:autoSpaceDE w:val="0"/>
              <w:autoSpaceDN w:val="0"/>
              <w:adjustRightInd w:val="0"/>
              <w:rPr>
                <w:rFonts w:ascii="Arial Narrow" w:hAnsi="Arial Narrow" w:cs="Arial Narrow"/>
                <w:b/>
                <w:i/>
                <w:sz w:val="18"/>
                <w:szCs w:val="18"/>
                <w:u w:val="single"/>
              </w:rPr>
            </w:pPr>
            <w:r w:rsidRPr="00F606D7">
              <w:rPr>
                <w:rFonts w:ascii="Arial Narrow" w:hAnsi="Arial Narrow" w:cs="Arial Narrow"/>
                <w:b/>
                <w:i/>
                <w:sz w:val="18"/>
                <w:szCs w:val="18"/>
                <w:u w:val="single"/>
              </w:rPr>
              <w:t xml:space="preserve">SERVICIOS DE </w:t>
            </w:r>
            <w:r>
              <w:rPr>
                <w:rFonts w:ascii="Arial Narrow" w:hAnsi="Arial Narrow" w:cs="Arial Narrow"/>
                <w:b/>
                <w:i/>
                <w:sz w:val="18"/>
                <w:szCs w:val="18"/>
                <w:u w:val="single"/>
              </w:rPr>
              <w:t>MANTENIMIENTO</w:t>
            </w:r>
            <w:r w:rsidRPr="00F606D7">
              <w:rPr>
                <w:rFonts w:ascii="Arial Narrow" w:hAnsi="Arial Narrow" w:cs="Arial Narrow"/>
                <w:b/>
                <w:i/>
                <w:sz w:val="18"/>
                <w:szCs w:val="18"/>
                <w:u w:val="single"/>
              </w:rPr>
              <w:t xml:space="preserve"> </w:t>
            </w:r>
            <w:r w:rsidRPr="00F606D7">
              <w:rPr>
                <w:rFonts w:ascii="Arial Narrow" w:hAnsi="Arial Narrow" w:cs="Arial Narrow"/>
                <w:b/>
                <w:sz w:val="18"/>
                <w:szCs w:val="18"/>
              </w:rPr>
              <w:t>(3)</w:t>
            </w:r>
          </w:p>
        </w:tc>
      </w:tr>
      <w:tr w:rsidR="00CF47D9" w:rsidRPr="00853717" w14:paraId="572C7FD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62E5D15"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919" w:type="dxa"/>
            <w:tcBorders>
              <w:top w:val="single" w:sz="6" w:space="0" w:color="auto"/>
              <w:left w:val="single" w:sz="6" w:space="0" w:color="auto"/>
              <w:bottom w:val="single" w:sz="6" w:space="0" w:color="auto"/>
              <w:right w:val="single" w:sz="6" w:space="0" w:color="auto"/>
            </w:tcBorders>
          </w:tcPr>
          <w:p w14:paraId="6BB5E8FC"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416" w:type="dxa"/>
            <w:tcBorders>
              <w:top w:val="single" w:sz="6" w:space="0" w:color="auto"/>
              <w:left w:val="single" w:sz="6" w:space="0" w:color="auto"/>
              <w:bottom w:val="single" w:sz="6" w:space="0" w:color="auto"/>
              <w:right w:val="single" w:sz="6" w:space="0" w:color="auto"/>
            </w:tcBorders>
          </w:tcPr>
          <w:p w14:paraId="3CB7FD37"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356" w:type="dxa"/>
            <w:tcBorders>
              <w:top w:val="single" w:sz="6" w:space="0" w:color="auto"/>
              <w:left w:val="single" w:sz="6" w:space="0" w:color="auto"/>
              <w:bottom w:val="single" w:sz="6" w:space="0" w:color="auto"/>
              <w:right w:val="single" w:sz="6" w:space="0" w:color="auto"/>
            </w:tcBorders>
          </w:tcPr>
          <w:p w14:paraId="7979EF95"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55E927B4"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CA518E7"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14B94112"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2201F96D"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40CA92AE"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3669ED03"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18B650BA"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2543B1BC"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31063BAF" w14:textId="77777777" w:rsidR="00CF47D9" w:rsidRPr="00F606D7" w:rsidRDefault="00CF47D9" w:rsidP="00CF47D9">
            <w:pPr>
              <w:autoSpaceDE w:val="0"/>
              <w:autoSpaceDN w:val="0"/>
              <w:adjustRightInd w:val="0"/>
              <w:rPr>
                <w:rFonts w:ascii="Arial Narrow" w:hAnsi="Arial Narrow" w:cs="Arial Narrow"/>
                <w:b/>
                <w:i/>
                <w:sz w:val="18"/>
                <w:szCs w:val="18"/>
                <w:u w:val="single"/>
              </w:rPr>
            </w:pPr>
          </w:p>
        </w:tc>
      </w:tr>
      <w:tr w:rsidR="00CF47D9" w:rsidRPr="00853717" w14:paraId="2EB84EE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1323293"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919" w:type="dxa"/>
            <w:tcBorders>
              <w:top w:val="single" w:sz="6" w:space="0" w:color="auto"/>
              <w:left w:val="single" w:sz="6" w:space="0" w:color="auto"/>
              <w:bottom w:val="single" w:sz="6" w:space="0" w:color="auto"/>
              <w:right w:val="single" w:sz="6" w:space="0" w:color="auto"/>
            </w:tcBorders>
          </w:tcPr>
          <w:p w14:paraId="5DCB23D1"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416" w:type="dxa"/>
            <w:tcBorders>
              <w:top w:val="single" w:sz="6" w:space="0" w:color="auto"/>
              <w:left w:val="single" w:sz="6" w:space="0" w:color="auto"/>
              <w:bottom w:val="single" w:sz="6" w:space="0" w:color="auto"/>
              <w:right w:val="single" w:sz="6" w:space="0" w:color="auto"/>
            </w:tcBorders>
          </w:tcPr>
          <w:p w14:paraId="5529F0C7"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CARGOS</w:t>
            </w:r>
          </w:p>
        </w:tc>
        <w:tc>
          <w:tcPr>
            <w:tcW w:w="356" w:type="dxa"/>
            <w:tcBorders>
              <w:top w:val="single" w:sz="6" w:space="0" w:color="auto"/>
              <w:left w:val="single" w:sz="6" w:space="0" w:color="auto"/>
              <w:bottom w:val="single" w:sz="6" w:space="0" w:color="auto"/>
              <w:right w:val="single" w:sz="6" w:space="0" w:color="auto"/>
            </w:tcBorders>
          </w:tcPr>
          <w:p w14:paraId="4506D2B1"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31CDA652"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9725F59"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73C09EB6"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3F95B3F6"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6D25CA58"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5DD073F9"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0FE07C7"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4C7D1B7C"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769434BE" w14:textId="5C861CD6" w:rsidR="00CF47D9" w:rsidRPr="00F606D7" w:rsidRDefault="00CF47D9" w:rsidP="00CF47D9">
            <w:pPr>
              <w:autoSpaceDE w:val="0"/>
              <w:autoSpaceDN w:val="0"/>
              <w:adjustRightInd w:val="0"/>
              <w:rPr>
                <w:rFonts w:ascii="Arial Narrow" w:hAnsi="Arial Narrow" w:cs="Arial Narrow"/>
                <w:b/>
                <w:i/>
                <w:sz w:val="18"/>
                <w:szCs w:val="18"/>
                <w:u w:val="single"/>
              </w:rPr>
            </w:pPr>
            <w:r w:rsidRPr="00F606D7">
              <w:rPr>
                <w:rFonts w:ascii="Arial Narrow" w:hAnsi="Arial Narrow" w:cs="Arial Narrow"/>
                <w:b/>
                <w:i/>
                <w:sz w:val="18"/>
                <w:szCs w:val="18"/>
                <w:u w:val="single"/>
              </w:rPr>
              <w:t>Por el registro de los gastos devengados los conceptos de reparaciones</w:t>
            </w:r>
            <w:r>
              <w:rPr>
                <w:rFonts w:ascii="Arial Narrow" w:hAnsi="Arial Narrow" w:cs="Arial Narrow"/>
                <w:b/>
                <w:i/>
                <w:sz w:val="18"/>
                <w:szCs w:val="18"/>
                <w:u w:val="single"/>
              </w:rPr>
              <w:t xml:space="preserve"> y</w:t>
            </w:r>
            <w:r w:rsidRPr="00F606D7">
              <w:rPr>
                <w:rFonts w:ascii="Arial Narrow" w:hAnsi="Arial Narrow" w:cs="Arial Narrow"/>
                <w:b/>
                <w:i/>
                <w:sz w:val="18"/>
                <w:szCs w:val="18"/>
                <w:u w:val="single"/>
              </w:rPr>
              <w:t xml:space="preserve"> mantenimientos de los inmuebles. </w:t>
            </w:r>
            <w:r w:rsidRPr="00E75443">
              <w:rPr>
                <w:rFonts w:ascii="Arial Narrow" w:hAnsi="Arial Narrow" w:cs="Arial Narrow"/>
                <w:b/>
                <w:sz w:val="18"/>
                <w:szCs w:val="18"/>
              </w:rPr>
              <w:t>(3)</w:t>
            </w:r>
          </w:p>
        </w:tc>
      </w:tr>
      <w:tr w:rsidR="00CF47D9" w:rsidRPr="00853717" w14:paraId="6DB6DBEA" w14:textId="77777777" w:rsidTr="00377801">
        <w:trPr>
          <w:trHeight w:val="158"/>
        </w:trPr>
        <w:tc>
          <w:tcPr>
            <w:tcW w:w="633" w:type="dxa"/>
            <w:tcBorders>
              <w:top w:val="single" w:sz="6" w:space="0" w:color="auto"/>
              <w:left w:val="single" w:sz="6" w:space="0" w:color="auto"/>
              <w:bottom w:val="single" w:sz="6" w:space="0" w:color="auto"/>
              <w:right w:val="single" w:sz="6" w:space="0" w:color="auto"/>
            </w:tcBorders>
          </w:tcPr>
          <w:p w14:paraId="6FB84471"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919" w:type="dxa"/>
            <w:tcBorders>
              <w:top w:val="single" w:sz="6" w:space="0" w:color="auto"/>
              <w:left w:val="single" w:sz="6" w:space="0" w:color="auto"/>
              <w:bottom w:val="single" w:sz="6" w:space="0" w:color="auto"/>
              <w:right w:val="single" w:sz="6" w:space="0" w:color="auto"/>
            </w:tcBorders>
          </w:tcPr>
          <w:p w14:paraId="0B26904D"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416" w:type="dxa"/>
            <w:tcBorders>
              <w:top w:val="single" w:sz="6" w:space="0" w:color="auto"/>
              <w:left w:val="single" w:sz="6" w:space="0" w:color="auto"/>
              <w:bottom w:val="single" w:sz="6" w:space="0" w:color="auto"/>
              <w:right w:val="single" w:sz="6" w:space="0" w:color="auto"/>
            </w:tcBorders>
          </w:tcPr>
          <w:p w14:paraId="617A8727"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356" w:type="dxa"/>
            <w:tcBorders>
              <w:top w:val="single" w:sz="6" w:space="0" w:color="auto"/>
              <w:left w:val="single" w:sz="6" w:space="0" w:color="auto"/>
              <w:bottom w:val="single" w:sz="6" w:space="0" w:color="auto"/>
              <w:right w:val="single" w:sz="6" w:space="0" w:color="auto"/>
            </w:tcBorders>
          </w:tcPr>
          <w:p w14:paraId="349FD150"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722DC459"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0D285D0"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07646398"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314D6854"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01A83B81"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2DFF874D"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EF65ABC"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0C03A166"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02537F9B" w14:textId="77777777" w:rsidR="00CF47D9" w:rsidRPr="00F606D7" w:rsidRDefault="00CF47D9" w:rsidP="00CF47D9">
            <w:pPr>
              <w:autoSpaceDE w:val="0"/>
              <w:autoSpaceDN w:val="0"/>
              <w:adjustRightInd w:val="0"/>
              <w:rPr>
                <w:rFonts w:ascii="Arial Narrow" w:hAnsi="Arial Narrow" w:cs="Arial Narrow"/>
                <w:b/>
                <w:i/>
                <w:sz w:val="18"/>
                <w:szCs w:val="18"/>
                <w:u w:val="single"/>
              </w:rPr>
            </w:pPr>
          </w:p>
        </w:tc>
        <w:tc>
          <w:tcPr>
            <w:tcW w:w="661" w:type="dxa"/>
          </w:tcPr>
          <w:p w14:paraId="5852FD9A" w14:textId="77777777" w:rsidR="00CF47D9" w:rsidRPr="00853717" w:rsidRDefault="00CF47D9" w:rsidP="00CF47D9">
            <w:pPr>
              <w:spacing w:before="0" w:after="0"/>
              <w:jc w:val="left"/>
            </w:pPr>
          </w:p>
        </w:tc>
        <w:tc>
          <w:tcPr>
            <w:tcW w:w="709" w:type="dxa"/>
          </w:tcPr>
          <w:p w14:paraId="02D7E1CE" w14:textId="77777777" w:rsidR="00CF47D9" w:rsidRPr="00853717" w:rsidRDefault="00CF47D9" w:rsidP="00CF47D9">
            <w:pPr>
              <w:spacing w:before="0" w:after="0"/>
              <w:jc w:val="left"/>
            </w:pPr>
          </w:p>
        </w:tc>
        <w:tc>
          <w:tcPr>
            <w:tcW w:w="709" w:type="dxa"/>
          </w:tcPr>
          <w:p w14:paraId="2EFE52AF" w14:textId="77777777" w:rsidR="00CF47D9" w:rsidRPr="00853717" w:rsidRDefault="00CF47D9" w:rsidP="00CF47D9">
            <w:pPr>
              <w:spacing w:before="0" w:after="0"/>
              <w:jc w:val="left"/>
            </w:pPr>
          </w:p>
        </w:tc>
      </w:tr>
      <w:tr w:rsidR="00CF47D9" w:rsidRPr="00853717" w14:paraId="4B6DF8D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B1F96C6"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919" w:type="dxa"/>
            <w:tcBorders>
              <w:top w:val="single" w:sz="6" w:space="0" w:color="auto"/>
              <w:left w:val="single" w:sz="6" w:space="0" w:color="auto"/>
              <w:bottom w:val="single" w:sz="6" w:space="0" w:color="auto"/>
              <w:right w:val="single" w:sz="6" w:space="0" w:color="auto"/>
            </w:tcBorders>
          </w:tcPr>
          <w:p w14:paraId="25E7D9A9"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416" w:type="dxa"/>
            <w:tcBorders>
              <w:top w:val="single" w:sz="6" w:space="0" w:color="auto"/>
              <w:left w:val="single" w:sz="6" w:space="0" w:color="auto"/>
              <w:bottom w:val="single" w:sz="6" w:space="0" w:color="auto"/>
              <w:right w:val="single" w:sz="6" w:space="0" w:color="auto"/>
            </w:tcBorders>
          </w:tcPr>
          <w:p w14:paraId="4A95F6EB"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r w:rsidRPr="00F606D7">
              <w:rPr>
                <w:rFonts w:ascii="Arial Narrow" w:hAnsi="Arial Narrow" w:cs="Arial Narrow"/>
                <w:b/>
                <w:i/>
                <w:sz w:val="18"/>
                <w:szCs w:val="18"/>
                <w:u w:val="single"/>
              </w:rPr>
              <w:t>ABONOS</w:t>
            </w:r>
          </w:p>
        </w:tc>
        <w:tc>
          <w:tcPr>
            <w:tcW w:w="356" w:type="dxa"/>
            <w:tcBorders>
              <w:top w:val="single" w:sz="6" w:space="0" w:color="auto"/>
              <w:left w:val="single" w:sz="6" w:space="0" w:color="auto"/>
              <w:bottom w:val="single" w:sz="6" w:space="0" w:color="auto"/>
              <w:right w:val="single" w:sz="6" w:space="0" w:color="auto"/>
            </w:tcBorders>
          </w:tcPr>
          <w:p w14:paraId="762E7CFE"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707E247E"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24AD84E"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7C58FCC7"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7CE65354"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2B17B33B"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47439FB2"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08525186"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590E3DB2" w14:textId="77777777" w:rsidR="00CF47D9" w:rsidRPr="00F606D7"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1261C277" w14:textId="77777777" w:rsidR="00CF47D9" w:rsidRPr="00F606D7" w:rsidRDefault="00CF47D9" w:rsidP="00CF47D9">
            <w:pPr>
              <w:autoSpaceDE w:val="0"/>
              <w:autoSpaceDN w:val="0"/>
              <w:adjustRightInd w:val="0"/>
              <w:rPr>
                <w:rFonts w:ascii="Arial Narrow" w:hAnsi="Arial Narrow" w:cs="Arial Narrow"/>
                <w:b/>
                <w:i/>
                <w:sz w:val="18"/>
                <w:szCs w:val="18"/>
                <w:u w:val="single"/>
              </w:rPr>
            </w:pPr>
            <w:r w:rsidRPr="00F606D7">
              <w:rPr>
                <w:rFonts w:ascii="Arial Narrow" w:hAnsi="Arial Narrow" w:cs="Arial Narrow"/>
                <w:b/>
                <w:i/>
                <w:sz w:val="18"/>
                <w:szCs w:val="18"/>
                <w:u w:val="single"/>
              </w:rPr>
              <w:t xml:space="preserve">Por la cancelación de los gastos incurridos. </w:t>
            </w:r>
            <w:r w:rsidRPr="00E75443">
              <w:rPr>
                <w:rFonts w:ascii="Arial Narrow" w:hAnsi="Arial Narrow" w:cs="Arial Narrow"/>
                <w:b/>
                <w:sz w:val="18"/>
                <w:szCs w:val="18"/>
              </w:rPr>
              <w:t>(3)</w:t>
            </w:r>
          </w:p>
        </w:tc>
      </w:tr>
      <w:tr w:rsidR="00CF47D9" w:rsidRPr="00853717" w14:paraId="0FBC4C0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4EF3C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8F0B4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54656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66C4A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37CE2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91A47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03717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C8C92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7E91A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49EA1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4A81F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0DB87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0F1C8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69755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6AE92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2353EF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898747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5BCEC3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7BBF3E7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w:t>
            </w:r>
          </w:p>
        </w:tc>
        <w:tc>
          <w:tcPr>
            <w:tcW w:w="1416" w:type="dxa"/>
            <w:tcBorders>
              <w:top w:val="single" w:sz="6" w:space="0" w:color="auto"/>
              <w:left w:val="single" w:sz="6" w:space="0" w:color="auto"/>
              <w:bottom w:val="single" w:sz="6" w:space="0" w:color="auto"/>
              <w:right w:val="single" w:sz="6" w:space="0" w:color="auto"/>
            </w:tcBorders>
          </w:tcPr>
          <w:p w14:paraId="72CB58E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7E1F813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19AE1F3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42</w:t>
            </w:r>
          </w:p>
        </w:tc>
        <w:tc>
          <w:tcPr>
            <w:tcW w:w="425" w:type="dxa"/>
            <w:tcBorders>
              <w:top w:val="single" w:sz="6" w:space="0" w:color="auto"/>
              <w:left w:val="nil"/>
              <w:bottom w:val="single" w:sz="6" w:space="0" w:color="auto"/>
              <w:right w:val="nil"/>
            </w:tcBorders>
          </w:tcPr>
          <w:p w14:paraId="47EF2B0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3D53C84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5236050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D6AFB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201" w:type="dxa"/>
            <w:gridSpan w:val="8"/>
            <w:tcBorders>
              <w:top w:val="single" w:sz="6" w:space="0" w:color="auto"/>
              <w:left w:val="single" w:sz="6" w:space="0" w:color="auto"/>
              <w:bottom w:val="single" w:sz="6" w:space="0" w:color="auto"/>
              <w:right w:val="single" w:sz="6" w:space="0" w:color="auto"/>
            </w:tcBorders>
          </w:tcPr>
          <w:p w14:paraId="0C46603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GASTOS FINANCIEROS</w:t>
            </w:r>
          </w:p>
        </w:tc>
        <w:tc>
          <w:tcPr>
            <w:tcW w:w="711" w:type="dxa"/>
            <w:tcBorders>
              <w:top w:val="single" w:sz="6" w:space="0" w:color="auto"/>
              <w:left w:val="single" w:sz="6" w:space="0" w:color="auto"/>
              <w:bottom w:val="single" w:sz="6" w:space="0" w:color="auto"/>
              <w:right w:val="single" w:sz="6" w:space="0" w:color="auto"/>
            </w:tcBorders>
          </w:tcPr>
          <w:p w14:paraId="02E6BAC9"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0DFD2E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BB872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E0469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A489D90"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4ED1A1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B2A1B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9800F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0E723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E4E12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43906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ABE5E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44E05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03966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5134F8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incluirán las remuneraciones devengadas durante el ejercicio por concepto de pago de intereses y los montos por reajustes a los valores emitidos con cargo al Fondo de Titularización.</w:t>
            </w:r>
          </w:p>
        </w:tc>
      </w:tr>
      <w:tr w:rsidR="00CF47D9" w:rsidRPr="00853717" w14:paraId="3AD43F2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5ABAD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63989A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86245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D17C3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3AC6F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94953F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D267A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83B34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2656C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80E7D1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EE243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93DFB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9E665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6D926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39C45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D2335D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66A5A2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B86DBA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7FA4BF5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420</w:t>
            </w:r>
          </w:p>
        </w:tc>
        <w:tc>
          <w:tcPr>
            <w:tcW w:w="1416" w:type="dxa"/>
            <w:tcBorders>
              <w:top w:val="single" w:sz="6" w:space="0" w:color="auto"/>
              <w:left w:val="single" w:sz="6" w:space="0" w:color="auto"/>
              <w:bottom w:val="single" w:sz="6" w:space="0" w:color="auto"/>
              <w:right w:val="single" w:sz="6" w:space="0" w:color="auto"/>
            </w:tcBorders>
          </w:tcPr>
          <w:p w14:paraId="6E4DAFF1"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35639F1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9DA4C6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56B1131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420</w:t>
            </w:r>
          </w:p>
        </w:tc>
        <w:tc>
          <w:tcPr>
            <w:tcW w:w="595" w:type="dxa"/>
            <w:gridSpan w:val="2"/>
            <w:tcBorders>
              <w:top w:val="single" w:sz="6" w:space="0" w:color="auto"/>
              <w:left w:val="nil"/>
              <w:bottom w:val="single" w:sz="6" w:space="0" w:color="auto"/>
              <w:right w:val="nil"/>
            </w:tcBorders>
          </w:tcPr>
          <w:p w14:paraId="6235F16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4A7B086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CFD7D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3B639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10CA92B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INTERESES VALORES TITULARIZACIÓN</w:t>
            </w:r>
          </w:p>
        </w:tc>
      </w:tr>
      <w:tr w:rsidR="00CF47D9" w:rsidRPr="00853717" w14:paraId="181B69B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91274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4045C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65AB31D"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209640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F34FD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EE4C4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9611DB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DBEB2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7C746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2F65B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01ABD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CF4CBB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6391D0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reflejaran los intereses correspondientes al ejercicio, devengados sobre la deuda por los valores de deuda del pasivo del fondo de titularización.</w:t>
            </w:r>
          </w:p>
        </w:tc>
      </w:tr>
      <w:tr w:rsidR="00CF47D9" w:rsidRPr="00853717" w14:paraId="461A595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EB25E1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BD0EB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8D929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E0D9B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B1497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00DCD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C890F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12A8B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82FF38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29F40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279D4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6CE8B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CD371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6BC03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5CC60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CA9B89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9EE875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BE1F6C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26C6306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4200</w:t>
            </w:r>
          </w:p>
        </w:tc>
        <w:tc>
          <w:tcPr>
            <w:tcW w:w="1416" w:type="dxa"/>
            <w:tcBorders>
              <w:top w:val="single" w:sz="6" w:space="0" w:color="auto"/>
              <w:left w:val="single" w:sz="6" w:space="0" w:color="auto"/>
              <w:bottom w:val="single" w:sz="6" w:space="0" w:color="auto"/>
              <w:right w:val="single" w:sz="6" w:space="0" w:color="auto"/>
            </w:tcBorders>
          </w:tcPr>
          <w:p w14:paraId="1C3AB05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128AB3F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E261E4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7659CE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204152D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4200</w:t>
            </w:r>
          </w:p>
        </w:tc>
        <w:tc>
          <w:tcPr>
            <w:tcW w:w="929" w:type="dxa"/>
            <w:gridSpan w:val="2"/>
            <w:tcBorders>
              <w:top w:val="single" w:sz="6" w:space="0" w:color="auto"/>
              <w:left w:val="nil"/>
              <w:bottom w:val="single" w:sz="6" w:space="0" w:color="auto"/>
              <w:right w:val="single" w:sz="6" w:space="0" w:color="auto"/>
            </w:tcBorders>
          </w:tcPr>
          <w:p w14:paraId="0512C9F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3CD99D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37D3D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6B5E1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3AA4A8D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INTERESES VALORES TITULARIZACIÓN</w:t>
            </w:r>
          </w:p>
        </w:tc>
      </w:tr>
      <w:tr w:rsidR="00CF47D9" w:rsidRPr="00853717" w14:paraId="3935AD4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ECAEDC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A107E4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4200000</w:t>
            </w:r>
          </w:p>
        </w:tc>
        <w:tc>
          <w:tcPr>
            <w:tcW w:w="1416" w:type="dxa"/>
            <w:tcBorders>
              <w:top w:val="single" w:sz="6" w:space="0" w:color="auto"/>
              <w:left w:val="single" w:sz="6" w:space="0" w:color="auto"/>
              <w:bottom w:val="single" w:sz="6" w:space="0" w:color="auto"/>
              <w:right w:val="single" w:sz="6" w:space="0" w:color="auto"/>
            </w:tcBorders>
          </w:tcPr>
          <w:p w14:paraId="25C8355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CB4220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589457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E3A126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04E0301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27A0B65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4200000</w:t>
            </w:r>
          </w:p>
        </w:tc>
        <w:tc>
          <w:tcPr>
            <w:tcW w:w="160" w:type="dxa"/>
            <w:tcBorders>
              <w:top w:val="single" w:sz="6" w:space="0" w:color="auto"/>
              <w:left w:val="single" w:sz="6" w:space="0" w:color="auto"/>
              <w:bottom w:val="single" w:sz="6" w:space="0" w:color="auto"/>
              <w:right w:val="single" w:sz="6" w:space="0" w:color="auto"/>
            </w:tcBorders>
          </w:tcPr>
          <w:p w14:paraId="5B7F3F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C092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5B803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F7AC6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42C794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INTERESES VALORES TITULARIZACIÓN</w:t>
            </w:r>
          </w:p>
        </w:tc>
      </w:tr>
      <w:tr w:rsidR="00CF47D9" w:rsidRPr="00853717" w14:paraId="6907ABC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B463D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0A908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FB657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148CC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0E8B0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9D093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1A759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C1BD1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250363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A3D28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74BC4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0CB20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BA147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54612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C4F13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0AB5C7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EC0F57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654F97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64F3D2E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421</w:t>
            </w:r>
          </w:p>
        </w:tc>
        <w:tc>
          <w:tcPr>
            <w:tcW w:w="1416" w:type="dxa"/>
            <w:tcBorders>
              <w:top w:val="single" w:sz="6" w:space="0" w:color="auto"/>
              <w:left w:val="single" w:sz="6" w:space="0" w:color="auto"/>
              <w:bottom w:val="single" w:sz="6" w:space="0" w:color="auto"/>
              <w:right w:val="single" w:sz="6" w:space="0" w:color="auto"/>
            </w:tcBorders>
          </w:tcPr>
          <w:p w14:paraId="78EDCA7E"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557E2BE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467E92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0168770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421</w:t>
            </w:r>
          </w:p>
        </w:tc>
        <w:tc>
          <w:tcPr>
            <w:tcW w:w="595" w:type="dxa"/>
            <w:gridSpan w:val="2"/>
            <w:tcBorders>
              <w:top w:val="single" w:sz="6" w:space="0" w:color="auto"/>
              <w:left w:val="nil"/>
              <w:bottom w:val="single" w:sz="6" w:space="0" w:color="auto"/>
              <w:right w:val="nil"/>
            </w:tcBorders>
          </w:tcPr>
          <w:p w14:paraId="1FAA222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5CEDF6C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302050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2C59C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5201810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REAJUSTES POR VALORES TITULARIZACIÓN</w:t>
            </w:r>
          </w:p>
        </w:tc>
      </w:tr>
      <w:tr w:rsidR="00CF47D9" w:rsidRPr="00853717" w14:paraId="3DAECCD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B95A7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75A02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31268F8"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7451A5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B5243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DEDAB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1CCF0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E309B4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9C2D6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299AA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C2FCA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07EE2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ED1B23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Se incluirán los reajustes que se realicen durante el ejercicio de los valores emitidos con cargo al Fondo Titularizado. </w:t>
            </w:r>
          </w:p>
        </w:tc>
      </w:tr>
      <w:tr w:rsidR="00CF47D9" w:rsidRPr="00853717" w14:paraId="50F1B87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5F4F3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13F92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EEB22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D97B4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FF007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662EC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C190D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81F17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BD6CC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A64637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47D8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74DF4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4B60A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6C97D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AF253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D7E4A35"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A7A12A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43F2FB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67170C1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4210</w:t>
            </w:r>
          </w:p>
        </w:tc>
        <w:tc>
          <w:tcPr>
            <w:tcW w:w="1416" w:type="dxa"/>
            <w:tcBorders>
              <w:top w:val="single" w:sz="6" w:space="0" w:color="auto"/>
              <w:left w:val="single" w:sz="6" w:space="0" w:color="auto"/>
              <w:bottom w:val="single" w:sz="6" w:space="0" w:color="auto"/>
              <w:right w:val="single" w:sz="6" w:space="0" w:color="auto"/>
            </w:tcBorders>
          </w:tcPr>
          <w:p w14:paraId="7A37FBE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50C727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33E8E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1DD66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nil"/>
            </w:tcBorders>
          </w:tcPr>
          <w:p w14:paraId="75C2DE9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4210</w:t>
            </w:r>
          </w:p>
        </w:tc>
        <w:tc>
          <w:tcPr>
            <w:tcW w:w="929" w:type="dxa"/>
            <w:gridSpan w:val="2"/>
            <w:tcBorders>
              <w:top w:val="single" w:sz="6" w:space="0" w:color="auto"/>
              <w:left w:val="nil"/>
              <w:bottom w:val="single" w:sz="6" w:space="0" w:color="auto"/>
              <w:right w:val="single" w:sz="6" w:space="0" w:color="auto"/>
            </w:tcBorders>
          </w:tcPr>
          <w:p w14:paraId="4FE1B8F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182D1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2A809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38DC0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2018978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REAJUSTES POR VALORES TITULARIZACIÓN</w:t>
            </w:r>
          </w:p>
        </w:tc>
      </w:tr>
      <w:tr w:rsidR="00CF47D9" w:rsidRPr="00853717" w14:paraId="3CE0C54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82A46C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8E9AC9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4210000</w:t>
            </w:r>
          </w:p>
        </w:tc>
        <w:tc>
          <w:tcPr>
            <w:tcW w:w="1416" w:type="dxa"/>
            <w:tcBorders>
              <w:top w:val="single" w:sz="6" w:space="0" w:color="auto"/>
              <w:left w:val="single" w:sz="6" w:space="0" w:color="auto"/>
              <w:bottom w:val="single" w:sz="6" w:space="0" w:color="auto"/>
              <w:right w:val="single" w:sz="6" w:space="0" w:color="auto"/>
            </w:tcBorders>
          </w:tcPr>
          <w:p w14:paraId="778ED91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E2B6F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35E45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2AC3C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4A76F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660240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4210000</w:t>
            </w:r>
          </w:p>
        </w:tc>
        <w:tc>
          <w:tcPr>
            <w:tcW w:w="160" w:type="dxa"/>
            <w:tcBorders>
              <w:top w:val="single" w:sz="6" w:space="0" w:color="auto"/>
              <w:left w:val="single" w:sz="6" w:space="0" w:color="auto"/>
              <w:bottom w:val="single" w:sz="6" w:space="0" w:color="auto"/>
              <w:right w:val="single" w:sz="6" w:space="0" w:color="auto"/>
            </w:tcBorders>
          </w:tcPr>
          <w:p w14:paraId="2152F9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74834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806989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0187E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6AA433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REAJUSTES POR VALORES TITULARIZACIÓN</w:t>
            </w:r>
          </w:p>
        </w:tc>
      </w:tr>
      <w:tr w:rsidR="00CF47D9" w:rsidRPr="00853717" w14:paraId="5FB8CC7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5FC44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9E18B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CA57A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36672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C3454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E8CDD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D0F75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52705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5146D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B1A8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98F3B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6E09D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20BF6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00594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13190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570B411"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D5C5C8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F89A8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F1FC4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0BEA45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1CB49B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7B36A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90931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0C196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DB3A7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032F7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E432B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1F57A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16283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B699A9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los gastos devengados en el ejercicio contable.</w:t>
            </w:r>
          </w:p>
        </w:tc>
      </w:tr>
      <w:tr w:rsidR="00CF47D9" w:rsidRPr="00853717" w14:paraId="7F2F1BD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B55D6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709F6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438BF48"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00EF2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872DA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92224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DD61E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A616C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67A90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715BC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7EE02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0E4929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BD8B3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37D40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72927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0E2930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7C277F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D4C6F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8683F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24C185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5C4F3C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6D81F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C47E81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D9F89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C5E86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168043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E7622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520BE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43074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1E0CA6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liquidación de las cuentas de determinación de excedentes deudoras al final del ejercicio contable contra Excedentes del Ejercicio.</w:t>
            </w:r>
          </w:p>
        </w:tc>
      </w:tr>
      <w:tr w:rsidR="00CF47D9" w:rsidRPr="00853717" w14:paraId="7E40013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A80F3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003E1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00186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5840E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6210B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CC7B7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4E48E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F30CF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E90E91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84B3F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9D855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B4D54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0B1561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ajustes a los excedentes registrados en el transcurso del ejercicio contable.</w:t>
            </w:r>
          </w:p>
        </w:tc>
      </w:tr>
      <w:tr w:rsidR="00CF47D9" w:rsidRPr="00853717" w14:paraId="760196D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87BDE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309D8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BB60B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1ED14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F3DE6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4CACB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2EC5B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06D5B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E4B32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5E7DE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B4DB9D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FDE71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3A894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557D0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4F2DB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3E86899"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729D4E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604871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66BFD7E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422</w:t>
            </w:r>
          </w:p>
        </w:tc>
        <w:tc>
          <w:tcPr>
            <w:tcW w:w="1416" w:type="dxa"/>
            <w:tcBorders>
              <w:top w:val="single" w:sz="6" w:space="0" w:color="auto"/>
              <w:left w:val="single" w:sz="6" w:space="0" w:color="auto"/>
              <w:bottom w:val="single" w:sz="6" w:space="0" w:color="auto"/>
              <w:right w:val="single" w:sz="6" w:space="0" w:color="auto"/>
            </w:tcBorders>
          </w:tcPr>
          <w:p w14:paraId="68CB4CA7" w14:textId="77777777" w:rsidR="00CF47D9" w:rsidRPr="00853717" w:rsidRDefault="00CF47D9" w:rsidP="00CF47D9">
            <w:pPr>
              <w:autoSpaceDE w:val="0"/>
              <w:autoSpaceDN w:val="0"/>
              <w:adjustRightInd w:val="0"/>
              <w:rPr>
                <w:rFonts w:ascii="Arial Narrow" w:hAnsi="Arial Narrow" w:cs="Arial Narrow"/>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5A488D4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C613BE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2944F07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422</w:t>
            </w:r>
          </w:p>
        </w:tc>
        <w:tc>
          <w:tcPr>
            <w:tcW w:w="595" w:type="dxa"/>
            <w:gridSpan w:val="2"/>
            <w:tcBorders>
              <w:top w:val="single" w:sz="6" w:space="0" w:color="auto"/>
              <w:left w:val="nil"/>
              <w:bottom w:val="single" w:sz="6" w:space="0" w:color="auto"/>
              <w:right w:val="nil"/>
            </w:tcBorders>
          </w:tcPr>
          <w:p w14:paraId="54C9678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4D96B57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9BD3C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BC2F3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6105D0D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GASTOS POR OBLIGACIONES CON INSTITUCIONES BANCARIAS O DE CRÉDITO </w:t>
            </w:r>
            <w:r w:rsidRPr="00853717">
              <w:rPr>
                <w:rFonts w:ascii="Arial Narrow" w:hAnsi="Arial Narrow" w:cs="Arial"/>
                <w:sz w:val="18"/>
                <w:szCs w:val="18"/>
              </w:rPr>
              <w:t>(2)</w:t>
            </w:r>
          </w:p>
        </w:tc>
      </w:tr>
      <w:tr w:rsidR="00CF47D9" w:rsidRPr="00853717" w14:paraId="562612F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AD93A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AABA3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5AD7F36"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6BF5F6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5F252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C50E20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5FD37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E4F07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8EFDB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4C588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8FF96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04C33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673739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En esta cuenta se registran los gastos financieros relacionados con financiamientos obtenidos. </w:t>
            </w:r>
            <w:r w:rsidRPr="00853717">
              <w:rPr>
                <w:rFonts w:ascii="Arial Narrow" w:hAnsi="Arial Narrow" w:cs="Arial"/>
                <w:sz w:val="18"/>
                <w:szCs w:val="18"/>
              </w:rPr>
              <w:t>(2)</w:t>
            </w:r>
          </w:p>
        </w:tc>
      </w:tr>
      <w:tr w:rsidR="00CF47D9" w:rsidRPr="00853717" w14:paraId="535ABD5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DB16C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A8A6F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BF2158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13198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6BE69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1D5B2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E29BE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286F7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ECA50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278EDC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445B7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1AD6B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5093D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E85FC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53D30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78062CA"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C7A9AA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B1EAA4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4276CF9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4220</w:t>
            </w:r>
          </w:p>
        </w:tc>
        <w:tc>
          <w:tcPr>
            <w:tcW w:w="1416" w:type="dxa"/>
            <w:tcBorders>
              <w:top w:val="single" w:sz="6" w:space="0" w:color="auto"/>
              <w:left w:val="single" w:sz="6" w:space="0" w:color="auto"/>
              <w:bottom w:val="single" w:sz="6" w:space="0" w:color="auto"/>
              <w:right w:val="single" w:sz="6" w:space="0" w:color="auto"/>
            </w:tcBorders>
          </w:tcPr>
          <w:p w14:paraId="63079CD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3619BA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415AA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E3FB7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nil"/>
            </w:tcBorders>
          </w:tcPr>
          <w:p w14:paraId="0D681CD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4220</w:t>
            </w:r>
          </w:p>
        </w:tc>
        <w:tc>
          <w:tcPr>
            <w:tcW w:w="929" w:type="dxa"/>
            <w:gridSpan w:val="2"/>
            <w:tcBorders>
              <w:top w:val="single" w:sz="6" w:space="0" w:color="auto"/>
              <w:left w:val="nil"/>
              <w:bottom w:val="single" w:sz="6" w:space="0" w:color="auto"/>
              <w:right w:val="single" w:sz="6" w:space="0" w:color="auto"/>
            </w:tcBorders>
          </w:tcPr>
          <w:p w14:paraId="6E27B82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4D08BA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F8A7D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F025B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688CCBF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GASTOS POR INTERESES </w:t>
            </w:r>
            <w:r w:rsidRPr="00853717">
              <w:rPr>
                <w:rFonts w:ascii="Arial Narrow" w:hAnsi="Arial Narrow" w:cs="Arial"/>
                <w:sz w:val="18"/>
                <w:szCs w:val="18"/>
              </w:rPr>
              <w:t>(2)</w:t>
            </w:r>
          </w:p>
        </w:tc>
      </w:tr>
      <w:tr w:rsidR="00CF47D9" w:rsidRPr="00853717" w14:paraId="1DBD190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68BC82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B8AE8D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4220000</w:t>
            </w:r>
          </w:p>
        </w:tc>
        <w:tc>
          <w:tcPr>
            <w:tcW w:w="1416" w:type="dxa"/>
            <w:tcBorders>
              <w:top w:val="single" w:sz="6" w:space="0" w:color="auto"/>
              <w:left w:val="single" w:sz="6" w:space="0" w:color="auto"/>
              <w:bottom w:val="single" w:sz="6" w:space="0" w:color="auto"/>
              <w:right w:val="single" w:sz="6" w:space="0" w:color="auto"/>
            </w:tcBorders>
          </w:tcPr>
          <w:p w14:paraId="5B1299E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73A7160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C05B0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14215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F4AA45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D8FCC7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4220000</w:t>
            </w:r>
          </w:p>
        </w:tc>
        <w:tc>
          <w:tcPr>
            <w:tcW w:w="160" w:type="dxa"/>
            <w:tcBorders>
              <w:top w:val="single" w:sz="6" w:space="0" w:color="auto"/>
              <w:left w:val="single" w:sz="6" w:space="0" w:color="auto"/>
              <w:bottom w:val="single" w:sz="6" w:space="0" w:color="auto"/>
              <w:right w:val="single" w:sz="6" w:space="0" w:color="auto"/>
            </w:tcBorders>
          </w:tcPr>
          <w:p w14:paraId="10A4AF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8E5F9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99C16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424F6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910348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GASTOS POR SOBREGIRO CON INSTITUCIONES BANCARIAS O DE CRÉDITO LOCALES </w:t>
            </w:r>
            <w:r w:rsidRPr="00853717">
              <w:rPr>
                <w:rFonts w:ascii="Arial Narrow" w:hAnsi="Arial Narrow" w:cs="Arial"/>
                <w:sz w:val="18"/>
                <w:szCs w:val="18"/>
              </w:rPr>
              <w:t>(2)</w:t>
            </w:r>
          </w:p>
        </w:tc>
      </w:tr>
      <w:tr w:rsidR="00CF47D9" w:rsidRPr="00853717" w14:paraId="42BCAA0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A77166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5A2A7C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4220010</w:t>
            </w:r>
          </w:p>
        </w:tc>
        <w:tc>
          <w:tcPr>
            <w:tcW w:w="1416" w:type="dxa"/>
            <w:tcBorders>
              <w:top w:val="single" w:sz="6" w:space="0" w:color="auto"/>
              <w:left w:val="single" w:sz="6" w:space="0" w:color="auto"/>
              <w:bottom w:val="single" w:sz="6" w:space="0" w:color="auto"/>
              <w:right w:val="single" w:sz="6" w:space="0" w:color="auto"/>
            </w:tcBorders>
          </w:tcPr>
          <w:p w14:paraId="0C0C93E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5993E23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95AEA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FDB18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34A13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BDD97E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4220010</w:t>
            </w:r>
          </w:p>
        </w:tc>
        <w:tc>
          <w:tcPr>
            <w:tcW w:w="160" w:type="dxa"/>
            <w:tcBorders>
              <w:top w:val="single" w:sz="6" w:space="0" w:color="auto"/>
              <w:left w:val="single" w:sz="6" w:space="0" w:color="auto"/>
              <w:bottom w:val="single" w:sz="6" w:space="0" w:color="auto"/>
              <w:right w:val="single" w:sz="6" w:space="0" w:color="auto"/>
            </w:tcBorders>
          </w:tcPr>
          <w:p w14:paraId="2F19B7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8A5C0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9C961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DBD84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A859BF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GASTOS POR ADEUDOS CON INSTITUCIONES BANCARIAS O DE CRÉDITO LOCALES </w:t>
            </w:r>
            <w:r w:rsidRPr="00853717">
              <w:rPr>
                <w:rFonts w:ascii="Arial Narrow" w:hAnsi="Arial Narrow" w:cs="Arial"/>
                <w:sz w:val="18"/>
                <w:szCs w:val="18"/>
              </w:rPr>
              <w:t>(2)</w:t>
            </w:r>
          </w:p>
        </w:tc>
      </w:tr>
      <w:tr w:rsidR="00CF47D9" w:rsidRPr="00853717" w14:paraId="3B08977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AD44FF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E0DC7F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4220020</w:t>
            </w:r>
          </w:p>
        </w:tc>
        <w:tc>
          <w:tcPr>
            <w:tcW w:w="1416" w:type="dxa"/>
            <w:tcBorders>
              <w:top w:val="single" w:sz="6" w:space="0" w:color="auto"/>
              <w:left w:val="single" w:sz="6" w:space="0" w:color="auto"/>
              <w:bottom w:val="single" w:sz="6" w:space="0" w:color="auto"/>
              <w:right w:val="single" w:sz="6" w:space="0" w:color="auto"/>
            </w:tcBorders>
          </w:tcPr>
          <w:p w14:paraId="11BD693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A7AEB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89A29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D29757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A8B33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93D486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4220020</w:t>
            </w:r>
          </w:p>
        </w:tc>
        <w:tc>
          <w:tcPr>
            <w:tcW w:w="160" w:type="dxa"/>
            <w:tcBorders>
              <w:top w:val="single" w:sz="6" w:space="0" w:color="auto"/>
              <w:left w:val="single" w:sz="6" w:space="0" w:color="auto"/>
              <w:bottom w:val="single" w:sz="6" w:space="0" w:color="auto"/>
              <w:right w:val="single" w:sz="6" w:space="0" w:color="auto"/>
            </w:tcBorders>
          </w:tcPr>
          <w:p w14:paraId="6F1063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2D180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A2923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75102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9CAFAE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GASTOS POR SOBREGIRO CON INSTITUCIONES BANCARIAS O DE CRÉDITO DEL EXTERIOR </w:t>
            </w:r>
            <w:r w:rsidRPr="00853717">
              <w:rPr>
                <w:rFonts w:ascii="Arial Narrow" w:hAnsi="Arial Narrow" w:cs="Arial"/>
                <w:sz w:val="18"/>
                <w:szCs w:val="18"/>
              </w:rPr>
              <w:t>(2)</w:t>
            </w:r>
          </w:p>
        </w:tc>
      </w:tr>
      <w:tr w:rsidR="00CF47D9" w:rsidRPr="00853717" w14:paraId="2A3A59A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3A7430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2C3A0D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4220030</w:t>
            </w:r>
          </w:p>
        </w:tc>
        <w:tc>
          <w:tcPr>
            <w:tcW w:w="1416" w:type="dxa"/>
            <w:tcBorders>
              <w:top w:val="single" w:sz="6" w:space="0" w:color="auto"/>
              <w:left w:val="single" w:sz="6" w:space="0" w:color="auto"/>
              <w:bottom w:val="single" w:sz="6" w:space="0" w:color="auto"/>
              <w:right w:val="single" w:sz="6" w:space="0" w:color="auto"/>
            </w:tcBorders>
          </w:tcPr>
          <w:p w14:paraId="35FD1EA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A8DFD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44BBB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8683C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1E091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F3DB3C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4220030</w:t>
            </w:r>
          </w:p>
        </w:tc>
        <w:tc>
          <w:tcPr>
            <w:tcW w:w="160" w:type="dxa"/>
            <w:tcBorders>
              <w:top w:val="single" w:sz="6" w:space="0" w:color="auto"/>
              <w:left w:val="single" w:sz="6" w:space="0" w:color="auto"/>
              <w:bottom w:val="single" w:sz="6" w:space="0" w:color="auto"/>
              <w:right w:val="single" w:sz="6" w:space="0" w:color="auto"/>
            </w:tcBorders>
          </w:tcPr>
          <w:p w14:paraId="5D26D1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53C3C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2F468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555DD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A131C8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GASTOS POR ADEUDOS CON INSTITUCIONES BANCARIAS O DE CRÉDITO DEL EXTERIOR </w:t>
            </w:r>
            <w:r w:rsidRPr="00853717">
              <w:rPr>
                <w:rFonts w:ascii="Arial Narrow" w:hAnsi="Arial Narrow" w:cs="Arial"/>
                <w:sz w:val="18"/>
                <w:szCs w:val="18"/>
              </w:rPr>
              <w:t>(2)</w:t>
            </w:r>
          </w:p>
        </w:tc>
      </w:tr>
      <w:tr w:rsidR="00CF47D9" w:rsidRPr="00853717" w14:paraId="24135D5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B8F64F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6721422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4221</w:t>
            </w:r>
          </w:p>
        </w:tc>
        <w:tc>
          <w:tcPr>
            <w:tcW w:w="1416" w:type="dxa"/>
            <w:tcBorders>
              <w:top w:val="single" w:sz="6" w:space="0" w:color="auto"/>
              <w:left w:val="single" w:sz="6" w:space="0" w:color="auto"/>
              <w:bottom w:val="single" w:sz="6" w:space="0" w:color="auto"/>
              <w:right w:val="single" w:sz="6" w:space="0" w:color="auto"/>
            </w:tcBorders>
          </w:tcPr>
          <w:p w14:paraId="01F2C32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5934AC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4C480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17988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nil"/>
            </w:tcBorders>
          </w:tcPr>
          <w:p w14:paraId="7E744BC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4221</w:t>
            </w:r>
          </w:p>
        </w:tc>
        <w:tc>
          <w:tcPr>
            <w:tcW w:w="929" w:type="dxa"/>
            <w:gridSpan w:val="2"/>
            <w:tcBorders>
              <w:top w:val="single" w:sz="6" w:space="0" w:color="auto"/>
              <w:left w:val="nil"/>
              <w:bottom w:val="single" w:sz="6" w:space="0" w:color="auto"/>
              <w:right w:val="single" w:sz="6" w:space="0" w:color="auto"/>
            </w:tcBorders>
          </w:tcPr>
          <w:p w14:paraId="4E8C5E1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A01C2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097A8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53064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6C80CBB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GASTOS POR OTRAS OBLIGACIONES CON BANCOS Y OTRAS INSTITUCIONES </w:t>
            </w:r>
            <w:r w:rsidRPr="00853717">
              <w:rPr>
                <w:rFonts w:ascii="Arial Narrow" w:hAnsi="Arial Narrow" w:cs="Arial"/>
                <w:sz w:val="18"/>
                <w:szCs w:val="18"/>
              </w:rPr>
              <w:t>(2)</w:t>
            </w:r>
          </w:p>
        </w:tc>
      </w:tr>
      <w:tr w:rsidR="00CF47D9" w:rsidRPr="00853717" w14:paraId="29CA189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5F04E7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EFFC54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4221000</w:t>
            </w:r>
          </w:p>
        </w:tc>
        <w:tc>
          <w:tcPr>
            <w:tcW w:w="1416" w:type="dxa"/>
            <w:tcBorders>
              <w:top w:val="single" w:sz="6" w:space="0" w:color="auto"/>
              <w:left w:val="single" w:sz="6" w:space="0" w:color="auto"/>
              <w:bottom w:val="single" w:sz="6" w:space="0" w:color="auto"/>
              <w:right w:val="single" w:sz="6" w:space="0" w:color="auto"/>
            </w:tcBorders>
          </w:tcPr>
          <w:p w14:paraId="753F697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CBECB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E93FD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E6555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09211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EB513A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4221000</w:t>
            </w:r>
          </w:p>
        </w:tc>
        <w:tc>
          <w:tcPr>
            <w:tcW w:w="160" w:type="dxa"/>
            <w:tcBorders>
              <w:top w:val="single" w:sz="6" w:space="0" w:color="auto"/>
              <w:left w:val="single" w:sz="6" w:space="0" w:color="auto"/>
              <w:bottom w:val="single" w:sz="6" w:space="0" w:color="auto"/>
              <w:right w:val="single" w:sz="6" w:space="0" w:color="auto"/>
            </w:tcBorders>
          </w:tcPr>
          <w:p w14:paraId="43C050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3D38B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5AA0E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7F773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B0AD64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INSTITUCIONES BANCARIAS O DE CRÉDITO LOCALES </w:t>
            </w:r>
            <w:r w:rsidRPr="00853717">
              <w:rPr>
                <w:rFonts w:ascii="Arial Narrow" w:hAnsi="Arial Narrow" w:cs="Arial"/>
                <w:sz w:val="18"/>
                <w:szCs w:val="18"/>
              </w:rPr>
              <w:t>(2)</w:t>
            </w:r>
          </w:p>
        </w:tc>
      </w:tr>
      <w:tr w:rsidR="00CF47D9" w:rsidRPr="00853717" w14:paraId="5B152E8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91EFDD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4FC69B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4221010</w:t>
            </w:r>
          </w:p>
        </w:tc>
        <w:tc>
          <w:tcPr>
            <w:tcW w:w="1416" w:type="dxa"/>
            <w:tcBorders>
              <w:top w:val="single" w:sz="6" w:space="0" w:color="auto"/>
              <w:left w:val="single" w:sz="6" w:space="0" w:color="auto"/>
              <w:bottom w:val="single" w:sz="6" w:space="0" w:color="auto"/>
              <w:right w:val="single" w:sz="6" w:space="0" w:color="auto"/>
            </w:tcBorders>
          </w:tcPr>
          <w:p w14:paraId="2271223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93A9E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8EA095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57623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02F7E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90F7E8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4221010</w:t>
            </w:r>
          </w:p>
        </w:tc>
        <w:tc>
          <w:tcPr>
            <w:tcW w:w="160" w:type="dxa"/>
            <w:tcBorders>
              <w:top w:val="single" w:sz="6" w:space="0" w:color="auto"/>
              <w:left w:val="single" w:sz="6" w:space="0" w:color="auto"/>
              <w:bottom w:val="single" w:sz="6" w:space="0" w:color="auto"/>
              <w:right w:val="single" w:sz="6" w:space="0" w:color="auto"/>
            </w:tcBorders>
          </w:tcPr>
          <w:p w14:paraId="12765C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1C202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ADF05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8DE70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88AACD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INSTITUCIONES BANCARIAS O DE CRÉDITO DEL EXTERIOR </w:t>
            </w:r>
            <w:r w:rsidRPr="00853717">
              <w:rPr>
                <w:rFonts w:ascii="Arial Narrow" w:hAnsi="Arial Narrow" w:cs="Arial"/>
                <w:sz w:val="18"/>
                <w:szCs w:val="18"/>
              </w:rPr>
              <w:t>(2)</w:t>
            </w:r>
          </w:p>
        </w:tc>
      </w:tr>
      <w:tr w:rsidR="00CF47D9" w:rsidRPr="00853717" w14:paraId="3C23BD7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6A813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8F61B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4793F3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A7A9A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C8762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0CD00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38F9D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78C84F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4D68A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59760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B4B64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650D8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695CD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BE841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8349D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584364C"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F6387B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228D0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2C74C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2DE0BB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3B7538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B1807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3F3A8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59B799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894C0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DAE45A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1B363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9FED5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04393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B7AC1A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w:sz w:val="18"/>
                <w:szCs w:val="18"/>
                <w:lang w:val="es-SV"/>
              </w:rPr>
              <w:t xml:space="preserve">Por los intereses, comisiones y otros gastos por financiamientos y sobregiros. </w:t>
            </w:r>
            <w:r w:rsidRPr="00853717">
              <w:rPr>
                <w:rFonts w:ascii="Arial Narrow" w:hAnsi="Arial Narrow" w:cs="Arial"/>
                <w:sz w:val="18"/>
                <w:szCs w:val="18"/>
              </w:rPr>
              <w:t>(2)</w:t>
            </w:r>
          </w:p>
        </w:tc>
      </w:tr>
      <w:tr w:rsidR="00CF47D9" w:rsidRPr="00853717" w14:paraId="73692A6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85A81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31E35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8FEAA49"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CD763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E231C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414BA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A31FC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AA175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F35979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605E9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BEDFF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47194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46DCD49" w14:textId="77777777" w:rsidR="00CF47D9" w:rsidRPr="00853717" w:rsidRDefault="00CF47D9" w:rsidP="00CF47D9">
            <w:pPr>
              <w:autoSpaceDE w:val="0"/>
              <w:autoSpaceDN w:val="0"/>
              <w:adjustRightInd w:val="0"/>
              <w:rPr>
                <w:rFonts w:ascii="Arial Narrow" w:hAnsi="Arial Narrow" w:cs="Arial"/>
                <w:sz w:val="18"/>
                <w:szCs w:val="18"/>
                <w:lang w:val="es-SV"/>
              </w:rPr>
            </w:pPr>
            <w:r w:rsidRPr="00853717">
              <w:rPr>
                <w:rFonts w:ascii="Arial Narrow" w:hAnsi="Arial Narrow" w:cs="Arial"/>
                <w:sz w:val="18"/>
                <w:szCs w:val="18"/>
                <w:lang w:val="es-SV"/>
              </w:rPr>
              <w:t xml:space="preserve">Por los gastos por líneas de crédito. </w:t>
            </w:r>
            <w:r w:rsidRPr="00853717">
              <w:rPr>
                <w:rFonts w:ascii="Arial Narrow" w:hAnsi="Arial Narrow" w:cs="Arial"/>
                <w:sz w:val="18"/>
                <w:szCs w:val="18"/>
              </w:rPr>
              <w:t>(2)</w:t>
            </w:r>
          </w:p>
        </w:tc>
      </w:tr>
      <w:tr w:rsidR="00CF47D9" w:rsidRPr="00853717" w14:paraId="1216434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48CBD2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6419E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E6DF8BF"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BEC94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E1629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34440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C5E6B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D5076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2E3F5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E3EAE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5BA40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5567A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1973D4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w:sz w:val="18"/>
                <w:szCs w:val="18"/>
                <w:lang w:val="es-SV"/>
              </w:rPr>
              <w:t xml:space="preserve">Por los gastos por garantías contratadas. </w:t>
            </w:r>
            <w:r w:rsidRPr="00853717">
              <w:rPr>
                <w:rFonts w:ascii="Arial Narrow" w:hAnsi="Arial Narrow" w:cs="Arial"/>
                <w:sz w:val="18"/>
                <w:szCs w:val="18"/>
              </w:rPr>
              <w:t>(2)</w:t>
            </w:r>
          </w:p>
        </w:tc>
      </w:tr>
      <w:tr w:rsidR="00CF47D9" w:rsidRPr="00853717" w14:paraId="2127790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B1FD2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EC881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D0B9F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204DB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F670C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F67F1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1A715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1DEB3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7A23FB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673121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789E88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0AB4E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6E1FB5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6743C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43868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31E015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5DCFC3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25B8B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D05003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3E69BC6" w14:textId="77777777" w:rsidR="00CF47D9" w:rsidRPr="00853717" w:rsidRDefault="00CF47D9" w:rsidP="00CF47D9">
            <w:pPr>
              <w:autoSpaceDE w:val="0"/>
              <w:autoSpaceDN w:val="0"/>
              <w:adjustRightInd w:val="0"/>
              <w:jc w:val="left"/>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10F2B8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A91D0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6FA02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05031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F859D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40A8F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4313D1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0011E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60D45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63762F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Por ajustes del período contable. </w:t>
            </w:r>
            <w:r w:rsidRPr="00853717">
              <w:rPr>
                <w:rFonts w:ascii="Arial Narrow" w:hAnsi="Arial Narrow" w:cs="Arial"/>
                <w:sz w:val="18"/>
                <w:szCs w:val="18"/>
              </w:rPr>
              <w:t>(2)</w:t>
            </w:r>
          </w:p>
        </w:tc>
      </w:tr>
      <w:tr w:rsidR="00CF47D9" w:rsidRPr="00853717" w14:paraId="5CC320E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9C3C8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6FB5A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3DE28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CBEBE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C8C77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3D6C6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1940E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7F04D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8DDFF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7AB9F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DFF89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F4277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3F077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5B1A7E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28247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B0DD577"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32CC14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4D3171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712A866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w:t>
            </w:r>
          </w:p>
        </w:tc>
        <w:tc>
          <w:tcPr>
            <w:tcW w:w="1416" w:type="dxa"/>
            <w:tcBorders>
              <w:top w:val="single" w:sz="6" w:space="0" w:color="auto"/>
              <w:left w:val="single" w:sz="6" w:space="0" w:color="auto"/>
              <w:bottom w:val="single" w:sz="6" w:space="0" w:color="auto"/>
              <w:right w:val="single" w:sz="6" w:space="0" w:color="auto"/>
            </w:tcBorders>
          </w:tcPr>
          <w:p w14:paraId="0773199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65A8F57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1DDEBB7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43</w:t>
            </w:r>
          </w:p>
        </w:tc>
        <w:tc>
          <w:tcPr>
            <w:tcW w:w="425" w:type="dxa"/>
            <w:tcBorders>
              <w:top w:val="single" w:sz="6" w:space="0" w:color="auto"/>
              <w:left w:val="nil"/>
              <w:bottom w:val="single" w:sz="6" w:space="0" w:color="auto"/>
              <w:right w:val="nil"/>
            </w:tcBorders>
          </w:tcPr>
          <w:p w14:paraId="04CB86A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0EF958C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0ECFDFA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57C2D7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912" w:type="dxa"/>
            <w:gridSpan w:val="9"/>
            <w:tcBorders>
              <w:top w:val="single" w:sz="6" w:space="0" w:color="auto"/>
              <w:left w:val="single" w:sz="6" w:space="0" w:color="auto"/>
              <w:bottom w:val="single" w:sz="6" w:space="0" w:color="auto"/>
              <w:right w:val="single" w:sz="6" w:space="0" w:color="auto"/>
            </w:tcBorders>
          </w:tcPr>
          <w:p w14:paraId="68CBF2C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GASTOS POR PROVISIONES Y AMORTIZACIONES</w:t>
            </w:r>
          </w:p>
        </w:tc>
      </w:tr>
      <w:tr w:rsidR="00CF47D9" w:rsidRPr="00853717" w14:paraId="23CF58A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6FEF7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E6764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F7E8A13"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6483E1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25CB9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A4791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6B89E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3A3B8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AEB24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9F48B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586CA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F1A83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730BCF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Se incluirán los gastos registrados en el ejercicio, correspondientes a provisiones constituidas y amortizaciones sobre el fondo de titularización. </w:t>
            </w:r>
          </w:p>
        </w:tc>
      </w:tr>
      <w:tr w:rsidR="00CF47D9" w:rsidRPr="00853717" w14:paraId="04AF44A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488EC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3E922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1D35FA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508FC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4CDB5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2BC52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DA946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203EC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BA172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BC20B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E486F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BF323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99CA2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90DF8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8150F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B0046F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3E29CE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2EA7DA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08E47E7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430</w:t>
            </w:r>
          </w:p>
        </w:tc>
        <w:tc>
          <w:tcPr>
            <w:tcW w:w="1416" w:type="dxa"/>
            <w:tcBorders>
              <w:top w:val="single" w:sz="6" w:space="0" w:color="auto"/>
              <w:left w:val="single" w:sz="6" w:space="0" w:color="auto"/>
              <w:bottom w:val="single" w:sz="6" w:space="0" w:color="auto"/>
              <w:right w:val="single" w:sz="6" w:space="0" w:color="auto"/>
            </w:tcBorders>
          </w:tcPr>
          <w:p w14:paraId="40D35CB0"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0797A92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040EF2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36233E3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430</w:t>
            </w:r>
          </w:p>
        </w:tc>
        <w:tc>
          <w:tcPr>
            <w:tcW w:w="595" w:type="dxa"/>
            <w:gridSpan w:val="2"/>
            <w:tcBorders>
              <w:top w:val="single" w:sz="6" w:space="0" w:color="auto"/>
              <w:left w:val="nil"/>
              <w:bottom w:val="single" w:sz="6" w:space="0" w:color="auto"/>
              <w:right w:val="nil"/>
            </w:tcBorders>
          </w:tcPr>
          <w:p w14:paraId="0116099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457B92C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30BA55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75CBB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3B82617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PROVISIONES POR PÉRDIDAS SOBRE ACTIVOS TITULARIZADOS</w:t>
            </w:r>
          </w:p>
        </w:tc>
      </w:tr>
      <w:tr w:rsidR="00CF47D9" w:rsidRPr="00853717" w14:paraId="5861871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7AA0F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20E5E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C5E468F"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17C596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21BEE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4A372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D7512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F5E21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9390B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C7E67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5AB2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A7ED3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E972B3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Se reflejaran las provisiones correspondientes al ejercicio, por pérdidas sobre los activos titularizados. </w:t>
            </w:r>
          </w:p>
        </w:tc>
      </w:tr>
      <w:tr w:rsidR="00CF47D9" w:rsidRPr="00853717" w14:paraId="0D86BF4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0885A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9FEA5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91C4C8A" w14:textId="77777777" w:rsidR="00CF47D9" w:rsidRPr="00853717" w:rsidRDefault="00CF47D9" w:rsidP="00CF47D9">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0DB128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05ED1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0A6CA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9AA02D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A3AF8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361C1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840E4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C7FCB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DAFC0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A8077F4" w14:textId="02406BBD" w:rsidR="00CF47D9" w:rsidRPr="00E75443" w:rsidRDefault="00CF47D9" w:rsidP="00CF47D9">
            <w:pPr>
              <w:autoSpaceDE w:val="0"/>
              <w:autoSpaceDN w:val="0"/>
              <w:adjustRightInd w:val="0"/>
              <w:rPr>
                <w:rFonts w:ascii="Arial Narrow" w:hAnsi="Arial Narrow" w:cs="Arial Narrow"/>
                <w:b/>
                <w:sz w:val="18"/>
                <w:szCs w:val="18"/>
              </w:rPr>
            </w:pPr>
            <w:r w:rsidRPr="00E75443">
              <w:rPr>
                <w:rFonts w:ascii="Arial Narrow" w:hAnsi="Arial Narrow" w:cs="Arial Narrow"/>
                <w:b/>
                <w:i/>
                <w:sz w:val="18"/>
                <w:szCs w:val="18"/>
                <w:u w:val="single"/>
              </w:rPr>
              <w:t xml:space="preserve">En la subcuenta correspondiente, deberá afectarse, debitándola con los importes correspondientes a las pérdidas obtenidas en la venta de bienes inmuebles, en la fecha en que la misma se realiza, con </w:t>
            </w:r>
            <w:r>
              <w:rPr>
                <w:rFonts w:ascii="Arial Narrow" w:hAnsi="Arial Narrow" w:cs="Arial Narrow"/>
                <w:b/>
                <w:i/>
                <w:sz w:val="18"/>
                <w:szCs w:val="18"/>
                <w:u w:val="single"/>
              </w:rPr>
              <w:t>abono</w:t>
            </w:r>
            <w:r w:rsidRPr="00E75443">
              <w:rPr>
                <w:rFonts w:ascii="Arial Narrow" w:hAnsi="Arial Narrow" w:cs="Arial Narrow"/>
                <w:b/>
                <w:i/>
                <w:sz w:val="18"/>
                <w:szCs w:val="18"/>
                <w:u w:val="single"/>
              </w:rPr>
              <w:t xml:space="preserve"> a la cuenta de activo correspondiente.</w:t>
            </w:r>
            <w:r w:rsidRPr="00E75443">
              <w:rPr>
                <w:rFonts w:ascii="Arial Narrow" w:hAnsi="Arial Narrow" w:cs="Arial Narrow"/>
                <w:b/>
                <w:sz w:val="18"/>
                <w:szCs w:val="18"/>
              </w:rPr>
              <w:t xml:space="preserve"> (3)</w:t>
            </w:r>
          </w:p>
        </w:tc>
      </w:tr>
      <w:tr w:rsidR="00CF47D9" w:rsidRPr="00853717" w14:paraId="71BB416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56404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91B93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20354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4D74C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28D63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53656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09D13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4F069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601ED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2F885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32274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BD349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3ACAE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2A0F8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45A44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602BA8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2B3CBD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7C8331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165D58D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4300</w:t>
            </w:r>
          </w:p>
        </w:tc>
        <w:tc>
          <w:tcPr>
            <w:tcW w:w="1416" w:type="dxa"/>
            <w:tcBorders>
              <w:top w:val="single" w:sz="6" w:space="0" w:color="auto"/>
              <w:left w:val="single" w:sz="6" w:space="0" w:color="auto"/>
              <w:bottom w:val="single" w:sz="6" w:space="0" w:color="auto"/>
              <w:right w:val="single" w:sz="6" w:space="0" w:color="auto"/>
            </w:tcBorders>
          </w:tcPr>
          <w:p w14:paraId="1627101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73A2361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101555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B32B2C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0302736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4300</w:t>
            </w:r>
          </w:p>
        </w:tc>
        <w:tc>
          <w:tcPr>
            <w:tcW w:w="929" w:type="dxa"/>
            <w:gridSpan w:val="2"/>
            <w:tcBorders>
              <w:top w:val="single" w:sz="6" w:space="0" w:color="auto"/>
              <w:left w:val="nil"/>
              <w:bottom w:val="single" w:sz="6" w:space="0" w:color="auto"/>
              <w:right w:val="single" w:sz="6" w:space="0" w:color="auto"/>
            </w:tcBorders>
          </w:tcPr>
          <w:p w14:paraId="10115BA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4F6FD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261453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8A88C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35239FB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PROVISIONES POR PÉRDIDAS SOBRE ACTIVOS TITULARIZADOS</w:t>
            </w:r>
          </w:p>
        </w:tc>
      </w:tr>
      <w:tr w:rsidR="00CF47D9" w:rsidRPr="00853717" w14:paraId="7251057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69F90B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2280346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4300000</w:t>
            </w:r>
          </w:p>
        </w:tc>
        <w:tc>
          <w:tcPr>
            <w:tcW w:w="1416" w:type="dxa"/>
            <w:tcBorders>
              <w:top w:val="single" w:sz="6" w:space="0" w:color="auto"/>
              <w:left w:val="single" w:sz="6" w:space="0" w:color="auto"/>
              <w:bottom w:val="single" w:sz="6" w:space="0" w:color="auto"/>
              <w:right w:val="single" w:sz="6" w:space="0" w:color="auto"/>
            </w:tcBorders>
          </w:tcPr>
          <w:p w14:paraId="2B67C89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786E28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CAE470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4E8223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3875CB8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1A0D1C2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4300000</w:t>
            </w:r>
          </w:p>
        </w:tc>
        <w:tc>
          <w:tcPr>
            <w:tcW w:w="160" w:type="dxa"/>
            <w:tcBorders>
              <w:top w:val="single" w:sz="6" w:space="0" w:color="auto"/>
              <w:left w:val="single" w:sz="6" w:space="0" w:color="auto"/>
              <w:bottom w:val="single" w:sz="6" w:space="0" w:color="auto"/>
              <w:right w:val="single" w:sz="6" w:space="0" w:color="auto"/>
            </w:tcBorders>
          </w:tcPr>
          <w:p w14:paraId="03FE13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54D87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A50BD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68F63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15E63EA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CARTERA DE CRÉDITOS</w:t>
            </w:r>
          </w:p>
        </w:tc>
        <w:tc>
          <w:tcPr>
            <w:tcW w:w="711" w:type="dxa"/>
            <w:tcBorders>
              <w:top w:val="single" w:sz="6" w:space="0" w:color="auto"/>
              <w:left w:val="single" w:sz="6" w:space="0" w:color="auto"/>
              <w:bottom w:val="single" w:sz="6" w:space="0" w:color="auto"/>
              <w:right w:val="single" w:sz="6" w:space="0" w:color="auto"/>
            </w:tcBorders>
          </w:tcPr>
          <w:p w14:paraId="3CFDDE9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32B8C7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94CAD4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DA07C6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4300010</w:t>
            </w:r>
          </w:p>
        </w:tc>
        <w:tc>
          <w:tcPr>
            <w:tcW w:w="1416" w:type="dxa"/>
            <w:tcBorders>
              <w:top w:val="single" w:sz="6" w:space="0" w:color="auto"/>
              <w:left w:val="single" w:sz="6" w:space="0" w:color="auto"/>
              <w:bottom w:val="single" w:sz="6" w:space="0" w:color="auto"/>
              <w:right w:val="single" w:sz="6" w:space="0" w:color="auto"/>
            </w:tcBorders>
          </w:tcPr>
          <w:p w14:paraId="10D1155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02CA5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BC722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18B0C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E737A3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F251AA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4300010</w:t>
            </w:r>
          </w:p>
        </w:tc>
        <w:tc>
          <w:tcPr>
            <w:tcW w:w="160" w:type="dxa"/>
            <w:tcBorders>
              <w:top w:val="single" w:sz="6" w:space="0" w:color="auto"/>
              <w:left w:val="single" w:sz="6" w:space="0" w:color="auto"/>
              <w:bottom w:val="single" w:sz="6" w:space="0" w:color="auto"/>
              <w:right w:val="single" w:sz="6" w:space="0" w:color="auto"/>
            </w:tcBorders>
          </w:tcPr>
          <w:p w14:paraId="3D7C3D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25CBA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A6F25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4EFF0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73DDC6F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CONTRATOS DE LEASING</w:t>
            </w:r>
          </w:p>
        </w:tc>
        <w:tc>
          <w:tcPr>
            <w:tcW w:w="711" w:type="dxa"/>
            <w:tcBorders>
              <w:top w:val="single" w:sz="6" w:space="0" w:color="auto"/>
              <w:left w:val="single" w:sz="6" w:space="0" w:color="auto"/>
              <w:bottom w:val="single" w:sz="6" w:space="0" w:color="auto"/>
              <w:right w:val="single" w:sz="6" w:space="0" w:color="auto"/>
            </w:tcBorders>
          </w:tcPr>
          <w:p w14:paraId="1E27AD2E"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8775D9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8B8610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46F6BE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4300020</w:t>
            </w:r>
          </w:p>
        </w:tc>
        <w:tc>
          <w:tcPr>
            <w:tcW w:w="1416" w:type="dxa"/>
            <w:tcBorders>
              <w:top w:val="single" w:sz="6" w:space="0" w:color="auto"/>
              <w:left w:val="single" w:sz="6" w:space="0" w:color="auto"/>
              <w:bottom w:val="single" w:sz="6" w:space="0" w:color="auto"/>
              <w:right w:val="single" w:sz="6" w:space="0" w:color="auto"/>
            </w:tcBorders>
          </w:tcPr>
          <w:p w14:paraId="418BBB1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89514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A52C0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3BAFC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784AC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7D0923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4300020</w:t>
            </w:r>
          </w:p>
        </w:tc>
        <w:tc>
          <w:tcPr>
            <w:tcW w:w="160" w:type="dxa"/>
            <w:tcBorders>
              <w:top w:val="single" w:sz="6" w:space="0" w:color="auto"/>
              <w:left w:val="single" w:sz="6" w:space="0" w:color="auto"/>
              <w:bottom w:val="single" w:sz="6" w:space="0" w:color="auto"/>
              <w:right w:val="single" w:sz="6" w:space="0" w:color="auto"/>
            </w:tcBorders>
          </w:tcPr>
          <w:p w14:paraId="278599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B6DF1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3D8CF1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F8DA4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37FB51C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VALORES</w:t>
            </w:r>
          </w:p>
        </w:tc>
        <w:tc>
          <w:tcPr>
            <w:tcW w:w="711" w:type="dxa"/>
            <w:tcBorders>
              <w:top w:val="single" w:sz="6" w:space="0" w:color="auto"/>
              <w:left w:val="single" w:sz="6" w:space="0" w:color="auto"/>
              <w:bottom w:val="single" w:sz="6" w:space="0" w:color="auto"/>
              <w:right w:val="single" w:sz="6" w:space="0" w:color="auto"/>
            </w:tcBorders>
          </w:tcPr>
          <w:p w14:paraId="3F7D642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4D6C6A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64D6F2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3ACE43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4300030</w:t>
            </w:r>
          </w:p>
        </w:tc>
        <w:tc>
          <w:tcPr>
            <w:tcW w:w="1416" w:type="dxa"/>
            <w:tcBorders>
              <w:top w:val="single" w:sz="6" w:space="0" w:color="auto"/>
              <w:left w:val="single" w:sz="6" w:space="0" w:color="auto"/>
              <w:bottom w:val="single" w:sz="6" w:space="0" w:color="auto"/>
              <w:right w:val="single" w:sz="6" w:space="0" w:color="auto"/>
            </w:tcBorders>
          </w:tcPr>
          <w:p w14:paraId="1ABCA1D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5198CE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E4377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D3FE3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6FCCE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B8B320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4300030</w:t>
            </w:r>
          </w:p>
        </w:tc>
        <w:tc>
          <w:tcPr>
            <w:tcW w:w="160" w:type="dxa"/>
            <w:tcBorders>
              <w:top w:val="single" w:sz="6" w:space="0" w:color="auto"/>
              <w:left w:val="single" w:sz="6" w:space="0" w:color="auto"/>
              <w:bottom w:val="single" w:sz="6" w:space="0" w:color="auto"/>
              <w:right w:val="single" w:sz="6" w:space="0" w:color="auto"/>
            </w:tcBorders>
          </w:tcPr>
          <w:p w14:paraId="160B50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B2862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7467D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6548B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4879E0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FLUJOS FUTUROS</w:t>
            </w:r>
          </w:p>
        </w:tc>
        <w:tc>
          <w:tcPr>
            <w:tcW w:w="711" w:type="dxa"/>
            <w:tcBorders>
              <w:top w:val="single" w:sz="6" w:space="0" w:color="auto"/>
              <w:left w:val="single" w:sz="6" w:space="0" w:color="auto"/>
              <w:bottom w:val="single" w:sz="6" w:space="0" w:color="auto"/>
              <w:right w:val="single" w:sz="6" w:space="0" w:color="auto"/>
            </w:tcBorders>
          </w:tcPr>
          <w:p w14:paraId="21C6DB4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EF5BA3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E8FAD5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8F8BC3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4300040</w:t>
            </w:r>
          </w:p>
        </w:tc>
        <w:tc>
          <w:tcPr>
            <w:tcW w:w="1416" w:type="dxa"/>
            <w:tcBorders>
              <w:top w:val="single" w:sz="6" w:space="0" w:color="auto"/>
              <w:left w:val="single" w:sz="6" w:space="0" w:color="auto"/>
              <w:bottom w:val="single" w:sz="6" w:space="0" w:color="auto"/>
              <w:right w:val="single" w:sz="6" w:space="0" w:color="auto"/>
            </w:tcBorders>
          </w:tcPr>
          <w:p w14:paraId="49586D6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0690A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8BD845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98BD3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4494E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B55FF2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4300040</w:t>
            </w:r>
          </w:p>
        </w:tc>
        <w:tc>
          <w:tcPr>
            <w:tcW w:w="160" w:type="dxa"/>
            <w:tcBorders>
              <w:top w:val="single" w:sz="6" w:space="0" w:color="auto"/>
              <w:left w:val="single" w:sz="6" w:space="0" w:color="auto"/>
              <w:bottom w:val="single" w:sz="6" w:space="0" w:color="auto"/>
              <w:right w:val="single" w:sz="6" w:space="0" w:color="auto"/>
            </w:tcBorders>
          </w:tcPr>
          <w:p w14:paraId="5D29AB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2AE83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BF95E7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8A8BA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C0B0CC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DOCUMENTOS DESCONTADOS</w:t>
            </w:r>
          </w:p>
        </w:tc>
      </w:tr>
      <w:tr w:rsidR="00CF47D9" w:rsidRPr="00853717" w14:paraId="4913E1D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3F5588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651DB4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4300050</w:t>
            </w:r>
          </w:p>
        </w:tc>
        <w:tc>
          <w:tcPr>
            <w:tcW w:w="1416" w:type="dxa"/>
            <w:tcBorders>
              <w:top w:val="single" w:sz="6" w:space="0" w:color="auto"/>
              <w:left w:val="single" w:sz="6" w:space="0" w:color="auto"/>
              <w:bottom w:val="single" w:sz="6" w:space="0" w:color="auto"/>
              <w:right w:val="single" w:sz="6" w:space="0" w:color="auto"/>
            </w:tcBorders>
          </w:tcPr>
          <w:p w14:paraId="0D56216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C4BB0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EC6A5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5D2D2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3F2D6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60F041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4300050</w:t>
            </w:r>
          </w:p>
        </w:tc>
        <w:tc>
          <w:tcPr>
            <w:tcW w:w="160" w:type="dxa"/>
            <w:tcBorders>
              <w:top w:val="single" w:sz="6" w:space="0" w:color="auto"/>
              <w:left w:val="single" w:sz="6" w:space="0" w:color="auto"/>
              <w:bottom w:val="single" w:sz="6" w:space="0" w:color="auto"/>
              <w:right w:val="single" w:sz="6" w:space="0" w:color="auto"/>
            </w:tcBorders>
          </w:tcPr>
          <w:p w14:paraId="391BCE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ADB50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AADCC0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879C3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249EE2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INMUEBLES</w:t>
            </w:r>
          </w:p>
        </w:tc>
        <w:tc>
          <w:tcPr>
            <w:tcW w:w="711" w:type="dxa"/>
            <w:tcBorders>
              <w:top w:val="single" w:sz="6" w:space="0" w:color="auto"/>
              <w:left w:val="single" w:sz="6" w:space="0" w:color="auto"/>
              <w:bottom w:val="single" w:sz="6" w:space="0" w:color="auto"/>
              <w:right w:val="single" w:sz="6" w:space="0" w:color="auto"/>
            </w:tcBorders>
          </w:tcPr>
          <w:p w14:paraId="29414C2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4E2C3D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ACBD53E"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r w:rsidRPr="00E75443">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18C060BA"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r w:rsidRPr="00E75443">
              <w:rPr>
                <w:rFonts w:ascii="Arial Narrow" w:hAnsi="Arial Narrow" w:cs="Arial Narrow"/>
                <w:b/>
                <w:i/>
                <w:sz w:val="18"/>
                <w:szCs w:val="18"/>
                <w:u w:val="single"/>
              </w:rPr>
              <w:t>4300060</w:t>
            </w:r>
          </w:p>
        </w:tc>
        <w:tc>
          <w:tcPr>
            <w:tcW w:w="1416" w:type="dxa"/>
            <w:tcBorders>
              <w:top w:val="single" w:sz="6" w:space="0" w:color="auto"/>
              <w:left w:val="single" w:sz="6" w:space="0" w:color="auto"/>
              <w:bottom w:val="single" w:sz="6" w:space="0" w:color="auto"/>
              <w:right w:val="single" w:sz="6" w:space="0" w:color="auto"/>
            </w:tcBorders>
          </w:tcPr>
          <w:p w14:paraId="274B71B3" w14:textId="77777777" w:rsidR="00CF47D9" w:rsidRPr="00E75443" w:rsidRDefault="00CF47D9" w:rsidP="00CF47D9">
            <w:pPr>
              <w:autoSpaceDE w:val="0"/>
              <w:autoSpaceDN w:val="0"/>
              <w:adjustRightInd w:val="0"/>
              <w:rPr>
                <w:rFonts w:ascii="Arial Narrow" w:hAnsi="Arial Narrow" w:cs="Arial Narrow"/>
                <w:b/>
                <w:i/>
                <w:sz w:val="18"/>
                <w:szCs w:val="18"/>
                <w:u w:val="single"/>
              </w:rPr>
            </w:pPr>
            <w:r w:rsidRPr="00E75443">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1455A75D"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35024B44"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40E3730"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2067EADB"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4DA992CC"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r w:rsidRPr="00E75443">
              <w:rPr>
                <w:rFonts w:ascii="Arial Narrow" w:hAnsi="Arial Narrow" w:cs="Arial Narrow"/>
                <w:b/>
                <w:i/>
                <w:sz w:val="18"/>
                <w:szCs w:val="18"/>
                <w:u w:val="single"/>
              </w:rPr>
              <w:t>4300060</w:t>
            </w:r>
          </w:p>
        </w:tc>
        <w:tc>
          <w:tcPr>
            <w:tcW w:w="160" w:type="dxa"/>
            <w:tcBorders>
              <w:top w:val="single" w:sz="6" w:space="0" w:color="auto"/>
              <w:left w:val="single" w:sz="6" w:space="0" w:color="auto"/>
              <w:bottom w:val="single" w:sz="6" w:space="0" w:color="auto"/>
              <w:right w:val="single" w:sz="6" w:space="0" w:color="auto"/>
            </w:tcBorders>
          </w:tcPr>
          <w:p w14:paraId="7D7181A2"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068728C7"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0A3416C4"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0B5A00B9"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16DA706F" w14:textId="77777777" w:rsidR="00CF47D9" w:rsidRPr="00E75443" w:rsidRDefault="00CF47D9" w:rsidP="00CF47D9">
            <w:pPr>
              <w:autoSpaceDE w:val="0"/>
              <w:autoSpaceDN w:val="0"/>
              <w:adjustRightInd w:val="0"/>
              <w:rPr>
                <w:rFonts w:ascii="Arial Narrow" w:hAnsi="Arial Narrow" w:cs="Arial Narrow"/>
                <w:b/>
                <w:i/>
                <w:sz w:val="18"/>
                <w:szCs w:val="18"/>
                <w:u w:val="single"/>
              </w:rPr>
            </w:pPr>
            <w:r w:rsidRPr="00E75443">
              <w:rPr>
                <w:rFonts w:ascii="Arial Narrow" w:hAnsi="Arial Narrow" w:cs="Arial Narrow"/>
                <w:b/>
                <w:i/>
                <w:sz w:val="18"/>
                <w:szCs w:val="18"/>
                <w:u w:val="single"/>
              </w:rPr>
              <w:t xml:space="preserve">PÉRDIDAS POR VENTAS DE PROPIEDADES MANTENIDAS PARA LA VENTA </w:t>
            </w:r>
            <w:r w:rsidRPr="00E75443">
              <w:rPr>
                <w:rFonts w:ascii="Arial Narrow" w:hAnsi="Arial Narrow" w:cs="Arial Narrow"/>
                <w:b/>
                <w:sz w:val="18"/>
                <w:szCs w:val="18"/>
              </w:rPr>
              <w:t>(3)</w:t>
            </w:r>
          </w:p>
        </w:tc>
        <w:tc>
          <w:tcPr>
            <w:tcW w:w="711" w:type="dxa"/>
            <w:tcBorders>
              <w:top w:val="single" w:sz="6" w:space="0" w:color="auto"/>
              <w:left w:val="single" w:sz="6" w:space="0" w:color="auto"/>
              <w:bottom w:val="single" w:sz="6" w:space="0" w:color="auto"/>
              <w:right w:val="single" w:sz="6" w:space="0" w:color="auto"/>
            </w:tcBorders>
          </w:tcPr>
          <w:p w14:paraId="551800C7"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A608B6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A7EBD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B2B83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F4E28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46E5D0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8F4DE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518A86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E003D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A535D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B46F7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C9208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9657A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51A2D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86120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117D1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9C9B3E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A07DAC5"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98E0C3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4D11EC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7597684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431</w:t>
            </w:r>
          </w:p>
        </w:tc>
        <w:tc>
          <w:tcPr>
            <w:tcW w:w="1416" w:type="dxa"/>
            <w:tcBorders>
              <w:top w:val="single" w:sz="6" w:space="0" w:color="auto"/>
              <w:left w:val="single" w:sz="6" w:space="0" w:color="auto"/>
              <w:bottom w:val="single" w:sz="6" w:space="0" w:color="auto"/>
              <w:right w:val="single" w:sz="6" w:space="0" w:color="auto"/>
            </w:tcBorders>
          </w:tcPr>
          <w:p w14:paraId="4C884269"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22688F1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04609C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39F1AF0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431</w:t>
            </w:r>
          </w:p>
        </w:tc>
        <w:tc>
          <w:tcPr>
            <w:tcW w:w="595" w:type="dxa"/>
            <w:gridSpan w:val="2"/>
            <w:tcBorders>
              <w:top w:val="single" w:sz="6" w:space="0" w:color="auto"/>
              <w:left w:val="nil"/>
              <w:bottom w:val="single" w:sz="6" w:space="0" w:color="auto"/>
              <w:right w:val="nil"/>
            </w:tcBorders>
          </w:tcPr>
          <w:p w14:paraId="07D5291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1796270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6632E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5F8D6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4636A61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PROVISIONES SOBRE INVERSIONES</w:t>
            </w:r>
          </w:p>
        </w:tc>
      </w:tr>
      <w:tr w:rsidR="00CF47D9" w:rsidRPr="00853717" w14:paraId="31C754C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97716E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8B6B1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3BD9E55"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7C7013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2A029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56852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E3218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2D62CB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D7F70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D034C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2921C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A6128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C58B29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Se incluirán los gastos registrados </w:t>
            </w:r>
            <w:r>
              <w:rPr>
                <w:rFonts w:ascii="Arial Narrow" w:hAnsi="Arial Narrow" w:cs="Arial Narrow"/>
                <w:sz w:val="18"/>
                <w:szCs w:val="18"/>
              </w:rPr>
              <w:t>en el ejercicio correspondiente</w:t>
            </w:r>
            <w:r w:rsidRPr="00853717">
              <w:rPr>
                <w:rFonts w:ascii="Arial Narrow" w:hAnsi="Arial Narrow" w:cs="Arial Narrow"/>
                <w:sz w:val="18"/>
                <w:szCs w:val="18"/>
              </w:rPr>
              <w:t xml:space="preserve"> a provisiones constituidas sobre la cartera de inversiones presentada en el activo del Fondo. </w:t>
            </w:r>
          </w:p>
        </w:tc>
      </w:tr>
      <w:tr w:rsidR="00CF47D9" w:rsidRPr="00853717" w14:paraId="6914606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70BD9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C98F0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23DA0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13F510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51564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0BA68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A3520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3340B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EB6A2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F87C4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67A3B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A5A25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F634BB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F5D63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CCCAC5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2FD4387"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8B7618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DC3C28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6A0BD20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4310</w:t>
            </w:r>
          </w:p>
        </w:tc>
        <w:tc>
          <w:tcPr>
            <w:tcW w:w="1416" w:type="dxa"/>
            <w:tcBorders>
              <w:top w:val="single" w:sz="6" w:space="0" w:color="auto"/>
              <w:left w:val="single" w:sz="6" w:space="0" w:color="auto"/>
              <w:bottom w:val="single" w:sz="6" w:space="0" w:color="auto"/>
              <w:right w:val="single" w:sz="6" w:space="0" w:color="auto"/>
            </w:tcBorders>
          </w:tcPr>
          <w:p w14:paraId="6285F7F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488798C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4FBD0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B7C59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nil"/>
            </w:tcBorders>
          </w:tcPr>
          <w:p w14:paraId="0C896BB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4310</w:t>
            </w:r>
          </w:p>
        </w:tc>
        <w:tc>
          <w:tcPr>
            <w:tcW w:w="929" w:type="dxa"/>
            <w:gridSpan w:val="2"/>
            <w:tcBorders>
              <w:top w:val="single" w:sz="6" w:space="0" w:color="auto"/>
              <w:left w:val="nil"/>
              <w:bottom w:val="single" w:sz="6" w:space="0" w:color="auto"/>
              <w:right w:val="single" w:sz="6" w:space="0" w:color="auto"/>
            </w:tcBorders>
          </w:tcPr>
          <w:p w14:paraId="0EF5F67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CFDFD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6EADE9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B6A37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34DEF70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PROVISIONES SOBRE INVERSIONES</w:t>
            </w:r>
          </w:p>
        </w:tc>
      </w:tr>
      <w:tr w:rsidR="00CF47D9" w:rsidRPr="00853717" w14:paraId="7709B5D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E25EC7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6FED31F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4310000</w:t>
            </w:r>
          </w:p>
        </w:tc>
        <w:tc>
          <w:tcPr>
            <w:tcW w:w="1416" w:type="dxa"/>
            <w:tcBorders>
              <w:top w:val="single" w:sz="6" w:space="0" w:color="auto"/>
              <w:left w:val="single" w:sz="6" w:space="0" w:color="auto"/>
              <w:bottom w:val="single" w:sz="6" w:space="0" w:color="auto"/>
              <w:right w:val="single" w:sz="6" w:space="0" w:color="auto"/>
            </w:tcBorders>
          </w:tcPr>
          <w:p w14:paraId="79A305C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7E20B7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825A8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7BEC72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CEB6F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F29E16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4310000</w:t>
            </w:r>
          </w:p>
        </w:tc>
        <w:tc>
          <w:tcPr>
            <w:tcW w:w="160" w:type="dxa"/>
            <w:tcBorders>
              <w:top w:val="single" w:sz="6" w:space="0" w:color="auto"/>
              <w:left w:val="single" w:sz="6" w:space="0" w:color="auto"/>
              <w:bottom w:val="single" w:sz="6" w:space="0" w:color="auto"/>
              <w:right w:val="single" w:sz="6" w:space="0" w:color="auto"/>
            </w:tcBorders>
          </w:tcPr>
          <w:p w14:paraId="54B8F40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67763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D20AD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9A3C9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B7A89E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PROVISIONES SOBRE INVERSIONES</w:t>
            </w:r>
          </w:p>
        </w:tc>
      </w:tr>
      <w:tr w:rsidR="00CF47D9" w:rsidRPr="00853717" w14:paraId="3D832A3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A91DF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92AEA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E7902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36D4F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382A5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6203F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E3220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426A3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96D93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BB7BC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2BAB2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F594D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FF015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86CD9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2E875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AF0A8A9"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93B7A0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BF7837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117BD70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432</w:t>
            </w:r>
          </w:p>
        </w:tc>
        <w:tc>
          <w:tcPr>
            <w:tcW w:w="1416" w:type="dxa"/>
            <w:tcBorders>
              <w:top w:val="single" w:sz="6" w:space="0" w:color="auto"/>
              <w:left w:val="single" w:sz="6" w:space="0" w:color="auto"/>
              <w:bottom w:val="single" w:sz="6" w:space="0" w:color="auto"/>
              <w:right w:val="single" w:sz="6" w:space="0" w:color="auto"/>
            </w:tcBorders>
          </w:tcPr>
          <w:p w14:paraId="56F6181D"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3A07FD2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F88B61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1ABE44C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432</w:t>
            </w:r>
          </w:p>
        </w:tc>
        <w:tc>
          <w:tcPr>
            <w:tcW w:w="595" w:type="dxa"/>
            <w:gridSpan w:val="2"/>
            <w:tcBorders>
              <w:top w:val="single" w:sz="6" w:space="0" w:color="auto"/>
              <w:left w:val="nil"/>
              <w:bottom w:val="single" w:sz="6" w:space="0" w:color="auto"/>
              <w:right w:val="nil"/>
            </w:tcBorders>
          </w:tcPr>
          <w:p w14:paraId="1062725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2BCA70B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105209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63F52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364892F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PÉRDIDAS EN LIQUIDACIÓN DE GARANTÍAS</w:t>
            </w:r>
          </w:p>
        </w:tc>
      </w:tr>
      <w:tr w:rsidR="00CF47D9" w:rsidRPr="00853717" w14:paraId="4D65563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9C640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5B3D0C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E5C4DDC"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7623D1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72081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50BB3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CF3AA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AF0E7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6FCEC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01049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BF26D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E65B9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F8CF37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Se reflejaran las perdidas adicionales a las provisiones que se hubieran constituido, en que se incurriera en la liquidación de garantías por cuenta del Fondo de Titularización. </w:t>
            </w:r>
          </w:p>
        </w:tc>
      </w:tr>
      <w:tr w:rsidR="00CF47D9" w:rsidRPr="00853717" w14:paraId="13D994E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3A8DC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017BC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9B00E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219CF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3464C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AF6B6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5B78F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DFE64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35CF1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FAC20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974B7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DBB98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0D631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43035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87392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4B6CCC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F016D4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D33244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4E02E1D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4320</w:t>
            </w:r>
          </w:p>
        </w:tc>
        <w:tc>
          <w:tcPr>
            <w:tcW w:w="1416" w:type="dxa"/>
            <w:tcBorders>
              <w:top w:val="single" w:sz="6" w:space="0" w:color="auto"/>
              <w:left w:val="single" w:sz="6" w:space="0" w:color="auto"/>
              <w:bottom w:val="single" w:sz="6" w:space="0" w:color="auto"/>
              <w:right w:val="single" w:sz="6" w:space="0" w:color="auto"/>
            </w:tcBorders>
          </w:tcPr>
          <w:p w14:paraId="5F9F34E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79BE1B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D34A8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820BA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nil"/>
            </w:tcBorders>
          </w:tcPr>
          <w:p w14:paraId="5A9D5D3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4320</w:t>
            </w:r>
          </w:p>
        </w:tc>
        <w:tc>
          <w:tcPr>
            <w:tcW w:w="929" w:type="dxa"/>
            <w:gridSpan w:val="2"/>
            <w:tcBorders>
              <w:top w:val="single" w:sz="6" w:space="0" w:color="auto"/>
              <w:left w:val="nil"/>
              <w:bottom w:val="single" w:sz="6" w:space="0" w:color="auto"/>
              <w:right w:val="single" w:sz="6" w:space="0" w:color="auto"/>
            </w:tcBorders>
          </w:tcPr>
          <w:p w14:paraId="620DCA7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61E10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A6BD8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65753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3F22A42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PÉRDIDAS EN LIQUIDACIÓN DE GARANTÍAS</w:t>
            </w:r>
          </w:p>
        </w:tc>
      </w:tr>
      <w:tr w:rsidR="00CF47D9" w:rsidRPr="00853717" w14:paraId="1103970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4CAEEB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835218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4320000</w:t>
            </w:r>
          </w:p>
        </w:tc>
        <w:tc>
          <w:tcPr>
            <w:tcW w:w="1416" w:type="dxa"/>
            <w:tcBorders>
              <w:top w:val="single" w:sz="6" w:space="0" w:color="auto"/>
              <w:left w:val="single" w:sz="6" w:space="0" w:color="auto"/>
              <w:bottom w:val="single" w:sz="6" w:space="0" w:color="auto"/>
              <w:right w:val="single" w:sz="6" w:space="0" w:color="auto"/>
            </w:tcBorders>
          </w:tcPr>
          <w:p w14:paraId="0954D8B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70BC5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9A63B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9379F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5E19B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B181CE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4320000</w:t>
            </w:r>
          </w:p>
        </w:tc>
        <w:tc>
          <w:tcPr>
            <w:tcW w:w="160" w:type="dxa"/>
            <w:tcBorders>
              <w:top w:val="single" w:sz="6" w:space="0" w:color="auto"/>
              <w:left w:val="single" w:sz="6" w:space="0" w:color="auto"/>
              <w:bottom w:val="single" w:sz="6" w:space="0" w:color="auto"/>
              <w:right w:val="single" w:sz="6" w:space="0" w:color="auto"/>
            </w:tcBorders>
          </w:tcPr>
          <w:p w14:paraId="471A81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EDD1C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3A90E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7B115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F9CE4D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PÉRDIDAS EN LIQUIDACIÓN DE GARANTÍAS</w:t>
            </w:r>
          </w:p>
        </w:tc>
      </w:tr>
      <w:tr w:rsidR="00CF47D9" w:rsidRPr="00853717" w14:paraId="46D168D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1C66E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49433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475E3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9B187B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AB059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A68BA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EBD70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48758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75B3B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201F5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031DD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41A7E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785D5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463F3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9757D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B57151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B253CF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AAF537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632132B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433</w:t>
            </w:r>
          </w:p>
        </w:tc>
        <w:tc>
          <w:tcPr>
            <w:tcW w:w="1416" w:type="dxa"/>
            <w:tcBorders>
              <w:top w:val="single" w:sz="6" w:space="0" w:color="auto"/>
              <w:left w:val="single" w:sz="6" w:space="0" w:color="auto"/>
              <w:bottom w:val="single" w:sz="6" w:space="0" w:color="auto"/>
              <w:right w:val="single" w:sz="6" w:space="0" w:color="auto"/>
            </w:tcBorders>
          </w:tcPr>
          <w:p w14:paraId="0BA3DC25"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2841315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80F7FE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35AB50F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433</w:t>
            </w:r>
          </w:p>
        </w:tc>
        <w:tc>
          <w:tcPr>
            <w:tcW w:w="595" w:type="dxa"/>
            <w:gridSpan w:val="2"/>
            <w:tcBorders>
              <w:top w:val="single" w:sz="6" w:space="0" w:color="auto"/>
              <w:left w:val="nil"/>
              <w:bottom w:val="single" w:sz="6" w:space="0" w:color="auto"/>
              <w:right w:val="nil"/>
            </w:tcBorders>
          </w:tcPr>
          <w:p w14:paraId="084E9BA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4AB53F4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649BE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61EB6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134B4F1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AMORTIZACIÓN EN MENOR VALOR EN COLOCACIÓN DE VALORES DE DEUDA DE TITULARIZACIÓN</w:t>
            </w:r>
          </w:p>
        </w:tc>
      </w:tr>
      <w:tr w:rsidR="00CF47D9" w:rsidRPr="00853717" w14:paraId="37D3354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EA1420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B6FB0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6D43A15"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56C507F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FCEEA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00E53F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0B889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27401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7760FF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74FE95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FB7DB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B5A00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6D4ABE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Se incluirá el cargo a resultados por la amortización en el ejercicio de la cuenta menor valor en colocación de valores de deuda y participación de Titularización, presentada en el activo no corriente. </w:t>
            </w:r>
          </w:p>
        </w:tc>
      </w:tr>
      <w:tr w:rsidR="00CF47D9" w:rsidRPr="00853717" w14:paraId="53B5C32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CAFAA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A2901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22925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F93EE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91EF9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44FD8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6279C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8A66D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3C4DA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2095B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C00B1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1B2DA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57437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677EC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1B853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75F726E"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D2D602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F0D475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3B761AE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4330</w:t>
            </w:r>
          </w:p>
        </w:tc>
        <w:tc>
          <w:tcPr>
            <w:tcW w:w="1416" w:type="dxa"/>
            <w:tcBorders>
              <w:top w:val="single" w:sz="6" w:space="0" w:color="auto"/>
              <w:left w:val="single" w:sz="6" w:space="0" w:color="auto"/>
              <w:bottom w:val="single" w:sz="6" w:space="0" w:color="auto"/>
              <w:right w:val="single" w:sz="6" w:space="0" w:color="auto"/>
            </w:tcBorders>
          </w:tcPr>
          <w:p w14:paraId="3CF33BE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5A4CFB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655A8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F28BA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nil"/>
            </w:tcBorders>
          </w:tcPr>
          <w:p w14:paraId="488C408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4330</w:t>
            </w:r>
          </w:p>
        </w:tc>
        <w:tc>
          <w:tcPr>
            <w:tcW w:w="929" w:type="dxa"/>
            <w:gridSpan w:val="2"/>
            <w:tcBorders>
              <w:top w:val="single" w:sz="6" w:space="0" w:color="auto"/>
              <w:left w:val="nil"/>
              <w:bottom w:val="single" w:sz="6" w:space="0" w:color="auto"/>
              <w:right w:val="single" w:sz="6" w:space="0" w:color="auto"/>
            </w:tcBorders>
          </w:tcPr>
          <w:p w14:paraId="4793471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81A25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E1C8C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83549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3F5F117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AMORTIZACIÓN EN MENOR VALOR EN COLOCACIÓN DE VALORES DE DEUDA DE TITULARIZACIÓN</w:t>
            </w:r>
          </w:p>
        </w:tc>
      </w:tr>
      <w:tr w:rsidR="00CF47D9" w:rsidRPr="00853717" w14:paraId="6BE7516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0CE061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ACD79D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4330000</w:t>
            </w:r>
          </w:p>
        </w:tc>
        <w:tc>
          <w:tcPr>
            <w:tcW w:w="1416" w:type="dxa"/>
            <w:tcBorders>
              <w:top w:val="single" w:sz="6" w:space="0" w:color="auto"/>
              <w:left w:val="single" w:sz="6" w:space="0" w:color="auto"/>
              <w:bottom w:val="single" w:sz="6" w:space="0" w:color="auto"/>
              <w:right w:val="single" w:sz="6" w:space="0" w:color="auto"/>
            </w:tcBorders>
          </w:tcPr>
          <w:p w14:paraId="47C8689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E60BB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FF5A2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D64A6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9558A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19EA62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4330000</w:t>
            </w:r>
          </w:p>
        </w:tc>
        <w:tc>
          <w:tcPr>
            <w:tcW w:w="160" w:type="dxa"/>
            <w:tcBorders>
              <w:top w:val="single" w:sz="6" w:space="0" w:color="auto"/>
              <w:left w:val="single" w:sz="6" w:space="0" w:color="auto"/>
              <w:bottom w:val="single" w:sz="6" w:space="0" w:color="auto"/>
              <w:right w:val="single" w:sz="6" w:space="0" w:color="auto"/>
            </w:tcBorders>
          </w:tcPr>
          <w:p w14:paraId="1E585F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F4973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FF15F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9D978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6F0B89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AMORTIZACIÓN EN MENOR VALOR EN COLOCACIÓN DE VALORES DE DEUDA DE TITULARIZACIÓN</w:t>
            </w:r>
          </w:p>
        </w:tc>
      </w:tr>
      <w:tr w:rsidR="00CF47D9" w:rsidRPr="00853717" w14:paraId="0B26279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429B0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E6ED7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D3DAA2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1B561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65BE2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E1FDF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7E11C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210D1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A3BF6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969D5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C3116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24A34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3D1E1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5D228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A5991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936ECC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51BF74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1CAC15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6A6945B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434</w:t>
            </w:r>
          </w:p>
        </w:tc>
        <w:tc>
          <w:tcPr>
            <w:tcW w:w="1416" w:type="dxa"/>
            <w:tcBorders>
              <w:top w:val="single" w:sz="6" w:space="0" w:color="auto"/>
              <w:left w:val="single" w:sz="6" w:space="0" w:color="auto"/>
              <w:bottom w:val="single" w:sz="6" w:space="0" w:color="auto"/>
              <w:right w:val="single" w:sz="6" w:space="0" w:color="auto"/>
            </w:tcBorders>
          </w:tcPr>
          <w:p w14:paraId="63A415AE"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28E0A7C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D904E0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340E8E9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434</w:t>
            </w:r>
          </w:p>
        </w:tc>
        <w:tc>
          <w:tcPr>
            <w:tcW w:w="595" w:type="dxa"/>
            <w:gridSpan w:val="2"/>
            <w:tcBorders>
              <w:top w:val="single" w:sz="6" w:space="0" w:color="auto"/>
              <w:left w:val="nil"/>
              <w:bottom w:val="single" w:sz="6" w:space="0" w:color="auto"/>
              <w:right w:val="nil"/>
            </w:tcBorders>
          </w:tcPr>
          <w:p w14:paraId="2D809F6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3A7011E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86AA7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EB9EC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2DB2881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AMORTIZACIÓN EN GASTOS DE COLOCACIÓN DE VALORES</w:t>
            </w:r>
          </w:p>
        </w:tc>
      </w:tr>
      <w:tr w:rsidR="00CF47D9" w:rsidRPr="00853717" w14:paraId="13A1856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CE9601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01826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981360D"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1D037C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9D948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FBC75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BEB41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B4B84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1F21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45495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C0B2C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3B54F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DBDC0F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incluirá la amortización correspondiente a los gastos de colocación de valores de deuda o de participación de titularización que se hayan presentado en la cuenta de activo no corriente.</w:t>
            </w:r>
          </w:p>
        </w:tc>
      </w:tr>
      <w:tr w:rsidR="00CF47D9" w:rsidRPr="00853717" w14:paraId="712DD20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6876B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436D8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711B2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D05A0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BEDAD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82D69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13118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3845F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8593B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25B3A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0E89B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69520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1FD65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1347A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53BD4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35F1178"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9A4C29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5DF418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60E233A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4340</w:t>
            </w:r>
          </w:p>
        </w:tc>
        <w:tc>
          <w:tcPr>
            <w:tcW w:w="1416" w:type="dxa"/>
            <w:tcBorders>
              <w:top w:val="single" w:sz="6" w:space="0" w:color="auto"/>
              <w:left w:val="single" w:sz="6" w:space="0" w:color="auto"/>
              <w:bottom w:val="single" w:sz="6" w:space="0" w:color="auto"/>
              <w:right w:val="single" w:sz="6" w:space="0" w:color="auto"/>
            </w:tcBorders>
          </w:tcPr>
          <w:p w14:paraId="60E49CC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3D5F7BF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322E4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C9991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nil"/>
            </w:tcBorders>
          </w:tcPr>
          <w:p w14:paraId="6A68452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4340</w:t>
            </w:r>
          </w:p>
        </w:tc>
        <w:tc>
          <w:tcPr>
            <w:tcW w:w="929" w:type="dxa"/>
            <w:gridSpan w:val="2"/>
            <w:tcBorders>
              <w:top w:val="single" w:sz="6" w:space="0" w:color="auto"/>
              <w:left w:val="nil"/>
              <w:bottom w:val="single" w:sz="6" w:space="0" w:color="auto"/>
              <w:right w:val="single" w:sz="6" w:space="0" w:color="auto"/>
            </w:tcBorders>
          </w:tcPr>
          <w:p w14:paraId="3D3312D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B6671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4270D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939C7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38A7D50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AMORTIZACIÓN EN GASTOS DE COLOCACIÓN DE VALORES</w:t>
            </w:r>
          </w:p>
        </w:tc>
      </w:tr>
      <w:tr w:rsidR="00CF47D9" w:rsidRPr="00853717" w14:paraId="5974EA2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0C8F7A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8D1F71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4340000</w:t>
            </w:r>
          </w:p>
        </w:tc>
        <w:tc>
          <w:tcPr>
            <w:tcW w:w="1416" w:type="dxa"/>
            <w:tcBorders>
              <w:top w:val="single" w:sz="6" w:space="0" w:color="auto"/>
              <w:left w:val="single" w:sz="6" w:space="0" w:color="auto"/>
              <w:bottom w:val="single" w:sz="6" w:space="0" w:color="auto"/>
              <w:right w:val="single" w:sz="6" w:space="0" w:color="auto"/>
            </w:tcBorders>
          </w:tcPr>
          <w:p w14:paraId="4A003DD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65216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62FAC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E099E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21BC4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E3C14B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4340000</w:t>
            </w:r>
          </w:p>
        </w:tc>
        <w:tc>
          <w:tcPr>
            <w:tcW w:w="160" w:type="dxa"/>
            <w:tcBorders>
              <w:top w:val="single" w:sz="6" w:space="0" w:color="auto"/>
              <w:left w:val="single" w:sz="6" w:space="0" w:color="auto"/>
              <w:bottom w:val="single" w:sz="6" w:space="0" w:color="auto"/>
              <w:right w:val="single" w:sz="6" w:space="0" w:color="auto"/>
            </w:tcBorders>
          </w:tcPr>
          <w:p w14:paraId="71F27D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EB62E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E1480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38636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EE9C69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AMORTIZACIÓN EN GASTOS DE COLOCACIÓN DE VALORES</w:t>
            </w:r>
          </w:p>
        </w:tc>
      </w:tr>
      <w:tr w:rsidR="00CF47D9" w:rsidRPr="00853717" w14:paraId="4FDE899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54866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59EED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D11B5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B6E03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68C81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76286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9CE7E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1DB59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70813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BDD16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BAE92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335EC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6BAC0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57C7D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3D883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446EC28"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FCA402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750E4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5669E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CD03C4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4BA484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16D72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ECB9F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4AA65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7FC04B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A4EF6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25F8B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66B93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80907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D6ED41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las provisiones y amortizaciones devengados en el ejercicio contable.</w:t>
            </w:r>
          </w:p>
        </w:tc>
      </w:tr>
      <w:tr w:rsidR="00CF47D9" w:rsidRPr="00853717" w14:paraId="0D9BFCF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D0B15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D4185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59D4C56"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E8630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D06F2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E7F0C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B0783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A5507F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B1EFA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E8B38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DF4C1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1AE17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EC817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D4934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C703F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938A84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6430C6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44455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C907A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DB35FD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356F65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D86C6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66DE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368CE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6B7DC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6A5C7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0E081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FD700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62AAA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DD8EE8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liquidación de las cuentas de determinación de excedentes deudoras al final del ejercicio contable contra Excedentes del Ejercicio.</w:t>
            </w:r>
          </w:p>
        </w:tc>
      </w:tr>
      <w:tr w:rsidR="00CF47D9" w:rsidRPr="00853717" w14:paraId="00251EE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53FAC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6B93A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B14ABD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31068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77AC0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B2683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F9AF1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620D4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490B2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E1EFB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5B592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1C3A7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9FFA9E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ajustes a los excedentes registrados en el transcurso del ejercicio contable.</w:t>
            </w:r>
          </w:p>
        </w:tc>
      </w:tr>
      <w:tr w:rsidR="00CF47D9" w:rsidRPr="00853717" w14:paraId="740BD60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B1ED7DD" w14:textId="77777777" w:rsidR="00CF47D9"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94BF4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1E647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A63AD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CF8F2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4" w:space="0" w:color="auto"/>
              <w:right w:val="single" w:sz="6" w:space="0" w:color="auto"/>
            </w:tcBorders>
          </w:tcPr>
          <w:p w14:paraId="658356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4" w:space="0" w:color="auto"/>
              <w:right w:val="single" w:sz="6" w:space="0" w:color="auto"/>
            </w:tcBorders>
          </w:tcPr>
          <w:p w14:paraId="7AA303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AB7D4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96A70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36887F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C345A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F80EF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080B0CF"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728ED04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51DD848"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r w:rsidRPr="00E75443">
              <w:rPr>
                <w:rFonts w:ascii="Arial Narrow" w:hAnsi="Arial Narrow" w:cs="Arial Narrow"/>
                <w:b/>
                <w:i/>
                <w:sz w:val="18"/>
                <w:szCs w:val="18"/>
                <w:u w:val="single"/>
              </w:rPr>
              <w:t>3</w:t>
            </w:r>
          </w:p>
        </w:tc>
        <w:tc>
          <w:tcPr>
            <w:tcW w:w="919" w:type="dxa"/>
            <w:tcBorders>
              <w:top w:val="single" w:sz="6" w:space="0" w:color="auto"/>
              <w:left w:val="single" w:sz="6" w:space="0" w:color="auto"/>
              <w:bottom w:val="single" w:sz="6" w:space="0" w:color="auto"/>
              <w:right w:val="single" w:sz="6" w:space="0" w:color="auto"/>
            </w:tcBorders>
          </w:tcPr>
          <w:p w14:paraId="64FEF5A1"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r w:rsidRPr="00E75443">
              <w:rPr>
                <w:rFonts w:ascii="Arial Narrow" w:hAnsi="Arial Narrow" w:cs="Arial Narrow"/>
                <w:b/>
                <w:i/>
                <w:sz w:val="18"/>
                <w:szCs w:val="18"/>
                <w:u w:val="single"/>
              </w:rPr>
              <w:t>434</w:t>
            </w:r>
          </w:p>
        </w:tc>
        <w:tc>
          <w:tcPr>
            <w:tcW w:w="1416" w:type="dxa"/>
            <w:tcBorders>
              <w:top w:val="single" w:sz="6" w:space="0" w:color="auto"/>
              <w:left w:val="single" w:sz="6" w:space="0" w:color="auto"/>
              <w:bottom w:val="single" w:sz="6" w:space="0" w:color="auto"/>
              <w:right w:val="single" w:sz="6" w:space="0" w:color="auto"/>
            </w:tcBorders>
          </w:tcPr>
          <w:p w14:paraId="24221987" w14:textId="77777777" w:rsidR="00CF47D9" w:rsidRPr="00E75443" w:rsidRDefault="00CF47D9" w:rsidP="00CF47D9">
            <w:pPr>
              <w:autoSpaceDE w:val="0"/>
              <w:autoSpaceDN w:val="0"/>
              <w:adjustRightInd w:val="0"/>
              <w:rPr>
                <w:rFonts w:ascii="Arial Narrow" w:hAnsi="Arial Narrow" w:cs="Arial Narrow"/>
                <w:b/>
                <w:i/>
                <w:sz w:val="18"/>
                <w:szCs w:val="18"/>
                <w:u w:val="single"/>
              </w:rPr>
            </w:pPr>
            <w:r w:rsidRPr="00E75443">
              <w:rPr>
                <w:rFonts w:ascii="Arial Narrow" w:hAnsi="Arial Narrow" w:cs="Arial Narrow"/>
                <w:b/>
                <w:bCs/>
                <w:i/>
                <w:sz w:val="18"/>
                <w:szCs w:val="18"/>
                <w:u w:val="single"/>
              </w:rPr>
              <w:t>CUENTA</w:t>
            </w:r>
          </w:p>
        </w:tc>
        <w:tc>
          <w:tcPr>
            <w:tcW w:w="356" w:type="dxa"/>
            <w:tcBorders>
              <w:top w:val="single" w:sz="6" w:space="0" w:color="auto"/>
              <w:left w:val="single" w:sz="6" w:space="0" w:color="auto"/>
              <w:bottom w:val="single" w:sz="6" w:space="0" w:color="auto"/>
              <w:right w:val="single" w:sz="6" w:space="0" w:color="auto"/>
            </w:tcBorders>
          </w:tcPr>
          <w:p w14:paraId="4B3A0312"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r w:rsidRPr="00E75443">
              <w:rPr>
                <w:rFonts w:ascii="Arial Narrow" w:hAnsi="Arial Narrow" w:cs="Arial Narrow"/>
                <w:b/>
                <w:i/>
                <w:sz w:val="18"/>
                <w:szCs w:val="18"/>
                <w:u w:val="single"/>
              </w:rPr>
              <w:t xml:space="preserve">  </w:t>
            </w:r>
          </w:p>
        </w:tc>
        <w:tc>
          <w:tcPr>
            <w:tcW w:w="430" w:type="dxa"/>
            <w:tcBorders>
              <w:top w:val="single" w:sz="6" w:space="0" w:color="auto"/>
              <w:left w:val="single" w:sz="6" w:space="0" w:color="auto"/>
              <w:bottom w:val="single" w:sz="6" w:space="0" w:color="auto"/>
              <w:right w:val="single" w:sz="4" w:space="0" w:color="auto"/>
            </w:tcBorders>
          </w:tcPr>
          <w:p w14:paraId="0B9497C5"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r w:rsidRPr="00E75443">
              <w:rPr>
                <w:rFonts w:ascii="Arial Narrow" w:hAnsi="Arial Narrow" w:cs="Arial Narrow"/>
                <w:b/>
                <w:i/>
                <w:sz w:val="18"/>
                <w:szCs w:val="18"/>
                <w:u w:val="single"/>
              </w:rPr>
              <w:t xml:space="preserve">  </w:t>
            </w:r>
          </w:p>
        </w:tc>
        <w:tc>
          <w:tcPr>
            <w:tcW w:w="425" w:type="dxa"/>
            <w:tcBorders>
              <w:top w:val="single" w:sz="4" w:space="0" w:color="auto"/>
              <w:left w:val="single" w:sz="4" w:space="0" w:color="auto"/>
              <w:bottom w:val="single" w:sz="4" w:space="0" w:color="auto"/>
            </w:tcBorders>
          </w:tcPr>
          <w:p w14:paraId="5E8F05F4"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r w:rsidRPr="00E75443">
              <w:rPr>
                <w:rFonts w:ascii="Arial Narrow" w:hAnsi="Arial Narrow" w:cs="Arial Narrow"/>
                <w:b/>
                <w:i/>
                <w:sz w:val="18"/>
                <w:szCs w:val="18"/>
                <w:u w:val="single"/>
              </w:rPr>
              <w:t>435</w:t>
            </w:r>
          </w:p>
        </w:tc>
        <w:tc>
          <w:tcPr>
            <w:tcW w:w="595" w:type="dxa"/>
            <w:gridSpan w:val="2"/>
            <w:tcBorders>
              <w:top w:val="single" w:sz="4" w:space="0" w:color="auto"/>
              <w:left w:val="nil"/>
              <w:bottom w:val="single" w:sz="4" w:space="0" w:color="auto"/>
            </w:tcBorders>
          </w:tcPr>
          <w:p w14:paraId="2FE453FC"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r w:rsidRPr="00E75443">
              <w:rPr>
                <w:rFonts w:ascii="Arial Narrow" w:hAnsi="Arial Narrow" w:cs="Arial Narrow"/>
                <w:b/>
                <w:i/>
                <w:sz w:val="18"/>
                <w:szCs w:val="18"/>
                <w:u w:val="single"/>
              </w:rPr>
              <w:t xml:space="preserve">  </w:t>
            </w:r>
          </w:p>
        </w:tc>
        <w:tc>
          <w:tcPr>
            <w:tcW w:w="929" w:type="dxa"/>
            <w:gridSpan w:val="2"/>
            <w:tcBorders>
              <w:top w:val="single" w:sz="6" w:space="0" w:color="auto"/>
              <w:left w:val="nil"/>
              <w:bottom w:val="single" w:sz="6" w:space="0" w:color="auto"/>
              <w:right w:val="single" w:sz="6" w:space="0" w:color="auto"/>
            </w:tcBorders>
          </w:tcPr>
          <w:p w14:paraId="6576A510"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13A751B3"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14F5EF4F" w14:textId="77777777" w:rsidR="00CF47D9" w:rsidRPr="00E75443" w:rsidRDefault="00CF47D9" w:rsidP="00CF47D9">
            <w:pPr>
              <w:autoSpaceDE w:val="0"/>
              <w:autoSpaceDN w:val="0"/>
              <w:adjustRightInd w:val="0"/>
              <w:jc w:val="right"/>
              <w:rPr>
                <w:rFonts w:ascii="Arial Narrow" w:hAnsi="Arial Narrow" w:cs="Arial Narrow"/>
                <w:b/>
                <w:i/>
                <w:sz w:val="18"/>
                <w:szCs w:val="18"/>
                <w:u w:val="single"/>
              </w:rPr>
            </w:pPr>
          </w:p>
        </w:tc>
        <w:tc>
          <w:tcPr>
            <w:tcW w:w="3752" w:type="dxa"/>
            <w:gridSpan w:val="8"/>
            <w:tcBorders>
              <w:top w:val="single" w:sz="6" w:space="0" w:color="auto"/>
              <w:left w:val="single" w:sz="6" w:space="0" w:color="auto"/>
              <w:bottom w:val="single" w:sz="6" w:space="0" w:color="auto"/>
              <w:right w:val="single" w:sz="6" w:space="0" w:color="auto"/>
            </w:tcBorders>
          </w:tcPr>
          <w:p w14:paraId="39EA74C7" w14:textId="0EFAC34D" w:rsidR="00CF47D9" w:rsidRPr="00E75443" w:rsidRDefault="00CF47D9" w:rsidP="00CF47D9">
            <w:pPr>
              <w:autoSpaceDE w:val="0"/>
              <w:autoSpaceDN w:val="0"/>
              <w:adjustRightInd w:val="0"/>
              <w:rPr>
                <w:rFonts w:ascii="Arial Narrow" w:hAnsi="Arial Narrow" w:cs="Arial Narrow"/>
                <w:b/>
                <w:i/>
                <w:sz w:val="18"/>
                <w:szCs w:val="18"/>
                <w:u w:val="single"/>
              </w:rPr>
            </w:pPr>
            <w:r w:rsidRPr="00E75443">
              <w:rPr>
                <w:rFonts w:ascii="Arial Narrow" w:hAnsi="Arial Narrow" w:cs="Arial Narrow"/>
                <w:b/>
                <w:i/>
                <w:sz w:val="18"/>
                <w:szCs w:val="18"/>
                <w:u w:val="single"/>
              </w:rPr>
              <w:t>P</w:t>
            </w:r>
            <w:r>
              <w:rPr>
                <w:rFonts w:ascii="Arial Narrow" w:hAnsi="Arial Narrow" w:cs="Arial Narrow"/>
                <w:b/>
                <w:i/>
                <w:sz w:val="18"/>
                <w:szCs w:val="18"/>
                <w:u w:val="single"/>
              </w:rPr>
              <w:t>ÉRDIDAS POR CAMBIOS EN EL REVALÚ</w:t>
            </w:r>
            <w:r w:rsidRPr="00E75443">
              <w:rPr>
                <w:rFonts w:ascii="Arial Narrow" w:hAnsi="Arial Narrow" w:cs="Arial Narrow"/>
                <w:b/>
                <w:i/>
                <w:sz w:val="18"/>
                <w:szCs w:val="18"/>
                <w:u w:val="single"/>
              </w:rPr>
              <w:t>O DE BIENES INMUEBLES (3)</w:t>
            </w:r>
          </w:p>
        </w:tc>
      </w:tr>
      <w:tr w:rsidR="00CF47D9" w:rsidRPr="00853717" w14:paraId="0DBEDA1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BD939C3" w14:textId="77777777" w:rsidR="00CF47D9" w:rsidRPr="00042837" w:rsidRDefault="00CF47D9" w:rsidP="00CF47D9">
            <w:pPr>
              <w:autoSpaceDE w:val="0"/>
              <w:autoSpaceDN w:val="0"/>
              <w:adjustRightInd w:val="0"/>
              <w:jc w:val="right"/>
              <w:rPr>
                <w:rFonts w:ascii="Arial Narrow" w:hAnsi="Arial Narrow" w:cs="Arial Narrow"/>
                <w:color w:val="FF0000"/>
                <w:sz w:val="18"/>
                <w:szCs w:val="18"/>
              </w:rPr>
            </w:pPr>
          </w:p>
        </w:tc>
        <w:tc>
          <w:tcPr>
            <w:tcW w:w="919" w:type="dxa"/>
            <w:tcBorders>
              <w:top w:val="single" w:sz="6" w:space="0" w:color="auto"/>
              <w:left w:val="single" w:sz="6" w:space="0" w:color="auto"/>
              <w:bottom w:val="single" w:sz="6" w:space="0" w:color="auto"/>
              <w:right w:val="single" w:sz="6" w:space="0" w:color="auto"/>
            </w:tcBorders>
          </w:tcPr>
          <w:p w14:paraId="0789E55B" w14:textId="77777777" w:rsidR="00CF47D9" w:rsidRPr="00042837" w:rsidRDefault="00CF47D9" w:rsidP="00CF47D9">
            <w:pPr>
              <w:autoSpaceDE w:val="0"/>
              <w:autoSpaceDN w:val="0"/>
              <w:adjustRightInd w:val="0"/>
              <w:jc w:val="right"/>
              <w:rPr>
                <w:rFonts w:ascii="Arial Narrow" w:hAnsi="Arial Narrow" w:cs="Arial Narrow"/>
                <w:color w:val="FF0000"/>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0307CBE" w14:textId="77777777" w:rsidR="00CF47D9" w:rsidRPr="005A03F4" w:rsidRDefault="00CF47D9" w:rsidP="00CF47D9">
            <w:pPr>
              <w:autoSpaceDE w:val="0"/>
              <w:autoSpaceDN w:val="0"/>
              <w:adjustRightInd w:val="0"/>
              <w:rPr>
                <w:rFonts w:ascii="Arial Narrow" w:hAnsi="Arial Narrow" w:cs="Arial Narrow"/>
                <w:i/>
                <w:sz w:val="18"/>
                <w:szCs w:val="18"/>
                <w:u w:val="single"/>
              </w:rPr>
            </w:pPr>
            <w:r w:rsidRPr="005A03F4">
              <w:rPr>
                <w:rFonts w:ascii="Arial Narrow" w:hAnsi="Arial Narrow" w:cs="Arial Narrow"/>
                <w:b/>
                <w:bCs/>
                <w:i/>
                <w:sz w:val="18"/>
                <w:szCs w:val="18"/>
                <w:u w:val="single"/>
              </w:rPr>
              <w:t>DESCRIPCIÓN</w:t>
            </w:r>
          </w:p>
        </w:tc>
        <w:tc>
          <w:tcPr>
            <w:tcW w:w="356" w:type="dxa"/>
            <w:tcBorders>
              <w:top w:val="single" w:sz="6" w:space="0" w:color="auto"/>
              <w:left w:val="single" w:sz="6" w:space="0" w:color="auto"/>
              <w:bottom w:val="single" w:sz="6" w:space="0" w:color="auto"/>
              <w:right w:val="single" w:sz="6" w:space="0" w:color="auto"/>
            </w:tcBorders>
          </w:tcPr>
          <w:p w14:paraId="6F2E7710" w14:textId="77777777" w:rsidR="00CF47D9" w:rsidRPr="005A03F4" w:rsidRDefault="00CF47D9" w:rsidP="00CF47D9">
            <w:pPr>
              <w:autoSpaceDE w:val="0"/>
              <w:autoSpaceDN w:val="0"/>
              <w:adjustRightInd w:val="0"/>
              <w:jc w:val="right"/>
              <w:rPr>
                <w:rFonts w:ascii="Arial Narrow" w:hAnsi="Arial Narrow" w:cs="Arial Narrow"/>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649A8C2F" w14:textId="77777777" w:rsidR="00CF47D9" w:rsidRPr="005A03F4" w:rsidRDefault="00CF47D9" w:rsidP="00CF47D9">
            <w:pPr>
              <w:autoSpaceDE w:val="0"/>
              <w:autoSpaceDN w:val="0"/>
              <w:adjustRightInd w:val="0"/>
              <w:jc w:val="right"/>
              <w:rPr>
                <w:rFonts w:ascii="Arial Narrow" w:hAnsi="Arial Narrow" w:cs="Arial Narrow"/>
                <w:i/>
                <w:sz w:val="18"/>
                <w:szCs w:val="18"/>
                <w:u w:val="single"/>
              </w:rPr>
            </w:pPr>
          </w:p>
        </w:tc>
        <w:tc>
          <w:tcPr>
            <w:tcW w:w="425" w:type="dxa"/>
            <w:tcBorders>
              <w:top w:val="single" w:sz="4" w:space="0" w:color="auto"/>
              <w:left w:val="single" w:sz="6" w:space="0" w:color="auto"/>
              <w:bottom w:val="single" w:sz="6" w:space="0" w:color="auto"/>
              <w:right w:val="single" w:sz="6" w:space="0" w:color="auto"/>
            </w:tcBorders>
          </w:tcPr>
          <w:p w14:paraId="1800CC28" w14:textId="77777777" w:rsidR="00CF47D9" w:rsidRPr="005A03F4" w:rsidRDefault="00CF47D9" w:rsidP="00CF47D9">
            <w:pPr>
              <w:autoSpaceDE w:val="0"/>
              <w:autoSpaceDN w:val="0"/>
              <w:adjustRightInd w:val="0"/>
              <w:jc w:val="right"/>
              <w:rPr>
                <w:rFonts w:ascii="Arial Narrow" w:hAnsi="Arial Narrow" w:cs="Arial Narrow"/>
                <w:i/>
                <w:sz w:val="18"/>
                <w:szCs w:val="18"/>
                <w:u w:val="single"/>
              </w:rPr>
            </w:pPr>
          </w:p>
        </w:tc>
        <w:tc>
          <w:tcPr>
            <w:tcW w:w="595" w:type="dxa"/>
            <w:gridSpan w:val="2"/>
            <w:tcBorders>
              <w:top w:val="single" w:sz="4" w:space="0" w:color="auto"/>
              <w:left w:val="single" w:sz="6" w:space="0" w:color="auto"/>
              <w:bottom w:val="single" w:sz="6" w:space="0" w:color="auto"/>
              <w:right w:val="single" w:sz="6" w:space="0" w:color="auto"/>
            </w:tcBorders>
          </w:tcPr>
          <w:p w14:paraId="71A4CF47" w14:textId="77777777" w:rsidR="00CF47D9" w:rsidRPr="005A03F4" w:rsidRDefault="00CF47D9" w:rsidP="00CF47D9">
            <w:pPr>
              <w:autoSpaceDE w:val="0"/>
              <w:autoSpaceDN w:val="0"/>
              <w:adjustRightInd w:val="0"/>
              <w:jc w:val="right"/>
              <w:rPr>
                <w:rFonts w:ascii="Arial Narrow" w:hAnsi="Arial Narrow" w:cs="Arial Narrow"/>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5AB0D233" w14:textId="77777777" w:rsidR="00CF47D9" w:rsidRPr="005A03F4" w:rsidRDefault="00CF47D9" w:rsidP="00CF47D9">
            <w:pPr>
              <w:autoSpaceDE w:val="0"/>
              <w:autoSpaceDN w:val="0"/>
              <w:adjustRightInd w:val="0"/>
              <w:jc w:val="right"/>
              <w:rPr>
                <w:rFonts w:ascii="Arial Narrow" w:hAnsi="Arial Narrow" w:cs="Arial Narrow"/>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4C7CCEA9" w14:textId="77777777" w:rsidR="00CF47D9" w:rsidRPr="005A03F4" w:rsidRDefault="00CF47D9" w:rsidP="00CF47D9">
            <w:pPr>
              <w:autoSpaceDE w:val="0"/>
              <w:autoSpaceDN w:val="0"/>
              <w:adjustRightInd w:val="0"/>
              <w:jc w:val="right"/>
              <w:rPr>
                <w:rFonts w:ascii="Arial Narrow" w:hAnsi="Arial Narrow" w:cs="Arial Narrow"/>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6B1104F4" w14:textId="77777777" w:rsidR="00CF47D9" w:rsidRPr="005A03F4" w:rsidRDefault="00CF47D9" w:rsidP="00CF47D9">
            <w:pPr>
              <w:autoSpaceDE w:val="0"/>
              <w:autoSpaceDN w:val="0"/>
              <w:adjustRightInd w:val="0"/>
              <w:jc w:val="right"/>
              <w:rPr>
                <w:rFonts w:ascii="Arial Narrow" w:hAnsi="Arial Narrow" w:cs="Arial Narrow"/>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06F8037F" w14:textId="77777777" w:rsidR="00CF47D9" w:rsidRPr="005A03F4" w:rsidRDefault="00CF47D9" w:rsidP="00CF47D9">
            <w:pPr>
              <w:autoSpaceDE w:val="0"/>
              <w:autoSpaceDN w:val="0"/>
              <w:adjustRightInd w:val="0"/>
              <w:jc w:val="right"/>
              <w:rPr>
                <w:rFonts w:ascii="Arial Narrow" w:hAnsi="Arial Narrow" w:cs="Arial Narrow"/>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73AAE68A" w14:textId="77777777" w:rsidR="00CF47D9" w:rsidRPr="005A03F4" w:rsidRDefault="00CF47D9" w:rsidP="00CF47D9">
            <w:pPr>
              <w:autoSpaceDE w:val="0"/>
              <w:autoSpaceDN w:val="0"/>
              <w:adjustRightInd w:val="0"/>
              <w:jc w:val="right"/>
              <w:rPr>
                <w:rFonts w:ascii="Arial Narrow" w:hAnsi="Arial Narrow" w:cs="Arial Narrow"/>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7E5B404E" w14:textId="3BE9D436" w:rsidR="00CF47D9" w:rsidRPr="005A03F4" w:rsidRDefault="00CF47D9" w:rsidP="00CF47D9">
            <w:pPr>
              <w:autoSpaceDE w:val="0"/>
              <w:autoSpaceDN w:val="0"/>
              <w:adjustRightInd w:val="0"/>
              <w:rPr>
                <w:rFonts w:ascii="Arial Narrow" w:hAnsi="Arial Narrow" w:cs="Arial Narrow"/>
                <w:b/>
                <w:i/>
                <w:sz w:val="18"/>
                <w:szCs w:val="18"/>
                <w:u w:val="single"/>
              </w:rPr>
            </w:pPr>
            <w:r w:rsidRPr="005A03F4">
              <w:rPr>
                <w:rFonts w:ascii="Arial Narrow" w:hAnsi="Arial Narrow" w:cs="Arial Narrow"/>
                <w:b/>
                <w:i/>
                <w:sz w:val="18"/>
                <w:szCs w:val="18"/>
                <w:u w:val="single"/>
              </w:rPr>
              <w:t xml:space="preserve">En esta cuenta se registrarán las disminuciones en el valor razonable de los bienes inmuebles producto de las valorizaciones. </w:t>
            </w:r>
            <w:r w:rsidRPr="005A03F4">
              <w:rPr>
                <w:rFonts w:ascii="Arial Narrow" w:hAnsi="Arial Narrow" w:cs="Arial Narrow"/>
                <w:b/>
                <w:sz w:val="18"/>
                <w:szCs w:val="18"/>
              </w:rPr>
              <w:t>(3)</w:t>
            </w:r>
          </w:p>
        </w:tc>
      </w:tr>
      <w:tr w:rsidR="00CF47D9" w:rsidRPr="00853717" w14:paraId="53F12E5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DC056AD" w14:textId="77777777" w:rsidR="00CF47D9" w:rsidRPr="00042837" w:rsidRDefault="00CF47D9" w:rsidP="00CF47D9">
            <w:pPr>
              <w:autoSpaceDE w:val="0"/>
              <w:autoSpaceDN w:val="0"/>
              <w:adjustRightInd w:val="0"/>
              <w:jc w:val="right"/>
              <w:rPr>
                <w:rFonts w:ascii="Arial Narrow" w:hAnsi="Arial Narrow" w:cs="Arial Narrow"/>
                <w:color w:val="FF0000"/>
                <w:sz w:val="18"/>
                <w:szCs w:val="18"/>
              </w:rPr>
            </w:pPr>
          </w:p>
        </w:tc>
        <w:tc>
          <w:tcPr>
            <w:tcW w:w="919" w:type="dxa"/>
            <w:tcBorders>
              <w:top w:val="single" w:sz="6" w:space="0" w:color="auto"/>
              <w:left w:val="single" w:sz="6" w:space="0" w:color="auto"/>
              <w:bottom w:val="single" w:sz="6" w:space="0" w:color="auto"/>
              <w:right w:val="single" w:sz="6" w:space="0" w:color="auto"/>
            </w:tcBorders>
          </w:tcPr>
          <w:p w14:paraId="06CA13E7" w14:textId="77777777" w:rsidR="00CF47D9" w:rsidRPr="00042837" w:rsidRDefault="00CF47D9" w:rsidP="00CF47D9">
            <w:pPr>
              <w:autoSpaceDE w:val="0"/>
              <w:autoSpaceDN w:val="0"/>
              <w:adjustRightInd w:val="0"/>
              <w:jc w:val="right"/>
              <w:rPr>
                <w:rFonts w:ascii="Arial Narrow" w:hAnsi="Arial Narrow" w:cs="Arial Narrow"/>
                <w:color w:val="FF0000"/>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16A2B82" w14:textId="77777777" w:rsidR="00CF47D9" w:rsidRPr="00042837" w:rsidRDefault="00CF47D9" w:rsidP="00CF47D9">
            <w:pPr>
              <w:autoSpaceDE w:val="0"/>
              <w:autoSpaceDN w:val="0"/>
              <w:adjustRightInd w:val="0"/>
              <w:jc w:val="right"/>
              <w:rPr>
                <w:rFonts w:ascii="Arial Narrow" w:hAnsi="Arial Narrow" w:cs="Arial Narrow"/>
                <w:color w:val="FF0000"/>
                <w:sz w:val="18"/>
                <w:szCs w:val="18"/>
              </w:rPr>
            </w:pPr>
          </w:p>
        </w:tc>
        <w:tc>
          <w:tcPr>
            <w:tcW w:w="356" w:type="dxa"/>
            <w:tcBorders>
              <w:top w:val="single" w:sz="6" w:space="0" w:color="auto"/>
              <w:left w:val="single" w:sz="6" w:space="0" w:color="auto"/>
              <w:bottom w:val="single" w:sz="6" w:space="0" w:color="auto"/>
              <w:right w:val="single" w:sz="6" w:space="0" w:color="auto"/>
            </w:tcBorders>
          </w:tcPr>
          <w:p w14:paraId="3113E29C" w14:textId="77777777" w:rsidR="00CF47D9" w:rsidRPr="00042837" w:rsidRDefault="00CF47D9" w:rsidP="00CF47D9">
            <w:pPr>
              <w:autoSpaceDE w:val="0"/>
              <w:autoSpaceDN w:val="0"/>
              <w:adjustRightInd w:val="0"/>
              <w:jc w:val="right"/>
              <w:rPr>
                <w:rFonts w:ascii="Arial Narrow" w:hAnsi="Arial Narrow" w:cs="Arial Narrow"/>
                <w:color w:val="FF0000"/>
                <w:sz w:val="18"/>
                <w:szCs w:val="18"/>
              </w:rPr>
            </w:pPr>
          </w:p>
        </w:tc>
        <w:tc>
          <w:tcPr>
            <w:tcW w:w="430" w:type="dxa"/>
            <w:tcBorders>
              <w:top w:val="single" w:sz="6" w:space="0" w:color="auto"/>
              <w:left w:val="single" w:sz="6" w:space="0" w:color="auto"/>
              <w:bottom w:val="single" w:sz="6" w:space="0" w:color="auto"/>
              <w:right w:val="single" w:sz="6" w:space="0" w:color="auto"/>
            </w:tcBorders>
          </w:tcPr>
          <w:p w14:paraId="62E93FFB" w14:textId="77777777" w:rsidR="00CF47D9" w:rsidRPr="00042837"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29485AB3" w14:textId="77777777" w:rsidR="00CF47D9" w:rsidRPr="00042837" w:rsidRDefault="00CF47D9" w:rsidP="00CF47D9">
            <w:pPr>
              <w:autoSpaceDE w:val="0"/>
              <w:autoSpaceDN w:val="0"/>
              <w:adjustRightInd w:val="0"/>
              <w:jc w:val="right"/>
              <w:rPr>
                <w:rFonts w:ascii="Arial Narrow" w:hAnsi="Arial Narrow" w:cs="Arial Narrow"/>
                <w:color w:val="FF0000"/>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7CC48B0" w14:textId="77777777" w:rsidR="00CF47D9" w:rsidRPr="00042837" w:rsidRDefault="00CF47D9" w:rsidP="00CF47D9">
            <w:pPr>
              <w:autoSpaceDE w:val="0"/>
              <w:autoSpaceDN w:val="0"/>
              <w:adjustRightInd w:val="0"/>
              <w:jc w:val="right"/>
              <w:rPr>
                <w:rFonts w:ascii="Arial Narrow" w:hAnsi="Arial Narrow" w:cs="Arial Narrow"/>
                <w:color w:val="FF0000"/>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30D629A" w14:textId="77777777" w:rsidR="00CF47D9" w:rsidRPr="00042837"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438C7F8B" w14:textId="77777777" w:rsidR="00CF47D9" w:rsidRPr="00042837" w:rsidRDefault="00CF47D9" w:rsidP="00CF47D9">
            <w:pPr>
              <w:autoSpaceDE w:val="0"/>
              <w:autoSpaceDN w:val="0"/>
              <w:adjustRightInd w:val="0"/>
              <w:jc w:val="right"/>
              <w:rPr>
                <w:rFonts w:ascii="Arial Narrow" w:hAnsi="Arial Narrow" w:cs="Arial Narrow"/>
                <w:color w:val="FF0000"/>
                <w:sz w:val="18"/>
                <w:szCs w:val="18"/>
              </w:rPr>
            </w:pPr>
          </w:p>
        </w:tc>
        <w:tc>
          <w:tcPr>
            <w:tcW w:w="160" w:type="dxa"/>
            <w:tcBorders>
              <w:top w:val="single" w:sz="6" w:space="0" w:color="auto"/>
              <w:left w:val="single" w:sz="6" w:space="0" w:color="auto"/>
              <w:bottom w:val="single" w:sz="6" w:space="0" w:color="auto"/>
              <w:right w:val="single" w:sz="6" w:space="0" w:color="auto"/>
            </w:tcBorders>
          </w:tcPr>
          <w:p w14:paraId="0005C9EC" w14:textId="77777777" w:rsidR="00CF47D9" w:rsidRPr="00042837" w:rsidRDefault="00CF47D9" w:rsidP="00CF47D9">
            <w:pPr>
              <w:autoSpaceDE w:val="0"/>
              <w:autoSpaceDN w:val="0"/>
              <w:adjustRightInd w:val="0"/>
              <w:jc w:val="right"/>
              <w:rPr>
                <w:rFonts w:ascii="Arial Narrow" w:hAnsi="Arial Narrow" w:cs="Arial Narrow"/>
                <w:color w:val="FF0000"/>
                <w:sz w:val="18"/>
                <w:szCs w:val="18"/>
              </w:rPr>
            </w:pPr>
          </w:p>
        </w:tc>
        <w:tc>
          <w:tcPr>
            <w:tcW w:w="425" w:type="dxa"/>
            <w:tcBorders>
              <w:top w:val="single" w:sz="6" w:space="0" w:color="auto"/>
              <w:left w:val="single" w:sz="6" w:space="0" w:color="auto"/>
              <w:bottom w:val="single" w:sz="6" w:space="0" w:color="auto"/>
              <w:right w:val="single" w:sz="6" w:space="0" w:color="auto"/>
            </w:tcBorders>
          </w:tcPr>
          <w:p w14:paraId="79200EB7" w14:textId="77777777" w:rsidR="00CF47D9" w:rsidRPr="00042837" w:rsidRDefault="00CF47D9" w:rsidP="00CF47D9">
            <w:pPr>
              <w:autoSpaceDE w:val="0"/>
              <w:autoSpaceDN w:val="0"/>
              <w:adjustRightInd w:val="0"/>
              <w:jc w:val="right"/>
              <w:rPr>
                <w:rFonts w:ascii="Arial Narrow" w:hAnsi="Arial Narrow" w:cs="Arial Narrow"/>
                <w:color w:val="FF0000"/>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DE17439" w14:textId="77777777" w:rsidR="00CF47D9" w:rsidRPr="00042837" w:rsidRDefault="00CF47D9" w:rsidP="00CF47D9">
            <w:pPr>
              <w:autoSpaceDE w:val="0"/>
              <w:autoSpaceDN w:val="0"/>
              <w:adjustRightInd w:val="0"/>
              <w:jc w:val="right"/>
              <w:rPr>
                <w:rFonts w:ascii="Arial Narrow" w:hAnsi="Arial Narrow" w:cs="Arial Narrow"/>
                <w:color w:val="FF0000"/>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D348C25" w14:textId="77777777" w:rsidR="00CF47D9" w:rsidRPr="00042837" w:rsidRDefault="00CF47D9" w:rsidP="00CF47D9">
            <w:pPr>
              <w:autoSpaceDE w:val="0"/>
              <w:autoSpaceDN w:val="0"/>
              <w:adjustRightInd w:val="0"/>
              <w:rPr>
                <w:rFonts w:ascii="Arial Narrow" w:hAnsi="Arial Narrow" w:cs="Arial Narrow"/>
                <w:color w:val="FF0000"/>
                <w:sz w:val="18"/>
                <w:szCs w:val="18"/>
              </w:rPr>
            </w:pPr>
          </w:p>
        </w:tc>
      </w:tr>
      <w:tr w:rsidR="00CF47D9" w:rsidRPr="00853717" w14:paraId="47A99FA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68AF98C"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r w:rsidRPr="005A03F4">
              <w:rPr>
                <w:rFonts w:ascii="Arial Narrow" w:hAnsi="Arial Narrow" w:cs="Arial Narrow"/>
                <w:b/>
                <w:i/>
                <w:sz w:val="18"/>
                <w:szCs w:val="18"/>
                <w:u w:val="single"/>
              </w:rPr>
              <w:t>4</w:t>
            </w:r>
          </w:p>
        </w:tc>
        <w:tc>
          <w:tcPr>
            <w:tcW w:w="919" w:type="dxa"/>
            <w:tcBorders>
              <w:top w:val="single" w:sz="6" w:space="0" w:color="auto"/>
              <w:left w:val="single" w:sz="6" w:space="0" w:color="auto"/>
              <w:bottom w:val="single" w:sz="6" w:space="0" w:color="auto"/>
              <w:right w:val="single" w:sz="6" w:space="0" w:color="auto"/>
            </w:tcBorders>
          </w:tcPr>
          <w:p w14:paraId="7C945010"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r w:rsidRPr="005A03F4">
              <w:rPr>
                <w:rFonts w:ascii="Arial Narrow" w:hAnsi="Arial Narrow" w:cs="Arial Narrow"/>
                <w:b/>
                <w:i/>
                <w:sz w:val="18"/>
                <w:szCs w:val="18"/>
                <w:u w:val="single"/>
              </w:rPr>
              <w:t>4350</w:t>
            </w:r>
          </w:p>
        </w:tc>
        <w:tc>
          <w:tcPr>
            <w:tcW w:w="1416" w:type="dxa"/>
            <w:tcBorders>
              <w:top w:val="single" w:sz="6" w:space="0" w:color="auto"/>
              <w:left w:val="single" w:sz="6" w:space="0" w:color="auto"/>
              <w:bottom w:val="single" w:sz="6" w:space="0" w:color="auto"/>
              <w:right w:val="single" w:sz="6" w:space="0" w:color="auto"/>
            </w:tcBorders>
          </w:tcPr>
          <w:p w14:paraId="60D07EB4" w14:textId="77777777" w:rsidR="00CF47D9" w:rsidRPr="005A03F4" w:rsidRDefault="00CF47D9" w:rsidP="00CF47D9">
            <w:pPr>
              <w:autoSpaceDE w:val="0"/>
              <w:autoSpaceDN w:val="0"/>
              <w:adjustRightInd w:val="0"/>
              <w:rPr>
                <w:rFonts w:ascii="Arial Narrow" w:hAnsi="Arial Narrow" w:cs="Arial Narrow"/>
                <w:b/>
                <w:i/>
                <w:sz w:val="18"/>
                <w:szCs w:val="18"/>
                <w:u w:val="single"/>
              </w:rPr>
            </w:pPr>
            <w:r w:rsidRPr="005A03F4">
              <w:rPr>
                <w:rFonts w:ascii="Arial Narrow" w:hAnsi="Arial Narrow" w:cs="Arial Narrow"/>
                <w:b/>
                <w:i/>
                <w:sz w:val="18"/>
                <w:szCs w:val="18"/>
                <w:u w:val="single"/>
              </w:rPr>
              <w:t>SUB-CUENTA</w:t>
            </w:r>
          </w:p>
        </w:tc>
        <w:tc>
          <w:tcPr>
            <w:tcW w:w="356" w:type="dxa"/>
            <w:tcBorders>
              <w:top w:val="single" w:sz="6" w:space="0" w:color="auto"/>
              <w:left w:val="single" w:sz="6" w:space="0" w:color="auto"/>
              <w:bottom w:val="single" w:sz="6" w:space="0" w:color="auto"/>
              <w:right w:val="single" w:sz="6" w:space="0" w:color="auto"/>
            </w:tcBorders>
          </w:tcPr>
          <w:p w14:paraId="3999BA33"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59890533"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8996B16"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nil"/>
            </w:tcBorders>
          </w:tcPr>
          <w:p w14:paraId="30AE2AF9" w14:textId="77777777" w:rsidR="00CF47D9" w:rsidRPr="005A03F4" w:rsidRDefault="00CF47D9" w:rsidP="00CF47D9">
            <w:pPr>
              <w:autoSpaceDE w:val="0"/>
              <w:autoSpaceDN w:val="0"/>
              <w:adjustRightInd w:val="0"/>
              <w:rPr>
                <w:rFonts w:ascii="Arial Narrow" w:hAnsi="Arial Narrow" w:cs="Arial Narrow"/>
                <w:b/>
                <w:i/>
                <w:sz w:val="18"/>
                <w:szCs w:val="18"/>
                <w:u w:val="single"/>
              </w:rPr>
            </w:pPr>
            <w:r w:rsidRPr="005A03F4">
              <w:rPr>
                <w:rFonts w:ascii="Arial Narrow" w:hAnsi="Arial Narrow" w:cs="Arial Narrow"/>
                <w:b/>
                <w:i/>
                <w:sz w:val="18"/>
                <w:szCs w:val="18"/>
                <w:u w:val="single"/>
              </w:rPr>
              <w:t>4350</w:t>
            </w:r>
          </w:p>
        </w:tc>
        <w:tc>
          <w:tcPr>
            <w:tcW w:w="929" w:type="dxa"/>
            <w:gridSpan w:val="2"/>
            <w:tcBorders>
              <w:top w:val="single" w:sz="6" w:space="0" w:color="auto"/>
              <w:left w:val="nil"/>
              <w:bottom w:val="single" w:sz="6" w:space="0" w:color="auto"/>
              <w:right w:val="single" w:sz="6" w:space="0" w:color="auto"/>
            </w:tcBorders>
          </w:tcPr>
          <w:p w14:paraId="24B34F3A" w14:textId="77777777" w:rsidR="00CF47D9" w:rsidRPr="005A03F4" w:rsidRDefault="00CF47D9" w:rsidP="00CF47D9">
            <w:pPr>
              <w:autoSpaceDE w:val="0"/>
              <w:autoSpaceDN w:val="0"/>
              <w:adjustRightInd w:val="0"/>
              <w:rPr>
                <w:rFonts w:ascii="Arial Narrow" w:hAnsi="Arial Narrow" w:cs="Arial Narrow"/>
                <w:b/>
                <w:i/>
                <w:sz w:val="18"/>
                <w:szCs w:val="18"/>
                <w:u w:val="single"/>
              </w:rPr>
            </w:pPr>
            <w:r w:rsidRPr="005A03F4">
              <w:rPr>
                <w:rFonts w:ascii="Arial Narrow" w:hAnsi="Arial Narrow" w:cs="Arial Narrow"/>
                <w:b/>
                <w:i/>
                <w:sz w:val="18"/>
                <w:szCs w:val="18"/>
                <w:u w:val="single"/>
              </w:rPr>
              <w:t xml:space="preserve">  </w:t>
            </w:r>
          </w:p>
        </w:tc>
        <w:tc>
          <w:tcPr>
            <w:tcW w:w="160" w:type="dxa"/>
            <w:tcBorders>
              <w:top w:val="single" w:sz="6" w:space="0" w:color="auto"/>
              <w:left w:val="single" w:sz="6" w:space="0" w:color="auto"/>
              <w:bottom w:val="single" w:sz="6" w:space="0" w:color="auto"/>
              <w:right w:val="single" w:sz="6" w:space="0" w:color="auto"/>
            </w:tcBorders>
          </w:tcPr>
          <w:p w14:paraId="0DF32377"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43A432F8"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0D442A6A"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3327" w:type="dxa"/>
            <w:gridSpan w:val="7"/>
            <w:tcBorders>
              <w:top w:val="single" w:sz="6" w:space="0" w:color="auto"/>
              <w:left w:val="single" w:sz="6" w:space="0" w:color="auto"/>
              <w:bottom w:val="single" w:sz="6" w:space="0" w:color="auto"/>
              <w:right w:val="single" w:sz="6" w:space="0" w:color="auto"/>
            </w:tcBorders>
          </w:tcPr>
          <w:p w14:paraId="0B1BE194" w14:textId="782D6215" w:rsidR="00CF47D9" w:rsidRPr="005A03F4" w:rsidRDefault="00CF47D9" w:rsidP="00CF47D9">
            <w:pPr>
              <w:autoSpaceDE w:val="0"/>
              <w:autoSpaceDN w:val="0"/>
              <w:adjustRightInd w:val="0"/>
              <w:rPr>
                <w:rFonts w:ascii="Arial Narrow" w:hAnsi="Arial Narrow" w:cs="Arial Narrow"/>
                <w:b/>
                <w:i/>
                <w:sz w:val="18"/>
                <w:szCs w:val="18"/>
                <w:u w:val="single"/>
              </w:rPr>
            </w:pPr>
            <w:r w:rsidRPr="005A03F4">
              <w:rPr>
                <w:rFonts w:ascii="Arial Narrow" w:hAnsi="Arial Narrow" w:cs="Arial Narrow"/>
                <w:b/>
                <w:i/>
                <w:sz w:val="18"/>
                <w:szCs w:val="18"/>
                <w:u w:val="single"/>
              </w:rPr>
              <w:t>PÉRDIDAS POR CAMBIOS EN EL REVAL</w:t>
            </w:r>
            <w:r>
              <w:rPr>
                <w:rFonts w:ascii="Arial Narrow" w:hAnsi="Arial Narrow" w:cs="Arial Narrow"/>
                <w:b/>
                <w:i/>
                <w:sz w:val="18"/>
                <w:szCs w:val="18"/>
                <w:u w:val="single"/>
              </w:rPr>
              <w:t>Ú</w:t>
            </w:r>
            <w:r w:rsidRPr="005A03F4">
              <w:rPr>
                <w:rFonts w:ascii="Arial Narrow" w:hAnsi="Arial Narrow" w:cs="Arial Narrow"/>
                <w:b/>
                <w:i/>
                <w:sz w:val="18"/>
                <w:szCs w:val="18"/>
                <w:u w:val="single"/>
              </w:rPr>
              <w:t xml:space="preserve">O DE BIENES INMUEBLES </w:t>
            </w:r>
            <w:r w:rsidRPr="005A03F4">
              <w:rPr>
                <w:rFonts w:ascii="Arial Narrow" w:hAnsi="Arial Narrow" w:cs="Arial Narrow"/>
                <w:b/>
                <w:sz w:val="18"/>
                <w:szCs w:val="18"/>
              </w:rPr>
              <w:t>(3)</w:t>
            </w:r>
          </w:p>
        </w:tc>
      </w:tr>
      <w:tr w:rsidR="00CF47D9" w:rsidRPr="00853717" w14:paraId="7F84037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15F1FBD"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r w:rsidRPr="005A03F4">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49516D7A"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r w:rsidRPr="005A03F4">
              <w:rPr>
                <w:rFonts w:ascii="Arial Narrow" w:hAnsi="Arial Narrow" w:cs="Arial Narrow"/>
                <w:b/>
                <w:i/>
                <w:sz w:val="18"/>
                <w:szCs w:val="18"/>
                <w:u w:val="single"/>
              </w:rPr>
              <w:t>4350000</w:t>
            </w:r>
          </w:p>
        </w:tc>
        <w:tc>
          <w:tcPr>
            <w:tcW w:w="1416" w:type="dxa"/>
            <w:tcBorders>
              <w:top w:val="single" w:sz="6" w:space="0" w:color="auto"/>
              <w:left w:val="single" w:sz="6" w:space="0" w:color="auto"/>
              <w:bottom w:val="single" w:sz="6" w:space="0" w:color="auto"/>
              <w:right w:val="single" w:sz="6" w:space="0" w:color="auto"/>
            </w:tcBorders>
          </w:tcPr>
          <w:p w14:paraId="53E1B6AA" w14:textId="77777777" w:rsidR="00CF47D9" w:rsidRPr="005A03F4" w:rsidRDefault="00CF47D9" w:rsidP="00CF47D9">
            <w:pPr>
              <w:autoSpaceDE w:val="0"/>
              <w:autoSpaceDN w:val="0"/>
              <w:adjustRightInd w:val="0"/>
              <w:rPr>
                <w:rFonts w:ascii="Arial Narrow" w:hAnsi="Arial Narrow" w:cs="Arial Narrow"/>
                <w:b/>
                <w:i/>
                <w:sz w:val="18"/>
                <w:szCs w:val="18"/>
                <w:u w:val="single"/>
              </w:rPr>
            </w:pPr>
            <w:r w:rsidRPr="005A03F4">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15296D54"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7153F39F"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CB61F3C"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31D92008"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71AEA793"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r w:rsidRPr="005A03F4">
              <w:rPr>
                <w:rFonts w:ascii="Arial Narrow" w:hAnsi="Arial Narrow" w:cs="Arial Narrow"/>
                <w:b/>
                <w:i/>
                <w:sz w:val="18"/>
                <w:szCs w:val="18"/>
                <w:u w:val="single"/>
              </w:rPr>
              <w:t>4350000</w:t>
            </w:r>
          </w:p>
        </w:tc>
        <w:tc>
          <w:tcPr>
            <w:tcW w:w="160" w:type="dxa"/>
            <w:tcBorders>
              <w:top w:val="single" w:sz="6" w:space="0" w:color="auto"/>
              <w:left w:val="single" w:sz="6" w:space="0" w:color="auto"/>
              <w:bottom w:val="single" w:sz="6" w:space="0" w:color="auto"/>
              <w:right w:val="single" w:sz="6" w:space="0" w:color="auto"/>
            </w:tcBorders>
          </w:tcPr>
          <w:p w14:paraId="545F95FB"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7209A775"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76A1535"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3BBC8D10"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4B7C6D90" w14:textId="296C82A2" w:rsidR="00CF47D9" w:rsidRPr="005A03F4" w:rsidRDefault="00CF47D9" w:rsidP="00CF47D9">
            <w:pPr>
              <w:autoSpaceDE w:val="0"/>
              <w:autoSpaceDN w:val="0"/>
              <w:adjustRightInd w:val="0"/>
              <w:rPr>
                <w:rFonts w:ascii="Arial Narrow" w:hAnsi="Arial Narrow" w:cs="Arial Narrow"/>
                <w:b/>
                <w:i/>
                <w:sz w:val="18"/>
                <w:szCs w:val="18"/>
                <w:u w:val="single"/>
              </w:rPr>
            </w:pPr>
            <w:r w:rsidRPr="005A03F4">
              <w:rPr>
                <w:rFonts w:ascii="Arial Narrow" w:hAnsi="Arial Narrow" w:cs="Arial Narrow"/>
                <w:b/>
                <w:i/>
                <w:sz w:val="18"/>
                <w:szCs w:val="18"/>
                <w:u w:val="single"/>
              </w:rPr>
              <w:t>PÉRDIDAS POR CAMBIOS EN EL REVAL</w:t>
            </w:r>
            <w:r>
              <w:rPr>
                <w:rFonts w:ascii="Arial Narrow" w:hAnsi="Arial Narrow" w:cs="Arial Narrow"/>
                <w:b/>
                <w:i/>
                <w:sz w:val="18"/>
                <w:szCs w:val="18"/>
                <w:u w:val="single"/>
              </w:rPr>
              <w:t>Ú</w:t>
            </w:r>
            <w:r w:rsidRPr="005A03F4">
              <w:rPr>
                <w:rFonts w:ascii="Arial Narrow" w:hAnsi="Arial Narrow" w:cs="Arial Narrow"/>
                <w:b/>
                <w:i/>
                <w:sz w:val="18"/>
                <w:szCs w:val="18"/>
                <w:u w:val="single"/>
              </w:rPr>
              <w:t xml:space="preserve">O DE BIENES INMUEBLES </w:t>
            </w:r>
            <w:r w:rsidRPr="005A03F4">
              <w:rPr>
                <w:rFonts w:ascii="Arial Narrow" w:hAnsi="Arial Narrow" w:cs="Arial Narrow"/>
                <w:b/>
                <w:sz w:val="18"/>
                <w:szCs w:val="18"/>
              </w:rPr>
              <w:t>(3)</w:t>
            </w:r>
          </w:p>
        </w:tc>
      </w:tr>
      <w:tr w:rsidR="00CF47D9" w:rsidRPr="00853717" w14:paraId="4BB1453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6865B2E"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919" w:type="dxa"/>
            <w:tcBorders>
              <w:top w:val="single" w:sz="6" w:space="0" w:color="auto"/>
              <w:left w:val="single" w:sz="6" w:space="0" w:color="auto"/>
              <w:bottom w:val="single" w:sz="6" w:space="0" w:color="auto"/>
              <w:right w:val="single" w:sz="6" w:space="0" w:color="auto"/>
            </w:tcBorders>
          </w:tcPr>
          <w:p w14:paraId="6B64B0ED"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416" w:type="dxa"/>
            <w:tcBorders>
              <w:top w:val="single" w:sz="6" w:space="0" w:color="auto"/>
              <w:left w:val="single" w:sz="6" w:space="0" w:color="auto"/>
              <w:bottom w:val="single" w:sz="6" w:space="0" w:color="auto"/>
              <w:right w:val="single" w:sz="6" w:space="0" w:color="auto"/>
            </w:tcBorders>
          </w:tcPr>
          <w:p w14:paraId="10E45D4D"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356" w:type="dxa"/>
            <w:tcBorders>
              <w:top w:val="single" w:sz="6" w:space="0" w:color="auto"/>
              <w:left w:val="single" w:sz="6" w:space="0" w:color="auto"/>
              <w:bottom w:val="single" w:sz="6" w:space="0" w:color="auto"/>
              <w:right w:val="single" w:sz="6" w:space="0" w:color="auto"/>
            </w:tcBorders>
          </w:tcPr>
          <w:p w14:paraId="23DC0759"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4B12B9E6"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8727ADB"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4ADFF647"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0CF7F004"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1EBF8459"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34451B55"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5A364CEA"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7031A052"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3AE05889" w14:textId="77777777" w:rsidR="00CF47D9" w:rsidRPr="005A03F4" w:rsidRDefault="00CF47D9" w:rsidP="00CF47D9">
            <w:pPr>
              <w:autoSpaceDE w:val="0"/>
              <w:autoSpaceDN w:val="0"/>
              <w:adjustRightInd w:val="0"/>
              <w:rPr>
                <w:rFonts w:ascii="Arial Narrow" w:hAnsi="Arial Narrow" w:cs="Arial Narrow"/>
                <w:b/>
                <w:i/>
                <w:sz w:val="18"/>
                <w:szCs w:val="18"/>
                <w:u w:val="single"/>
              </w:rPr>
            </w:pPr>
          </w:p>
        </w:tc>
      </w:tr>
      <w:tr w:rsidR="00CF47D9" w:rsidRPr="00853717" w14:paraId="2DF40F2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AB9AA85"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919" w:type="dxa"/>
            <w:tcBorders>
              <w:top w:val="single" w:sz="6" w:space="0" w:color="auto"/>
              <w:left w:val="single" w:sz="6" w:space="0" w:color="auto"/>
              <w:bottom w:val="single" w:sz="6" w:space="0" w:color="auto"/>
              <w:right w:val="single" w:sz="6" w:space="0" w:color="auto"/>
            </w:tcBorders>
          </w:tcPr>
          <w:p w14:paraId="6FCF9218"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416" w:type="dxa"/>
            <w:tcBorders>
              <w:top w:val="single" w:sz="6" w:space="0" w:color="auto"/>
              <w:left w:val="single" w:sz="6" w:space="0" w:color="auto"/>
              <w:bottom w:val="single" w:sz="6" w:space="0" w:color="auto"/>
              <w:right w:val="single" w:sz="6" w:space="0" w:color="auto"/>
            </w:tcBorders>
          </w:tcPr>
          <w:p w14:paraId="0924A480" w14:textId="77777777" w:rsidR="00CF47D9" w:rsidRPr="005A03F4" w:rsidRDefault="00CF47D9" w:rsidP="00CF47D9">
            <w:pPr>
              <w:autoSpaceDE w:val="0"/>
              <w:autoSpaceDN w:val="0"/>
              <w:adjustRightInd w:val="0"/>
              <w:jc w:val="left"/>
              <w:rPr>
                <w:rFonts w:ascii="Arial Narrow" w:hAnsi="Arial Narrow" w:cs="Arial Narrow"/>
                <w:b/>
                <w:i/>
                <w:sz w:val="18"/>
                <w:szCs w:val="18"/>
                <w:u w:val="single"/>
              </w:rPr>
            </w:pPr>
            <w:r w:rsidRPr="005A03F4">
              <w:rPr>
                <w:rFonts w:ascii="Arial Narrow" w:hAnsi="Arial Narrow" w:cs="Arial Narrow"/>
                <w:b/>
                <w:i/>
                <w:sz w:val="18"/>
                <w:szCs w:val="18"/>
                <w:u w:val="single"/>
              </w:rPr>
              <w:t>CARGOS</w:t>
            </w:r>
          </w:p>
        </w:tc>
        <w:tc>
          <w:tcPr>
            <w:tcW w:w="356" w:type="dxa"/>
            <w:tcBorders>
              <w:top w:val="single" w:sz="6" w:space="0" w:color="auto"/>
              <w:left w:val="single" w:sz="6" w:space="0" w:color="auto"/>
              <w:bottom w:val="single" w:sz="6" w:space="0" w:color="auto"/>
              <w:right w:val="single" w:sz="6" w:space="0" w:color="auto"/>
            </w:tcBorders>
          </w:tcPr>
          <w:p w14:paraId="5DC766B0"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45BB63E0"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40F35E78"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537BF01E"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54B79686"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2216748A"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52818E26"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4F37349A"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13E9C7E6"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0AA66EC4" w14:textId="77777777" w:rsidR="00CF47D9" w:rsidRPr="005A03F4" w:rsidRDefault="00CF47D9" w:rsidP="00CF47D9">
            <w:pPr>
              <w:autoSpaceDE w:val="0"/>
              <w:autoSpaceDN w:val="0"/>
              <w:adjustRightInd w:val="0"/>
              <w:rPr>
                <w:rFonts w:ascii="Arial Narrow" w:hAnsi="Arial Narrow" w:cs="Arial Narrow"/>
                <w:b/>
                <w:i/>
                <w:sz w:val="18"/>
                <w:szCs w:val="18"/>
                <w:u w:val="single"/>
              </w:rPr>
            </w:pPr>
            <w:r w:rsidRPr="005A03F4">
              <w:rPr>
                <w:rFonts w:ascii="Arial Narrow" w:hAnsi="Arial Narrow" w:cs="Arial Narrow"/>
                <w:b/>
                <w:i/>
                <w:sz w:val="18"/>
                <w:szCs w:val="18"/>
                <w:u w:val="single"/>
              </w:rPr>
              <w:t xml:space="preserve">Esta subcuenta se debita por los cambios a la baja en el valor razonable de los bienes inmuebles producto de las valorizaciones. </w:t>
            </w:r>
            <w:r w:rsidRPr="00851CD6">
              <w:rPr>
                <w:rFonts w:ascii="Arial Narrow" w:hAnsi="Arial Narrow" w:cs="Arial Narrow"/>
                <w:b/>
                <w:sz w:val="18"/>
                <w:szCs w:val="18"/>
              </w:rPr>
              <w:t>(3)</w:t>
            </w:r>
          </w:p>
        </w:tc>
      </w:tr>
      <w:tr w:rsidR="00CF47D9" w:rsidRPr="00853717" w14:paraId="06BDEFA9" w14:textId="77777777" w:rsidTr="00377801">
        <w:trPr>
          <w:trHeight w:val="158"/>
        </w:trPr>
        <w:tc>
          <w:tcPr>
            <w:tcW w:w="633" w:type="dxa"/>
            <w:tcBorders>
              <w:top w:val="single" w:sz="6" w:space="0" w:color="auto"/>
              <w:left w:val="single" w:sz="6" w:space="0" w:color="auto"/>
              <w:bottom w:val="single" w:sz="6" w:space="0" w:color="auto"/>
              <w:right w:val="single" w:sz="6" w:space="0" w:color="auto"/>
            </w:tcBorders>
          </w:tcPr>
          <w:p w14:paraId="06F501C4"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919" w:type="dxa"/>
            <w:tcBorders>
              <w:top w:val="single" w:sz="6" w:space="0" w:color="auto"/>
              <w:left w:val="single" w:sz="6" w:space="0" w:color="auto"/>
              <w:bottom w:val="single" w:sz="6" w:space="0" w:color="auto"/>
              <w:right w:val="single" w:sz="6" w:space="0" w:color="auto"/>
            </w:tcBorders>
          </w:tcPr>
          <w:p w14:paraId="00516618"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416" w:type="dxa"/>
            <w:tcBorders>
              <w:top w:val="single" w:sz="6" w:space="0" w:color="auto"/>
              <w:left w:val="single" w:sz="6" w:space="0" w:color="auto"/>
              <w:bottom w:val="single" w:sz="6" w:space="0" w:color="auto"/>
              <w:right w:val="single" w:sz="6" w:space="0" w:color="auto"/>
            </w:tcBorders>
          </w:tcPr>
          <w:p w14:paraId="4DC64870" w14:textId="77777777" w:rsidR="00CF47D9" w:rsidRPr="005A03F4" w:rsidRDefault="00CF47D9" w:rsidP="00CF47D9">
            <w:pPr>
              <w:autoSpaceDE w:val="0"/>
              <w:autoSpaceDN w:val="0"/>
              <w:adjustRightInd w:val="0"/>
              <w:jc w:val="left"/>
              <w:rPr>
                <w:rFonts w:ascii="Arial Narrow" w:hAnsi="Arial Narrow" w:cs="Arial Narrow"/>
                <w:b/>
                <w:i/>
                <w:sz w:val="18"/>
                <w:szCs w:val="18"/>
                <w:u w:val="single"/>
              </w:rPr>
            </w:pPr>
          </w:p>
        </w:tc>
        <w:tc>
          <w:tcPr>
            <w:tcW w:w="356" w:type="dxa"/>
            <w:tcBorders>
              <w:top w:val="single" w:sz="6" w:space="0" w:color="auto"/>
              <w:left w:val="single" w:sz="6" w:space="0" w:color="auto"/>
              <w:bottom w:val="single" w:sz="6" w:space="0" w:color="auto"/>
              <w:right w:val="single" w:sz="6" w:space="0" w:color="auto"/>
            </w:tcBorders>
          </w:tcPr>
          <w:p w14:paraId="4AD5C07D"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05464E6F"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53BB5B0"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0EB61814"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7AC6638C"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27E5D91D"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37C6ECB3"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65736D96"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183FF62D"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68D3D84A" w14:textId="77777777" w:rsidR="00CF47D9" w:rsidRPr="005A03F4" w:rsidRDefault="00CF47D9" w:rsidP="00CF47D9">
            <w:pPr>
              <w:autoSpaceDE w:val="0"/>
              <w:autoSpaceDN w:val="0"/>
              <w:adjustRightInd w:val="0"/>
              <w:rPr>
                <w:rFonts w:ascii="Arial Narrow" w:hAnsi="Arial Narrow" w:cs="Arial Narrow"/>
                <w:b/>
                <w:i/>
                <w:sz w:val="18"/>
                <w:szCs w:val="18"/>
                <w:u w:val="single"/>
              </w:rPr>
            </w:pPr>
          </w:p>
        </w:tc>
        <w:tc>
          <w:tcPr>
            <w:tcW w:w="661" w:type="dxa"/>
          </w:tcPr>
          <w:p w14:paraId="221D74B6" w14:textId="77777777" w:rsidR="00CF47D9" w:rsidRPr="00853717" w:rsidRDefault="00CF47D9" w:rsidP="00CF47D9">
            <w:pPr>
              <w:spacing w:before="0" w:after="0"/>
              <w:jc w:val="left"/>
            </w:pPr>
          </w:p>
        </w:tc>
        <w:tc>
          <w:tcPr>
            <w:tcW w:w="709" w:type="dxa"/>
          </w:tcPr>
          <w:p w14:paraId="5F133E2F" w14:textId="77777777" w:rsidR="00CF47D9" w:rsidRPr="00853717" w:rsidRDefault="00CF47D9" w:rsidP="00CF47D9">
            <w:pPr>
              <w:spacing w:before="0" w:after="0"/>
              <w:jc w:val="left"/>
            </w:pPr>
          </w:p>
        </w:tc>
        <w:tc>
          <w:tcPr>
            <w:tcW w:w="709" w:type="dxa"/>
          </w:tcPr>
          <w:p w14:paraId="004589A3" w14:textId="77777777" w:rsidR="00CF47D9" w:rsidRPr="00853717" w:rsidRDefault="00CF47D9" w:rsidP="00CF47D9">
            <w:pPr>
              <w:spacing w:before="0" w:after="0"/>
              <w:jc w:val="left"/>
            </w:pPr>
          </w:p>
        </w:tc>
      </w:tr>
      <w:tr w:rsidR="00CF47D9" w:rsidRPr="00853717" w14:paraId="2C58C7E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F9FD7C6"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919" w:type="dxa"/>
            <w:tcBorders>
              <w:top w:val="single" w:sz="6" w:space="0" w:color="auto"/>
              <w:left w:val="single" w:sz="6" w:space="0" w:color="auto"/>
              <w:bottom w:val="single" w:sz="6" w:space="0" w:color="auto"/>
              <w:right w:val="single" w:sz="6" w:space="0" w:color="auto"/>
            </w:tcBorders>
          </w:tcPr>
          <w:p w14:paraId="7225A3AE"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416" w:type="dxa"/>
            <w:tcBorders>
              <w:top w:val="single" w:sz="6" w:space="0" w:color="auto"/>
              <w:left w:val="single" w:sz="6" w:space="0" w:color="auto"/>
              <w:bottom w:val="single" w:sz="6" w:space="0" w:color="auto"/>
              <w:right w:val="single" w:sz="6" w:space="0" w:color="auto"/>
            </w:tcBorders>
          </w:tcPr>
          <w:p w14:paraId="2905362F" w14:textId="77777777" w:rsidR="00CF47D9" w:rsidRPr="005A03F4" w:rsidRDefault="00CF47D9" w:rsidP="00CF47D9">
            <w:pPr>
              <w:autoSpaceDE w:val="0"/>
              <w:autoSpaceDN w:val="0"/>
              <w:adjustRightInd w:val="0"/>
              <w:jc w:val="left"/>
              <w:rPr>
                <w:rFonts w:ascii="Arial Narrow" w:hAnsi="Arial Narrow" w:cs="Arial Narrow"/>
                <w:b/>
                <w:i/>
                <w:sz w:val="18"/>
                <w:szCs w:val="18"/>
                <w:u w:val="single"/>
              </w:rPr>
            </w:pPr>
            <w:r w:rsidRPr="005A03F4">
              <w:rPr>
                <w:rFonts w:ascii="Arial Narrow" w:hAnsi="Arial Narrow" w:cs="Arial Narrow"/>
                <w:b/>
                <w:i/>
                <w:sz w:val="18"/>
                <w:szCs w:val="18"/>
                <w:u w:val="single"/>
              </w:rPr>
              <w:t>ABONOS</w:t>
            </w:r>
          </w:p>
        </w:tc>
        <w:tc>
          <w:tcPr>
            <w:tcW w:w="356" w:type="dxa"/>
            <w:tcBorders>
              <w:top w:val="single" w:sz="6" w:space="0" w:color="auto"/>
              <w:left w:val="single" w:sz="6" w:space="0" w:color="auto"/>
              <w:bottom w:val="single" w:sz="6" w:space="0" w:color="auto"/>
              <w:right w:val="single" w:sz="6" w:space="0" w:color="auto"/>
            </w:tcBorders>
          </w:tcPr>
          <w:p w14:paraId="47FC792C"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3BC16D7E"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069252D1"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367FDFD0"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62B9F7C4"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136305CE"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58E25D04"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F175098"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3C7BD7DF" w14:textId="77777777" w:rsidR="00CF47D9" w:rsidRPr="005A03F4" w:rsidRDefault="00CF47D9" w:rsidP="00CF47D9">
            <w:pPr>
              <w:autoSpaceDE w:val="0"/>
              <w:autoSpaceDN w:val="0"/>
              <w:adjustRightInd w:val="0"/>
              <w:jc w:val="right"/>
              <w:rPr>
                <w:rFonts w:ascii="Arial Narrow" w:hAnsi="Arial Narrow" w:cs="Arial Narrow"/>
                <w:b/>
                <w:i/>
                <w:sz w:val="18"/>
                <w:szCs w:val="18"/>
                <w:u w:val="single"/>
              </w:rPr>
            </w:pPr>
          </w:p>
        </w:tc>
        <w:tc>
          <w:tcPr>
            <w:tcW w:w="3167" w:type="dxa"/>
            <w:gridSpan w:val="5"/>
            <w:tcBorders>
              <w:top w:val="single" w:sz="6" w:space="0" w:color="auto"/>
              <w:left w:val="single" w:sz="6" w:space="0" w:color="auto"/>
              <w:bottom w:val="single" w:sz="6" w:space="0" w:color="auto"/>
              <w:right w:val="single" w:sz="6" w:space="0" w:color="auto"/>
            </w:tcBorders>
          </w:tcPr>
          <w:p w14:paraId="76155B34" w14:textId="38710F63" w:rsidR="00CF47D9" w:rsidRPr="005A03F4" w:rsidRDefault="00CF47D9" w:rsidP="00CF47D9">
            <w:pPr>
              <w:autoSpaceDE w:val="0"/>
              <w:autoSpaceDN w:val="0"/>
              <w:adjustRightInd w:val="0"/>
              <w:rPr>
                <w:rFonts w:ascii="Arial Narrow" w:hAnsi="Arial Narrow" w:cs="Arial Narrow"/>
                <w:b/>
                <w:i/>
                <w:sz w:val="18"/>
                <w:szCs w:val="18"/>
                <w:u w:val="single"/>
              </w:rPr>
            </w:pPr>
            <w:r w:rsidRPr="005A03F4">
              <w:rPr>
                <w:rFonts w:ascii="Arial Narrow" w:hAnsi="Arial Narrow" w:cs="Arial Narrow"/>
                <w:b/>
                <w:i/>
                <w:sz w:val="18"/>
                <w:szCs w:val="18"/>
                <w:u w:val="single"/>
              </w:rPr>
              <w:t xml:space="preserve">Por los importes correspondientes a pérdidas por deterioro de valor producto de las valorizaciones y que son disminuidas de las sub-subsubcuentas de la subcuentas INMUEBLES y </w:t>
            </w:r>
            <w:r>
              <w:rPr>
                <w:rFonts w:ascii="Arial Narrow" w:hAnsi="Arial Narrow" w:cs="Arial Narrow"/>
                <w:b/>
                <w:i/>
                <w:sz w:val="18"/>
                <w:szCs w:val="18"/>
                <w:u w:val="single"/>
              </w:rPr>
              <w:t xml:space="preserve">PROPIEDADES DE INVERSIÓN </w:t>
            </w:r>
            <w:r w:rsidRPr="005A03F4">
              <w:rPr>
                <w:rFonts w:ascii="Arial Narrow" w:hAnsi="Arial Narrow" w:cs="Arial Narrow"/>
                <w:b/>
                <w:i/>
                <w:sz w:val="18"/>
                <w:szCs w:val="18"/>
                <w:u w:val="single"/>
              </w:rPr>
              <w:t xml:space="preserve"> respectivamente. </w:t>
            </w:r>
            <w:r w:rsidRPr="00851CD6">
              <w:rPr>
                <w:rFonts w:ascii="Arial Narrow" w:hAnsi="Arial Narrow" w:cs="Arial Narrow"/>
                <w:b/>
                <w:sz w:val="18"/>
                <w:szCs w:val="18"/>
              </w:rPr>
              <w:t>(3)</w:t>
            </w:r>
          </w:p>
        </w:tc>
      </w:tr>
      <w:tr w:rsidR="00CF47D9" w:rsidRPr="00853717" w14:paraId="33F57EA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4F91B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3ACFE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EA41C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8F195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705FAF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B796F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CA655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41A0C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663FA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49C0A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13FB0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36B88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F610B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59068A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B0817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08686FE"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377801" w:rsidRPr="00853717" w14:paraId="3ADFC82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C080E2D" w14:textId="77777777" w:rsidR="00377801" w:rsidRPr="00853717" w:rsidRDefault="00377801"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0C14C1D2" w14:textId="77777777" w:rsidR="00377801" w:rsidRPr="00853717" w:rsidRDefault="00377801"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44</w:t>
            </w:r>
          </w:p>
        </w:tc>
        <w:tc>
          <w:tcPr>
            <w:tcW w:w="1416" w:type="dxa"/>
            <w:tcBorders>
              <w:top w:val="single" w:sz="6" w:space="0" w:color="auto"/>
              <w:left w:val="single" w:sz="6" w:space="0" w:color="auto"/>
              <w:bottom w:val="single" w:sz="6" w:space="0" w:color="auto"/>
              <w:right w:val="single" w:sz="6" w:space="0" w:color="auto"/>
            </w:tcBorders>
          </w:tcPr>
          <w:p w14:paraId="135C574E" w14:textId="77777777" w:rsidR="00377801" w:rsidRPr="00853717" w:rsidRDefault="00377801"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588DFFC9" w14:textId="77777777" w:rsidR="00377801" w:rsidRPr="00853717" w:rsidRDefault="00377801"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5A9AA18D" w14:textId="77777777" w:rsidR="00377801" w:rsidRPr="00853717" w:rsidRDefault="00377801"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44</w:t>
            </w:r>
          </w:p>
        </w:tc>
        <w:tc>
          <w:tcPr>
            <w:tcW w:w="425" w:type="dxa"/>
            <w:tcBorders>
              <w:top w:val="single" w:sz="6" w:space="0" w:color="auto"/>
              <w:left w:val="nil"/>
              <w:bottom w:val="single" w:sz="6" w:space="0" w:color="auto"/>
              <w:right w:val="nil"/>
            </w:tcBorders>
          </w:tcPr>
          <w:p w14:paraId="79348EC3" w14:textId="77777777" w:rsidR="00377801" w:rsidRPr="00853717" w:rsidRDefault="00377801"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7055C84C" w14:textId="77777777" w:rsidR="00377801" w:rsidRPr="00853717" w:rsidRDefault="00377801"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25F1F662" w14:textId="77777777" w:rsidR="00377801" w:rsidRPr="00853717" w:rsidRDefault="00377801"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E85E14C" w14:textId="77777777" w:rsidR="00377801" w:rsidRPr="00853717" w:rsidRDefault="00377801" w:rsidP="00CF47D9">
            <w:pPr>
              <w:autoSpaceDE w:val="0"/>
              <w:autoSpaceDN w:val="0"/>
              <w:adjustRightInd w:val="0"/>
              <w:jc w:val="right"/>
              <w:rPr>
                <w:rFonts w:ascii="Arial Narrow" w:hAnsi="Arial Narrow" w:cs="Arial Narrow"/>
                <w:sz w:val="18"/>
                <w:szCs w:val="18"/>
              </w:rPr>
            </w:pPr>
          </w:p>
        </w:tc>
        <w:tc>
          <w:tcPr>
            <w:tcW w:w="3201" w:type="dxa"/>
            <w:gridSpan w:val="8"/>
            <w:tcBorders>
              <w:top w:val="single" w:sz="6" w:space="0" w:color="auto"/>
              <w:left w:val="single" w:sz="6" w:space="0" w:color="auto"/>
              <w:bottom w:val="single" w:sz="6" w:space="0" w:color="auto"/>
              <w:right w:val="single" w:sz="6" w:space="0" w:color="auto"/>
            </w:tcBorders>
          </w:tcPr>
          <w:p w14:paraId="6896C68F" w14:textId="5F32A8AD" w:rsidR="00377801" w:rsidRPr="00853717" w:rsidRDefault="00377801"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OTROS GASTOS</w:t>
            </w:r>
          </w:p>
        </w:tc>
        <w:tc>
          <w:tcPr>
            <w:tcW w:w="711" w:type="dxa"/>
            <w:tcBorders>
              <w:top w:val="single" w:sz="6" w:space="0" w:color="auto"/>
              <w:left w:val="single" w:sz="6" w:space="0" w:color="auto"/>
              <w:bottom w:val="single" w:sz="6" w:space="0" w:color="auto"/>
              <w:right w:val="single" w:sz="6" w:space="0" w:color="auto"/>
            </w:tcBorders>
          </w:tcPr>
          <w:p w14:paraId="7B4C582E" w14:textId="77777777" w:rsidR="00377801" w:rsidRPr="00853717" w:rsidRDefault="00377801" w:rsidP="00CF47D9">
            <w:pPr>
              <w:autoSpaceDE w:val="0"/>
              <w:autoSpaceDN w:val="0"/>
              <w:adjustRightInd w:val="0"/>
              <w:jc w:val="right"/>
              <w:rPr>
                <w:rFonts w:ascii="Arial Narrow" w:hAnsi="Arial Narrow" w:cs="Arial Narrow"/>
                <w:sz w:val="18"/>
                <w:szCs w:val="18"/>
              </w:rPr>
            </w:pPr>
          </w:p>
        </w:tc>
      </w:tr>
      <w:tr w:rsidR="00CF47D9" w:rsidRPr="00853717" w14:paraId="295B586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60E92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81CEE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8FB67C9"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1FC966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C7E9B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01856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0ACE7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42ED7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40E8E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D8898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C5BAE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43E27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F6D90D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Se incluirán otros gastos registrados en el ejercicio, sobre el fondo de titularización no contemplados en las cuentas de egresos anteriores. </w:t>
            </w:r>
          </w:p>
        </w:tc>
      </w:tr>
      <w:tr w:rsidR="00CF47D9" w:rsidRPr="00853717" w14:paraId="2C715DA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05A89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C4F90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35EA0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0359F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443F1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D8DF4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9F88C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F2CEA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933DF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610B2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994CD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CA8E4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659B6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ABD73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104D0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0BB4C79"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5B9C0A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422A32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0FD9686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440</w:t>
            </w:r>
          </w:p>
        </w:tc>
        <w:tc>
          <w:tcPr>
            <w:tcW w:w="1416" w:type="dxa"/>
            <w:tcBorders>
              <w:top w:val="single" w:sz="6" w:space="0" w:color="auto"/>
              <w:left w:val="single" w:sz="6" w:space="0" w:color="auto"/>
              <w:bottom w:val="single" w:sz="6" w:space="0" w:color="auto"/>
              <w:right w:val="single" w:sz="6" w:space="0" w:color="auto"/>
            </w:tcBorders>
          </w:tcPr>
          <w:p w14:paraId="2286B163"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244FF81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AEE949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1DC7467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440</w:t>
            </w:r>
          </w:p>
        </w:tc>
        <w:tc>
          <w:tcPr>
            <w:tcW w:w="595" w:type="dxa"/>
            <w:gridSpan w:val="2"/>
            <w:tcBorders>
              <w:top w:val="single" w:sz="6" w:space="0" w:color="auto"/>
              <w:left w:val="nil"/>
              <w:bottom w:val="single" w:sz="6" w:space="0" w:color="auto"/>
              <w:right w:val="nil"/>
            </w:tcBorders>
          </w:tcPr>
          <w:p w14:paraId="00E686F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26D4005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E1CF2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77F3A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56E900C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OTROS GASTOS</w:t>
            </w:r>
          </w:p>
        </w:tc>
        <w:tc>
          <w:tcPr>
            <w:tcW w:w="711" w:type="dxa"/>
            <w:tcBorders>
              <w:top w:val="single" w:sz="6" w:space="0" w:color="auto"/>
              <w:left w:val="single" w:sz="6" w:space="0" w:color="auto"/>
              <w:bottom w:val="single" w:sz="6" w:space="0" w:color="auto"/>
              <w:right w:val="single" w:sz="6" w:space="0" w:color="auto"/>
            </w:tcBorders>
          </w:tcPr>
          <w:p w14:paraId="43CEF5D5"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874F61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2216D9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775EA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1C2ABC3"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344448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AB0A9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669A8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E71930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62383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7902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C74B2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3E805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731FDF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3E94E7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incluirán otros gastos devengados y registrados en el ejercicio, sobre el fondo de titularización no contemplados en las cuentas de egresos anteriores.</w:t>
            </w:r>
          </w:p>
        </w:tc>
      </w:tr>
      <w:tr w:rsidR="00CF47D9" w:rsidRPr="00853717" w14:paraId="6083BE7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A1295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5F17C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C3941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B891A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5C8A4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D62D7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4012B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BEEE0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624E3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0415B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66E32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C9FFC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0B5EB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E0F05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15078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7194BF5"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09CB0D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92E812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481D3ED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4400</w:t>
            </w:r>
          </w:p>
        </w:tc>
        <w:tc>
          <w:tcPr>
            <w:tcW w:w="1416" w:type="dxa"/>
            <w:tcBorders>
              <w:top w:val="single" w:sz="6" w:space="0" w:color="auto"/>
              <w:left w:val="single" w:sz="6" w:space="0" w:color="auto"/>
              <w:bottom w:val="single" w:sz="6" w:space="0" w:color="auto"/>
              <w:right w:val="single" w:sz="6" w:space="0" w:color="auto"/>
            </w:tcBorders>
          </w:tcPr>
          <w:p w14:paraId="25005BC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19CDB87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4295DA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1FBB08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6FAF2BF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4400</w:t>
            </w:r>
          </w:p>
        </w:tc>
        <w:tc>
          <w:tcPr>
            <w:tcW w:w="929" w:type="dxa"/>
            <w:gridSpan w:val="2"/>
            <w:tcBorders>
              <w:top w:val="single" w:sz="6" w:space="0" w:color="auto"/>
              <w:left w:val="nil"/>
              <w:bottom w:val="single" w:sz="6" w:space="0" w:color="auto"/>
              <w:right w:val="single" w:sz="6" w:space="0" w:color="auto"/>
            </w:tcBorders>
          </w:tcPr>
          <w:p w14:paraId="2E367A2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AF9C2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AB7C8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7A21E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0165E40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OTROS GASTOS</w:t>
            </w:r>
          </w:p>
        </w:tc>
        <w:tc>
          <w:tcPr>
            <w:tcW w:w="711" w:type="dxa"/>
            <w:tcBorders>
              <w:top w:val="single" w:sz="6" w:space="0" w:color="auto"/>
              <w:left w:val="single" w:sz="6" w:space="0" w:color="auto"/>
              <w:bottom w:val="single" w:sz="6" w:space="0" w:color="auto"/>
              <w:right w:val="single" w:sz="6" w:space="0" w:color="auto"/>
            </w:tcBorders>
          </w:tcPr>
          <w:p w14:paraId="3CE9CE5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898BA9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63A503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62391A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4400000</w:t>
            </w:r>
          </w:p>
        </w:tc>
        <w:tc>
          <w:tcPr>
            <w:tcW w:w="1416" w:type="dxa"/>
            <w:tcBorders>
              <w:top w:val="single" w:sz="6" w:space="0" w:color="auto"/>
              <w:left w:val="single" w:sz="6" w:space="0" w:color="auto"/>
              <w:bottom w:val="single" w:sz="6" w:space="0" w:color="auto"/>
              <w:right w:val="single" w:sz="6" w:space="0" w:color="auto"/>
            </w:tcBorders>
          </w:tcPr>
          <w:p w14:paraId="5D97F82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A16EDD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CB03C5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0085FA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7C4B49E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6F5F563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4400000</w:t>
            </w:r>
          </w:p>
        </w:tc>
        <w:tc>
          <w:tcPr>
            <w:tcW w:w="160" w:type="dxa"/>
            <w:tcBorders>
              <w:top w:val="single" w:sz="6" w:space="0" w:color="auto"/>
              <w:left w:val="single" w:sz="6" w:space="0" w:color="auto"/>
              <w:bottom w:val="single" w:sz="6" w:space="0" w:color="auto"/>
              <w:right w:val="single" w:sz="6" w:space="0" w:color="auto"/>
            </w:tcBorders>
          </w:tcPr>
          <w:p w14:paraId="377B95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B2EFC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49D17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991EF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7EA7A28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OTROS GASTOS</w:t>
            </w:r>
          </w:p>
        </w:tc>
        <w:tc>
          <w:tcPr>
            <w:tcW w:w="711" w:type="dxa"/>
            <w:tcBorders>
              <w:top w:val="single" w:sz="6" w:space="0" w:color="auto"/>
              <w:left w:val="single" w:sz="6" w:space="0" w:color="auto"/>
              <w:bottom w:val="single" w:sz="6" w:space="0" w:color="auto"/>
              <w:right w:val="single" w:sz="6" w:space="0" w:color="auto"/>
            </w:tcBorders>
          </w:tcPr>
          <w:p w14:paraId="001389C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23EFAE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63BB2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B2AEA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875B3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67D25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A087F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31E7B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36B66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A48EA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A578B2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B8252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1A991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1393A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B806B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8AFDC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D9824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0CA76D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38784D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52CBB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02D64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86E3DC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584511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CACE3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FA2E71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788978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E2AE4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E8DBC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E8644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FFB40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4F649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77CA30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otros gastos devengados en el ejercicio contable.</w:t>
            </w:r>
          </w:p>
        </w:tc>
      </w:tr>
      <w:tr w:rsidR="00CF47D9" w:rsidRPr="00853717" w14:paraId="5B6958D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100B7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39333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1380688"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D5F8A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5490E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EBF1C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4A6AB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90495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FF5EA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82183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8BF23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7CDB9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A5731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E2136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B3FCA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9396F22"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830DAD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38158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4306C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0C6F2C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3B5BCD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BDDE2B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A5092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018CAA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22312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67D3A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D32F3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6B5E5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B27B1B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CD9BCE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liquidación de las cuentas de determinación de excedentes deudoras al final del ejercicio contable contra Excedentes del Ejercicio.</w:t>
            </w:r>
          </w:p>
        </w:tc>
      </w:tr>
      <w:tr w:rsidR="00CF47D9" w:rsidRPr="00853717" w14:paraId="0EB881C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54813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919E0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0C71C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1AA4B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D2826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865014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5EFD2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C73BE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F5F1B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EBA34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86BD9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C912E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8C0278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ajustes a los excedentes registrados en el transcurso del ejercicio contable.</w:t>
            </w:r>
          </w:p>
        </w:tc>
      </w:tr>
      <w:tr w:rsidR="00CF47D9" w:rsidRPr="00853717" w14:paraId="53A442A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757FA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5402A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9B338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B8F0D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9F503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7979D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E8077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1634C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979540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E9AB3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FEC6B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BD31B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CC09E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48BA9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CFFBE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A33788A"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30C897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F9E494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566CFFC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45</w:t>
            </w:r>
          </w:p>
        </w:tc>
        <w:tc>
          <w:tcPr>
            <w:tcW w:w="1416" w:type="dxa"/>
            <w:tcBorders>
              <w:top w:val="single" w:sz="6" w:space="0" w:color="auto"/>
              <w:left w:val="single" w:sz="6" w:space="0" w:color="auto"/>
              <w:bottom w:val="single" w:sz="6" w:space="0" w:color="auto"/>
              <w:right w:val="single" w:sz="6" w:space="0" w:color="auto"/>
            </w:tcBorders>
          </w:tcPr>
          <w:p w14:paraId="2E9C715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42B51BD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38F96C3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45</w:t>
            </w:r>
          </w:p>
        </w:tc>
        <w:tc>
          <w:tcPr>
            <w:tcW w:w="425" w:type="dxa"/>
            <w:tcBorders>
              <w:top w:val="single" w:sz="6" w:space="0" w:color="auto"/>
              <w:left w:val="nil"/>
              <w:bottom w:val="single" w:sz="6" w:space="0" w:color="auto"/>
              <w:right w:val="nil"/>
            </w:tcBorders>
          </w:tcPr>
          <w:p w14:paraId="53B8FF1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7B1E633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57D1946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1E3799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201" w:type="dxa"/>
            <w:gridSpan w:val="8"/>
            <w:tcBorders>
              <w:top w:val="single" w:sz="6" w:space="0" w:color="auto"/>
              <w:left w:val="single" w:sz="6" w:space="0" w:color="auto"/>
              <w:bottom w:val="single" w:sz="6" w:space="0" w:color="auto"/>
              <w:right w:val="single" w:sz="6" w:space="0" w:color="auto"/>
            </w:tcBorders>
          </w:tcPr>
          <w:p w14:paraId="56097C8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IMPUESTO SOBRE LA RENTA</w:t>
            </w:r>
          </w:p>
        </w:tc>
        <w:tc>
          <w:tcPr>
            <w:tcW w:w="711" w:type="dxa"/>
            <w:tcBorders>
              <w:top w:val="single" w:sz="6" w:space="0" w:color="auto"/>
              <w:left w:val="single" w:sz="6" w:space="0" w:color="auto"/>
              <w:bottom w:val="single" w:sz="6" w:space="0" w:color="auto"/>
              <w:right w:val="single" w:sz="6" w:space="0" w:color="auto"/>
            </w:tcBorders>
          </w:tcPr>
          <w:p w14:paraId="44FC0304"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A0D772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30292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4B4F3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D0014D5"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672C21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31F10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9C2A1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AC48C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152FD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7CD9C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601F5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432C0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9FDB8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5A22FB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Comprende el impuesto sobre la renta calculado conforme a la ley de titularización de activos en el correspondiente al ejercicio contable.</w:t>
            </w:r>
          </w:p>
        </w:tc>
      </w:tr>
      <w:tr w:rsidR="00CF47D9" w:rsidRPr="00853717" w14:paraId="58B9F91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1A07C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4E7D8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D72BA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57BED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E4E4C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CDC6F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F9B5D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66911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7CA97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21D88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1FA31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639562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0AB2C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51D606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AB246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43C4F4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094D4A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196885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36F9D51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450</w:t>
            </w:r>
          </w:p>
        </w:tc>
        <w:tc>
          <w:tcPr>
            <w:tcW w:w="1416" w:type="dxa"/>
            <w:tcBorders>
              <w:top w:val="single" w:sz="6" w:space="0" w:color="auto"/>
              <w:left w:val="single" w:sz="6" w:space="0" w:color="auto"/>
              <w:bottom w:val="single" w:sz="6" w:space="0" w:color="auto"/>
              <w:right w:val="single" w:sz="6" w:space="0" w:color="auto"/>
            </w:tcBorders>
          </w:tcPr>
          <w:p w14:paraId="29709884"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5F97CC8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D8E494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369F359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450</w:t>
            </w:r>
          </w:p>
        </w:tc>
        <w:tc>
          <w:tcPr>
            <w:tcW w:w="595" w:type="dxa"/>
            <w:gridSpan w:val="2"/>
            <w:tcBorders>
              <w:top w:val="single" w:sz="6" w:space="0" w:color="auto"/>
              <w:left w:val="nil"/>
              <w:bottom w:val="single" w:sz="6" w:space="0" w:color="auto"/>
              <w:right w:val="nil"/>
            </w:tcBorders>
          </w:tcPr>
          <w:p w14:paraId="14D8A0A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5598E21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52767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3BA61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104420A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IMPUESTO SOBRE LA RENTA</w:t>
            </w:r>
          </w:p>
        </w:tc>
        <w:tc>
          <w:tcPr>
            <w:tcW w:w="711" w:type="dxa"/>
            <w:tcBorders>
              <w:top w:val="single" w:sz="6" w:space="0" w:color="auto"/>
              <w:left w:val="single" w:sz="6" w:space="0" w:color="auto"/>
              <w:bottom w:val="single" w:sz="6" w:space="0" w:color="auto"/>
              <w:right w:val="single" w:sz="6" w:space="0" w:color="auto"/>
            </w:tcBorders>
          </w:tcPr>
          <w:p w14:paraId="20A622E1"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2F1601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8AEC6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3EF35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AE59771"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54EFBF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C96C3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EDF7A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E63E3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92D6E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EF7A9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E3B45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2E8A8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2A104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64728B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Comprende el impuesto sobre la renta calculado conforme a la ley de titularización de activos en el correspondiente al ejercicio contable.</w:t>
            </w:r>
          </w:p>
        </w:tc>
      </w:tr>
      <w:tr w:rsidR="00CF47D9" w:rsidRPr="00853717" w14:paraId="66AA41B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1008F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D95A0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02B78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ECB35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4DDBB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970B9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486AD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DBD70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786AE0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4CFC1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14010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1BBD6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E2DD8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FD419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6F539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8ACC265"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B031EE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CA78C4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32BC68B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4500</w:t>
            </w:r>
          </w:p>
        </w:tc>
        <w:tc>
          <w:tcPr>
            <w:tcW w:w="1416" w:type="dxa"/>
            <w:tcBorders>
              <w:top w:val="single" w:sz="6" w:space="0" w:color="auto"/>
              <w:left w:val="single" w:sz="6" w:space="0" w:color="auto"/>
              <w:bottom w:val="single" w:sz="6" w:space="0" w:color="auto"/>
              <w:right w:val="single" w:sz="6" w:space="0" w:color="auto"/>
            </w:tcBorders>
          </w:tcPr>
          <w:p w14:paraId="010AED4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1B3EB09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F094FD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349FA2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380DE3E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4500</w:t>
            </w:r>
          </w:p>
        </w:tc>
        <w:tc>
          <w:tcPr>
            <w:tcW w:w="929" w:type="dxa"/>
            <w:gridSpan w:val="2"/>
            <w:tcBorders>
              <w:top w:val="single" w:sz="6" w:space="0" w:color="auto"/>
              <w:left w:val="nil"/>
              <w:bottom w:val="single" w:sz="6" w:space="0" w:color="auto"/>
              <w:right w:val="single" w:sz="6" w:space="0" w:color="auto"/>
            </w:tcBorders>
          </w:tcPr>
          <w:p w14:paraId="07EC46C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E63BC1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333DE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7E50E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49751FC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IMPUESTO SOBRE LA RENTA</w:t>
            </w:r>
          </w:p>
        </w:tc>
        <w:tc>
          <w:tcPr>
            <w:tcW w:w="711" w:type="dxa"/>
            <w:tcBorders>
              <w:top w:val="single" w:sz="6" w:space="0" w:color="auto"/>
              <w:left w:val="single" w:sz="6" w:space="0" w:color="auto"/>
              <w:bottom w:val="single" w:sz="6" w:space="0" w:color="auto"/>
              <w:right w:val="single" w:sz="6" w:space="0" w:color="auto"/>
            </w:tcBorders>
          </w:tcPr>
          <w:p w14:paraId="2D51825E"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220954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1C533B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55E15B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4500000</w:t>
            </w:r>
          </w:p>
        </w:tc>
        <w:tc>
          <w:tcPr>
            <w:tcW w:w="1416" w:type="dxa"/>
            <w:tcBorders>
              <w:top w:val="single" w:sz="6" w:space="0" w:color="auto"/>
              <w:left w:val="single" w:sz="6" w:space="0" w:color="auto"/>
              <w:bottom w:val="single" w:sz="6" w:space="0" w:color="auto"/>
              <w:right w:val="single" w:sz="6" w:space="0" w:color="auto"/>
            </w:tcBorders>
          </w:tcPr>
          <w:p w14:paraId="3573578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4F1DEA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DF6F21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5B19B1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single" w:sz="6" w:space="0" w:color="auto"/>
            </w:tcBorders>
          </w:tcPr>
          <w:p w14:paraId="7997B99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single" w:sz="6" w:space="0" w:color="auto"/>
              <w:bottom w:val="single" w:sz="6" w:space="0" w:color="auto"/>
              <w:right w:val="single" w:sz="6" w:space="0" w:color="auto"/>
            </w:tcBorders>
          </w:tcPr>
          <w:p w14:paraId="4CB8AA5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4500000</w:t>
            </w:r>
          </w:p>
        </w:tc>
        <w:tc>
          <w:tcPr>
            <w:tcW w:w="160" w:type="dxa"/>
            <w:tcBorders>
              <w:top w:val="single" w:sz="6" w:space="0" w:color="auto"/>
              <w:left w:val="single" w:sz="6" w:space="0" w:color="auto"/>
              <w:bottom w:val="single" w:sz="6" w:space="0" w:color="auto"/>
              <w:right w:val="single" w:sz="6" w:space="0" w:color="auto"/>
            </w:tcBorders>
          </w:tcPr>
          <w:p w14:paraId="636B40B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49F85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6E0B0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4D976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59C8ED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IMPUESTO SOBRE LA RENTA</w:t>
            </w:r>
          </w:p>
        </w:tc>
      </w:tr>
      <w:tr w:rsidR="00CF47D9" w:rsidRPr="00853717" w14:paraId="23ECE8D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70C00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28715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34190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55E4E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DF214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B0328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33550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F5579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D3073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6D2281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75899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D17D8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6D2AD1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B4703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E4BFB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4080D2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23442A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2ADFE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7F78F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F43B26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132129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A4065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37B98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7A5FD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5F671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A604C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73CC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4776C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484E6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992723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del Impuesto sobre la renta determinado en el ejercicio contable.</w:t>
            </w:r>
          </w:p>
        </w:tc>
      </w:tr>
      <w:tr w:rsidR="00CF47D9" w:rsidRPr="00853717" w14:paraId="56D2019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9EDF3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8B5D2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269B9C4"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D08952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D4EEA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77CDD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C42ED8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EA009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C992D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B7BCA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721F3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C8080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8D76E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BA428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3A084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00A50FE"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85AE9E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1946F5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680939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DAA845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21A39C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CB6C7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B1E57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60CF1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98FF95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35E72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94EF8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5AF4D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12F6A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30CAD2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liquidación de las cuentas de determinación de excedentes deudoras al final del ejercicio contable contra Impuestos por pagar.</w:t>
            </w:r>
          </w:p>
        </w:tc>
      </w:tr>
      <w:tr w:rsidR="00CF47D9" w:rsidRPr="00853717" w14:paraId="731206A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2CC73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875DA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C4CEE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E6DD5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6B735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D796F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6B1E9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269CF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04268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EA76B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7D5A8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A9E1FB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F34AE5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ajustes a los excedentes registrados en el transcurso del ejercicio contable.</w:t>
            </w:r>
          </w:p>
        </w:tc>
      </w:tr>
      <w:tr w:rsidR="00CF47D9" w:rsidRPr="00853717" w14:paraId="5FD3A77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596A2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EEA43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C21AC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2EE75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10BAD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058D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80E1B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03A61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AB536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508E0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09147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073EA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9FE0C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2311E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16B01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12DA9B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DCF0AA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5CC7AF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w:t>
            </w:r>
          </w:p>
        </w:tc>
        <w:tc>
          <w:tcPr>
            <w:tcW w:w="919" w:type="dxa"/>
            <w:tcBorders>
              <w:top w:val="single" w:sz="6" w:space="0" w:color="auto"/>
              <w:left w:val="single" w:sz="6" w:space="0" w:color="auto"/>
              <w:bottom w:val="single" w:sz="6" w:space="0" w:color="auto"/>
              <w:right w:val="single" w:sz="6" w:space="0" w:color="auto"/>
            </w:tcBorders>
          </w:tcPr>
          <w:p w14:paraId="20961D7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w:t>
            </w:r>
          </w:p>
        </w:tc>
        <w:tc>
          <w:tcPr>
            <w:tcW w:w="1416" w:type="dxa"/>
            <w:tcBorders>
              <w:top w:val="single" w:sz="6" w:space="0" w:color="auto"/>
              <w:left w:val="single" w:sz="6" w:space="0" w:color="auto"/>
              <w:bottom w:val="single" w:sz="6" w:space="0" w:color="auto"/>
              <w:right w:val="single" w:sz="6" w:space="0" w:color="auto"/>
            </w:tcBorders>
          </w:tcPr>
          <w:p w14:paraId="39F4250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ELEMENTO</w:t>
            </w:r>
          </w:p>
        </w:tc>
        <w:tc>
          <w:tcPr>
            <w:tcW w:w="356" w:type="dxa"/>
            <w:tcBorders>
              <w:top w:val="single" w:sz="6" w:space="0" w:color="auto"/>
              <w:left w:val="single" w:sz="6" w:space="0" w:color="auto"/>
              <w:bottom w:val="single" w:sz="6" w:space="0" w:color="auto"/>
              <w:right w:val="nil"/>
            </w:tcBorders>
          </w:tcPr>
          <w:p w14:paraId="663C96F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w:t>
            </w:r>
          </w:p>
        </w:tc>
        <w:tc>
          <w:tcPr>
            <w:tcW w:w="430" w:type="dxa"/>
            <w:tcBorders>
              <w:top w:val="single" w:sz="6" w:space="0" w:color="auto"/>
              <w:left w:val="nil"/>
              <w:bottom w:val="single" w:sz="6" w:space="0" w:color="auto"/>
              <w:right w:val="nil"/>
            </w:tcBorders>
          </w:tcPr>
          <w:p w14:paraId="3D78686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nil"/>
              <w:bottom w:val="single" w:sz="6" w:space="0" w:color="auto"/>
              <w:right w:val="nil"/>
            </w:tcBorders>
          </w:tcPr>
          <w:p w14:paraId="4F494B9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49E5F7C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1660A82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312" w:type="dxa"/>
            <w:gridSpan w:val="7"/>
            <w:tcBorders>
              <w:top w:val="single" w:sz="6" w:space="0" w:color="auto"/>
              <w:left w:val="single" w:sz="6" w:space="0" w:color="auto"/>
              <w:bottom w:val="single" w:sz="6" w:space="0" w:color="auto"/>
              <w:right w:val="nil"/>
            </w:tcBorders>
          </w:tcPr>
          <w:p w14:paraId="151EAAF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INGRESOS </w:t>
            </w:r>
          </w:p>
        </w:tc>
        <w:tc>
          <w:tcPr>
            <w:tcW w:w="284" w:type="dxa"/>
            <w:tcBorders>
              <w:top w:val="single" w:sz="6" w:space="0" w:color="auto"/>
              <w:left w:val="nil"/>
              <w:bottom w:val="single" w:sz="6" w:space="0" w:color="auto"/>
              <w:right w:val="single" w:sz="6" w:space="0" w:color="auto"/>
            </w:tcBorders>
          </w:tcPr>
          <w:p w14:paraId="5492A42B" w14:textId="77777777" w:rsidR="00CF47D9" w:rsidRPr="00853717" w:rsidRDefault="00CF47D9" w:rsidP="00CF47D9">
            <w:pPr>
              <w:autoSpaceDE w:val="0"/>
              <w:autoSpaceDN w:val="0"/>
              <w:adjustRightInd w:val="0"/>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8B0F3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78A403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F01268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AD950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DE8E3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A79B694"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1A5E0E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56BA4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D8AC3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F86D1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2329F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B0D25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27575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F26BF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C8D50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450E8D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Agrupa a las cuentas que acumulan los ingresos de operación del Fondo de Titularización, que incluyen los ingresos de operación, por inversiones, por reajustes a activos e inversiones, prepagos, amortizados, etc., los cuales se registraran a medida que se realicen u ocurran, prescindiendo de la fecha y forma de pago.</w:t>
            </w:r>
          </w:p>
        </w:tc>
      </w:tr>
      <w:tr w:rsidR="00CF47D9" w:rsidRPr="00853717" w14:paraId="3525B11A" w14:textId="77777777" w:rsidTr="00377801">
        <w:trPr>
          <w:gridAfter w:val="3"/>
          <w:wAfter w:w="2079" w:type="dxa"/>
          <w:trHeight w:val="276"/>
        </w:trPr>
        <w:tc>
          <w:tcPr>
            <w:tcW w:w="633" w:type="dxa"/>
            <w:tcBorders>
              <w:top w:val="single" w:sz="6" w:space="0" w:color="auto"/>
              <w:left w:val="single" w:sz="6" w:space="0" w:color="auto"/>
              <w:bottom w:val="single" w:sz="6" w:space="0" w:color="auto"/>
              <w:right w:val="single" w:sz="6" w:space="0" w:color="auto"/>
            </w:tcBorders>
          </w:tcPr>
          <w:p w14:paraId="0A30834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022A14E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51</w:t>
            </w:r>
          </w:p>
        </w:tc>
        <w:tc>
          <w:tcPr>
            <w:tcW w:w="1416" w:type="dxa"/>
            <w:tcBorders>
              <w:top w:val="single" w:sz="6" w:space="0" w:color="auto"/>
              <w:left w:val="single" w:sz="6" w:space="0" w:color="auto"/>
              <w:bottom w:val="single" w:sz="6" w:space="0" w:color="auto"/>
              <w:right w:val="single" w:sz="6" w:space="0" w:color="auto"/>
            </w:tcBorders>
          </w:tcPr>
          <w:p w14:paraId="2370223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1FDDFC2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221EBF3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51</w:t>
            </w:r>
          </w:p>
        </w:tc>
        <w:tc>
          <w:tcPr>
            <w:tcW w:w="425" w:type="dxa"/>
            <w:tcBorders>
              <w:top w:val="single" w:sz="6" w:space="0" w:color="auto"/>
              <w:left w:val="nil"/>
              <w:bottom w:val="single" w:sz="6" w:space="0" w:color="auto"/>
              <w:right w:val="nil"/>
            </w:tcBorders>
          </w:tcPr>
          <w:p w14:paraId="109AFF3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253DD77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507EEA8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FF947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912" w:type="dxa"/>
            <w:gridSpan w:val="9"/>
            <w:tcBorders>
              <w:top w:val="single" w:sz="6" w:space="0" w:color="auto"/>
              <w:left w:val="single" w:sz="6" w:space="0" w:color="auto"/>
              <w:bottom w:val="single" w:sz="6" w:space="0" w:color="auto"/>
              <w:right w:val="single" w:sz="6" w:space="0" w:color="auto"/>
            </w:tcBorders>
          </w:tcPr>
          <w:p w14:paraId="094B9F2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DE OPERACIÓN Y ADMINISTRACIÓN</w:t>
            </w:r>
          </w:p>
        </w:tc>
      </w:tr>
      <w:tr w:rsidR="00CF47D9" w:rsidRPr="00853717" w14:paraId="24322D9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207F7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6B5A1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10B5744"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2B1F70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02277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5414C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50E5D5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320BB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9BBCF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51BFD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DCEE6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5725D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F72DA6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incluirá en esta cuenta el monto de ingresos por concepto de intereses o flujos devengados durante el ejercicio por el activo titularizado, presentado como tal en el activo corriente del fondo.</w:t>
            </w:r>
          </w:p>
        </w:tc>
      </w:tr>
      <w:tr w:rsidR="00CF47D9" w:rsidRPr="00853717" w14:paraId="01F7012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40BB0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F8F61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A9640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1300F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BE265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76864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ADBEC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219769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5E6E5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5FA9D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A741B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35F57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BA595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A67BF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91B4A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6F57785"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AF551A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BF34AB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3F85643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510</w:t>
            </w:r>
          </w:p>
        </w:tc>
        <w:tc>
          <w:tcPr>
            <w:tcW w:w="1416" w:type="dxa"/>
            <w:tcBorders>
              <w:top w:val="single" w:sz="6" w:space="0" w:color="auto"/>
              <w:left w:val="single" w:sz="6" w:space="0" w:color="auto"/>
              <w:bottom w:val="single" w:sz="6" w:space="0" w:color="auto"/>
              <w:right w:val="single" w:sz="6" w:space="0" w:color="auto"/>
            </w:tcBorders>
          </w:tcPr>
          <w:p w14:paraId="7B632CFB"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26C19B9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C7998E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0FEB117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510</w:t>
            </w:r>
          </w:p>
        </w:tc>
        <w:tc>
          <w:tcPr>
            <w:tcW w:w="595" w:type="dxa"/>
            <w:gridSpan w:val="2"/>
            <w:tcBorders>
              <w:top w:val="single" w:sz="6" w:space="0" w:color="auto"/>
              <w:left w:val="nil"/>
              <w:bottom w:val="single" w:sz="6" w:space="0" w:color="auto"/>
              <w:right w:val="nil"/>
            </w:tcBorders>
          </w:tcPr>
          <w:p w14:paraId="4808A89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0F3782F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5FA811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DBCD7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60AF950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POR ACTIVOS TITULARIZADOS</w:t>
            </w:r>
          </w:p>
        </w:tc>
      </w:tr>
      <w:tr w:rsidR="00CF47D9" w:rsidRPr="00853717" w14:paraId="5F55F02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049AC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55C9C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CEB6975"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5E397A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E18C3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6FE39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1FF6D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F0EAA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0BA8A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F614F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320E4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FDCAF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036BF4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Se incluirá en esta cuenta el monto de ingresos por concepto de intereses o flujos devengados durante el ejercicio por el activo titularizado, presentado como tal en el activo corriente del fondo. </w:t>
            </w:r>
          </w:p>
        </w:tc>
      </w:tr>
      <w:tr w:rsidR="00CF47D9" w:rsidRPr="00853717" w14:paraId="41B99C5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EEBA3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0F989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0298DA9" w14:textId="77777777" w:rsidR="00CF47D9" w:rsidRPr="00853717" w:rsidRDefault="00CF47D9" w:rsidP="00CF47D9">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052C92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9EC71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ED718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CC161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1C210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D018E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FD0DE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AF33C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0648F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CE9D5BD" w14:textId="77777777" w:rsidR="00CF47D9" w:rsidRPr="00851CD6" w:rsidRDefault="00CF47D9" w:rsidP="00CF47D9">
            <w:pPr>
              <w:autoSpaceDE w:val="0"/>
              <w:autoSpaceDN w:val="0"/>
              <w:adjustRightInd w:val="0"/>
              <w:rPr>
                <w:rFonts w:ascii="Arial Narrow" w:hAnsi="Arial Narrow" w:cs="Arial Narrow"/>
                <w:b/>
                <w:i/>
                <w:sz w:val="18"/>
                <w:szCs w:val="18"/>
              </w:rPr>
            </w:pPr>
            <w:r w:rsidRPr="00851CD6">
              <w:rPr>
                <w:rFonts w:ascii="Arial Narrow" w:hAnsi="Arial Narrow" w:cs="Arial Narrow"/>
                <w:b/>
                <w:i/>
                <w:sz w:val="18"/>
                <w:szCs w:val="18"/>
                <w:u w:val="single"/>
              </w:rPr>
              <w:t>Se afectará esta cuenta acreditándola con los importes que representen ingresos para el Fondo obtenidos por los bienes inmuebles dados en arrendamiento o de su venta.</w:t>
            </w:r>
            <w:r w:rsidRPr="00851CD6">
              <w:rPr>
                <w:rFonts w:ascii="Arial Narrow" w:hAnsi="Arial Narrow" w:cs="Arial Narrow"/>
                <w:b/>
                <w:i/>
                <w:sz w:val="18"/>
                <w:szCs w:val="18"/>
              </w:rPr>
              <w:t xml:space="preserve"> (3)</w:t>
            </w:r>
          </w:p>
        </w:tc>
      </w:tr>
      <w:tr w:rsidR="00CF47D9" w:rsidRPr="00853717" w14:paraId="570A294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8AF5F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AF20C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2DF07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125E7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625B3F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F7678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EF313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E33BA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17510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30932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2E783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6B67C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1DFD0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24634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A5F6E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A115C2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454547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BDE571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5BC0067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5100</w:t>
            </w:r>
          </w:p>
        </w:tc>
        <w:tc>
          <w:tcPr>
            <w:tcW w:w="1416" w:type="dxa"/>
            <w:tcBorders>
              <w:top w:val="single" w:sz="6" w:space="0" w:color="auto"/>
              <w:left w:val="single" w:sz="6" w:space="0" w:color="auto"/>
              <w:bottom w:val="single" w:sz="6" w:space="0" w:color="auto"/>
              <w:right w:val="single" w:sz="6" w:space="0" w:color="auto"/>
            </w:tcBorders>
          </w:tcPr>
          <w:p w14:paraId="70C3E4E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2631798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310744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949BD2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5CE9860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5100</w:t>
            </w:r>
          </w:p>
        </w:tc>
        <w:tc>
          <w:tcPr>
            <w:tcW w:w="929" w:type="dxa"/>
            <w:gridSpan w:val="2"/>
            <w:tcBorders>
              <w:top w:val="single" w:sz="6" w:space="0" w:color="auto"/>
              <w:left w:val="nil"/>
              <w:bottom w:val="single" w:sz="6" w:space="0" w:color="auto"/>
              <w:right w:val="single" w:sz="6" w:space="0" w:color="auto"/>
            </w:tcBorders>
          </w:tcPr>
          <w:p w14:paraId="05C8DCF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5D0EE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4E32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1EF7A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1B40E9C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POR ACTIVOS TITULARIZADOS</w:t>
            </w:r>
          </w:p>
        </w:tc>
      </w:tr>
      <w:tr w:rsidR="00CF47D9" w:rsidRPr="00853717" w14:paraId="10417BD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2398B1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49A934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5100000</w:t>
            </w:r>
          </w:p>
        </w:tc>
        <w:tc>
          <w:tcPr>
            <w:tcW w:w="1416" w:type="dxa"/>
            <w:tcBorders>
              <w:top w:val="single" w:sz="6" w:space="0" w:color="auto"/>
              <w:left w:val="single" w:sz="6" w:space="0" w:color="auto"/>
              <w:bottom w:val="single" w:sz="6" w:space="0" w:color="auto"/>
              <w:right w:val="single" w:sz="6" w:space="0" w:color="auto"/>
            </w:tcBorders>
          </w:tcPr>
          <w:p w14:paraId="390FF58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44B693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C0FC0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36A8BB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97F9A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F569C8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5100000</w:t>
            </w:r>
          </w:p>
        </w:tc>
        <w:tc>
          <w:tcPr>
            <w:tcW w:w="160" w:type="dxa"/>
            <w:tcBorders>
              <w:top w:val="single" w:sz="6" w:space="0" w:color="auto"/>
              <w:left w:val="single" w:sz="6" w:space="0" w:color="auto"/>
              <w:bottom w:val="single" w:sz="6" w:space="0" w:color="auto"/>
              <w:right w:val="single" w:sz="6" w:space="0" w:color="auto"/>
            </w:tcBorders>
          </w:tcPr>
          <w:p w14:paraId="28BFCF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17F56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D3743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C1EB6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15D3C0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CARTERA DE CRÉDITOS</w:t>
            </w:r>
          </w:p>
        </w:tc>
        <w:tc>
          <w:tcPr>
            <w:tcW w:w="711" w:type="dxa"/>
            <w:tcBorders>
              <w:top w:val="single" w:sz="6" w:space="0" w:color="auto"/>
              <w:left w:val="single" w:sz="6" w:space="0" w:color="auto"/>
              <w:bottom w:val="single" w:sz="6" w:space="0" w:color="auto"/>
              <w:right w:val="single" w:sz="6" w:space="0" w:color="auto"/>
            </w:tcBorders>
          </w:tcPr>
          <w:p w14:paraId="30D5AC58"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A4C358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B38D91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EEC6BF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5100010</w:t>
            </w:r>
          </w:p>
        </w:tc>
        <w:tc>
          <w:tcPr>
            <w:tcW w:w="1416" w:type="dxa"/>
            <w:tcBorders>
              <w:top w:val="single" w:sz="6" w:space="0" w:color="auto"/>
              <w:left w:val="single" w:sz="6" w:space="0" w:color="auto"/>
              <w:bottom w:val="single" w:sz="6" w:space="0" w:color="auto"/>
              <w:right w:val="single" w:sz="6" w:space="0" w:color="auto"/>
            </w:tcBorders>
          </w:tcPr>
          <w:p w14:paraId="1EF5E5A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5A78F1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CDA17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5B474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6F631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DDA307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5100010</w:t>
            </w:r>
          </w:p>
        </w:tc>
        <w:tc>
          <w:tcPr>
            <w:tcW w:w="160" w:type="dxa"/>
            <w:tcBorders>
              <w:top w:val="single" w:sz="6" w:space="0" w:color="auto"/>
              <w:left w:val="single" w:sz="6" w:space="0" w:color="auto"/>
              <w:bottom w:val="single" w:sz="6" w:space="0" w:color="auto"/>
              <w:right w:val="single" w:sz="6" w:space="0" w:color="auto"/>
            </w:tcBorders>
          </w:tcPr>
          <w:p w14:paraId="168357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7C72B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EE2EB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27EF4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7B85C1D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CONTRATOS DE LEASING</w:t>
            </w:r>
          </w:p>
        </w:tc>
        <w:tc>
          <w:tcPr>
            <w:tcW w:w="711" w:type="dxa"/>
            <w:tcBorders>
              <w:top w:val="single" w:sz="6" w:space="0" w:color="auto"/>
              <w:left w:val="single" w:sz="6" w:space="0" w:color="auto"/>
              <w:bottom w:val="single" w:sz="6" w:space="0" w:color="auto"/>
              <w:right w:val="single" w:sz="6" w:space="0" w:color="auto"/>
            </w:tcBorders>
          </w:tcPr>
          <w:p w14:paraId="556A4E57"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87E522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8AF22D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1D74F1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5100020</w:t>
            </w:r>
          </w:p>
        </w:tc>
        <w:tc>
          <w:tcPr>
            <w:tcW w:w="1416" w:type="dxa"/>
            <w:tcBorders>
              <w:top w:val="single" w:sz="6" w:space="0" w:color="auto"/>
              <w:left w:val="single" w:sz="6" w:space="0" w:color="auto"/>
              <w:bottom w:val="single" w:sz="6" w:space="0" w:color="auto"/>
              <w:right w:val="single" w:sz="6" w:space="0" w:color="auto"/>
            </w:tcBorders>
          </w:tcPr>
          <w:p w14:paraId="7C01204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524053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8D344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BF71C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2025BA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F82B7D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5100020</w:t>
            </w:r>
          </w:p>
        </w:tc>
        <w:tc>
          <w:tcPr>
            <w:tcW w:w="160" w:type="dxa"/>
            <w:tcBorders>
              <w:top w:val="single" w:sz="6" w:space="0" w:color="auto"/>
              <w:left w:val="single" w:sz="6" w:space="0" w:color="auto"/>
              <w:bottom w:val="single" w:sz="6" w:space="0" w:color="auto"/>
              <w:right w:val="single" w:sz="6" w:space="0" w:color="auto"/>
            </w:tcBorders>
          </w:tcPr>
          <w:p w14:paraId="04D35F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C163F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C8592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B4C7C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7053491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VALORES</w:t>
            </w:r>
          </w:p>
        </w:tc>
        <w:tc>
          <w:tcPr>
            <w:tcW w:w="711" w:type="dxa"/>
            <w:tcBorders>
              <w:top w:val="single" w:sz="6" w:space="0" w:color="auto"/>
              <w:left w:val="single" w:sz="6" w:space="0" w:color="auto"/>
              <w:bottom w:val="single" w:sz="6" w:space="0" w:color="auto"/>
              <w:right w:val="single" w:sz="6" w:space="0" w:color="auto"/>
            </w:tcBorders>
          </w:tcPr>
          <w:p w14:paraId="4627308C"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2FADA2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123C16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63C018B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5100030</w:t>
            </w:r>
          </w:p>
        </w:tc>
        <w:tc>
          <w:tcPr>
            <w:tcW w:w="1416" w:type="dxa"/>
            <w:tcBorders>
              <w:top w:val="single" w:sz="6" w:space="0" w:color="auto"/>
              <w:left w:val="single" w:sz="6" w:space="0" w:color="auto"/>
              <w:bottom w:val="single" w:sz="6" w:space="0" w:color="auto"/>
              <w:right w:val="single" w:sz="6" w:space="0" w:color="auto"/>
            </w:tcBorders>
          </w:tcPr>
          <w:p w14:paraId="5B81CF9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1E05D8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1460D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78F49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F04A3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FF7949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5100030</w:t>
            </w:r>
          </w:p>
        </w:tc>
        <w:tc>
          <w:tcPr>
            <w:tcW w:w="160" w:type="dxa"/>
            <w:tcBorders>
              <w:top w:val="single" w:sz="6" w:space="0" w:color="auto"/>
              <w:left w:val="single" w:sz="6" w:space="0" w:color="auto"/>
              <w:bottom w:val="single" w:sz="6" w:space="0" w:color="auto"/>
              <w:right w:val="single" w:sz="6" w:space="0" w:color="auto"/>
            </w:tcBorders>
          </w:tcPr>
          <w:p w14:paraId="380CED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305F6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6C907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92B0E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23D982B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FLUJOS FUTUROS</w:t>
            </w:r>
          </w:p>
        </w:tc>
        <w:tc>
          <w:tcPr>
            <w:tcW w:w="711" w:type="dxa"/>
            <w:tcBorders>
              <w:top w:val="single" w:sz="6" w:space="0" w:color="auto"/>
              <w:left w:val="single" w:sz="6" w:space="0" w:color="auto"/>
              <w:bottom w:val="single" w:sz="6" w:space="0" w:color="auto"/>
              <w:right w:val="single" w:sz="6" w:space="0" w:color="auto"/>
            </w:tcBorders>
          </w:tcPr>
          <w:p w14:paraId="6A77DA34"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3B5C77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C90CFA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A7B3BA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5100040</w:t>
            </w:r>
          </w:p>
        </w:tc>
        <w:tc>
          <w:tcPr>
            <w:tcW w:w="1416" w:type="dxa"/>
            <w:tcBorders>
              <w:top w:val="single" w:sz="6" w:space="0" w:color="auto"/>
              <w:left w:val="single" w:sz="6" w:space="0" w:color="auto"/>
              <w:bottom w:val="single" w:sz="6" w:space="0" w:color="auto"/>
              <w:right w:val="single" w:sz="6" w:space="0" w:color="auto"/>
            </w:tcBorders>
          </w:tcPr>
          <w:p w14:paraId="04ACEE9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79498D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5C019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5AB77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E1892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FADE2B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5100040</w:t>
            </w:r>
          </w:p>
        </w:tc>
        <w:tc>
          <w:tcPr>
            <w:tcW w:w="160" w:type="dxa"/>
            <w:tcBorders>
              <w:top w:val="single" w:sz="6" w:space="0" w:color="auto"/>
              <w:left w:val="single" w:sz="6" w:space="0" w:color="auto"/>
              <w:bottom w:val="single" w:sz="6" w:space="0" w:color="auto"/>
              <w:right w:val="single" w:sz="6" w:space="0" w:color="auto"/>
            </w:tcBorders>
          </w:tcPr>
          <w:p w14:paraId="3CDFF3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69ADC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E1629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3550C9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0D12CF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DOCUMENTOS DESCONTADOS</w:t>
            </w:r>
          </w:p>
        </w:tc>
      </w:tr>
      <w:tr w:rsidR="00CF47D9" w:rsidRPr="00853717" w14:paraId="50BD540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FB2A0C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2CF167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5100050</w:t>
            </w:r>
          </w:p>
        </w:tc>
        <w:tc>
          <w:tcPr>
            <w:tcW w:w="1416" w:type="dxa"/>
            <w:tcBorders>
              <w:top w:val="single" w:sz="6" w:space="0" w:color="auto"/>
              <w:left w:val="single" w:sz="6" w:space="0" w:color="auto"/>
              <w:bottom w:val="single" w:sz="6" w:space="0" w:color="auto"/>
              <w:right w:val="single" w:sz="6" w:space="0" w:color="auto"/>
            </w:tcBorders>
          </w:tcPr>
          <w:p w14:paraId="0D9D85B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6F2041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37451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05A06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8B58B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7C1B34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5100050</w:t>
            </w:r>
          </w:p>
        </w:tc>
        <w:tc>
          <w:tcPr>
            <w:tcW w:w="160" w:type="dxa"/>
            <w:tcBorders>
              <w:top w:val="single" w:sz="6" w:space="0" w:color="auto"/>
              <w:left w:val="single" w:sz="6" w:space="0" w:color="auto"/>
              <w:bottom w:val="single" w:sz="6" w:space="0" w:color="auto"/>
              <w:right w:val="single" w:sz="6" w:space="0" w:color="auto"/>
            </w:tcBorders>
          </w:tcPr>
          <w:p w14:paraId="0D08A4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F905C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02CD27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291CCF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3E719F2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INMUEBLES</w:t>
            </w:r>
          </w:p>
        </w:tc>
        <w:tc>
          <w:tcPr>
            <w:tcW w:w="711" w:type="dxa"/>
            <w:tcBorders>
              <w:top w:val="single" w:sz="6" w:space="0" w:color="auto"/>
              <w:left w:val="single" w:sz="6" w:space="0" w:color="auto"/>
              <w:bottom w:val="single" w:sz="6" w:space="0" w:color="auto"/>
              <w:right w:val="single" w:sz="6" w:space="0" w:color="auto"/>
            </w:tcBorders>
          </w:tcPr>
          <w:p w14:paraId="27F3D84A"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EDBD2F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A4DF694"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r w:rsidRPr="00851CD6">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6BF9314D"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r w:rsidRPr="00851CD6">
              <w:rPr>
                <w:rFonts w:ascii="Arial Narrow" w:hAnsi="Arial Narrow" w:cs="Arial Narrow"/>
                <w:b/>
                <w:i/>
                <w:sz w:val="18"/>
                <w:szCs w:val="18"/>
                <w:u w:val="single"/>
              </w:rPr>
              <w:t>5100060</w:t>
            </w:r>
          </w:p>
        </w:tc>
        <w:tc>
          <w:tcPr>
            <w:tcW w:w="1416" w:type="dxa"/>
            <w:tcBorders>
              <w:top w:val="single" w:sz="6" w:space="0" w:color="auto"/>
              <w:left w:val="single" w:sz="6" w:space="0" w:color="auto"/>
              <w:bottom w:val="single" w:sz="6" w:space="0" w:color="auto"/>
              <w:right w:val="single" w:sz="6" w:space="0" w:color="auto"/>
            </w:tcBorders>
          </w:tcPr>
          <w:p w14:paraId="51E55740" w14:textId="77777777" w:rsidR="00CF47D9" w:rsidRPr="00851CD6" w:rsidRDefault="00CF47D9" w:rsidP="00CF47D9">
            <w:pPr>
              <w:autoSpaceDE w:val="0"/>
              <w:autoSpaceDN w:val="0"/>
              <w:adjustRightInd w:val="0"/>
              <w:rPr>
                <w:rFonts w:ascii="Arial Narrow" w:hAnsi="Arial Narrow" w:cs="Arial Narrow"/>
                <w:b/>
                <w:i/>
                <w:sz w:val="18"/>
                <w:szCs w:val="18"/>
                <w:u w:val="single"/>
              </w:rPr>
            </w:pPr>
            <w:r w:rsidRPr="00851CD6">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66510AE3"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4E1BA219"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152667AF"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7D646CCD"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10AEF893"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r w:rsidRPr="00851CD6">
              <w:rPr>
                <w:rFonts w:ascii="Arial Narrow" w:hAnsi="Arial Narrow" w:cs="Arial Narrow"/>
                <w:b/>
                <w:i/>
                <w:sz w:val="18"/>
                <w:szCs w:val="18"/>
                <w:u w:val="single"/>
              </w:rPr>
              <w:t>5100060</w:t>
            </w:r>
          </w:p>
        </w:tc>
        <w:tc>
          <w:tcPr>
            <w:tcW w:w="160" w:type="dxa"/>
            <w:tcBorders>
              <w:top w:val="single" w:sz="6" w:space="0" w:color="auto"/>
              <w:left w:val="single" w:sz="6" w:space="0" w:color="auto"/>
              <w:bottom w:val="single" w:sz="6" w:space="0" w:color="auto"/>
              <w:right w:val="single" w:sz="6" w:space="0" w:color="auto"/>
            </w:tcBorders>
          </w:tcPr>
          <w:p w14:paraId="2382DBDF"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6E39C3E3"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391CDF6A"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23B3BA67"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4102D38A" w14:textId="77777777" w:rsidR="00CF47D9" w:rsidRPr="00851CD6" w:rsidRDefault="00CF47D9" w:rsidP="00CF47D9">
            <w:pPr>
              <w:autoSpaceDE w:val="0"/>
              <w:autoSpaceDN w:val="0"/>
              <w:adjustRightInd w:val="0"/>
              <w:rPr>
                <w:rFonts w:ascii="Arial Narrow" w:hAnsi="Arial Narrow" w:cs="Arial Narrow"/>
                <w:b/>
                <w:i/>
                <w:sz w:val="18"/>
                <w:szCs w:val="18"/>
                <w:u w:val="single"/>
              </w:rPr>
            </w:pPr>
            <w:r w:rsidRPr="00851CD6">
              <w:rPr>
                <w:rFonts w:ascii="Arial Narrow" w:hAnsi="Arial Narrow" w:cs="Arial Narrow"/>
                <w:b/>
                <w:i/>
                <w:sz w:val="18"/>
                <w:szCs w:val="18"/>
                <w:u w:val="single"/>
              </w:rPr>
              <w:t xml:space="preserve">GANANCIAS POR VENTA DE PROPIEDADES MANTENIDAS PARA LA VENTA </w:t>
            </w:r>
            <w:r w:rsidRPr="00851CD6">
              <w:rPr>
                <w:rFonts w:ascii="Arial Narrow" w:hAnsi="Arial Narrow" w:cs="Arial Narrow"/>
                <w:b/>
                <w:sz w:val="18"/>
                <w:szCs w:val="18"/>
              </w:rPr>
              <w:t>(3)</w:t>
            </w:r>
          </w:p>
        </w:tc>
        <w:tc>
          <w:tcPr>
            <w:tcW w:w="711" w:type="dxa"/>
            <w:tcBorders>
              <w:top w:val="single" w:sz="6" w:space="0" w:color="auto"/>
              <w:left w:val="single" w:sz="6" w:space="0" w:color="auto"/>
              <w:bottom w:val="single" w:sz="6" w:space="0" w:color="auto"/>
              <w:right w:val="single" w:sz="6" w:space="0" w:color="auto"/>
            </w:tcBorders>
          </w:tcPr>
          <w:p w14:paraId="247A31F9"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DB7205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238CF01"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r w:rsidRPr="00851CD6">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686A36A6"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r w:rsidRPr="00851CD6">
              <w:rPr>
                <w:rFonts w:ascii="Arial Narrow" w:hAnsi="Arial Narrow" w:cs="Arial Narrow"/>
                <w:b/>
                <w:i/>
                <w:sz w:val="18"/>
                <w:szCs w:val="18"/>
                <w:u w:val="single"/>
              </w:rPr>
              <w:t>5100070</w:t>
            </w:r>
          </w:p>
        </w:tc>
        <w:tc>
          <w:tcPr>
            <w:tcW w:w="1416" w:type="dxa"/>
            <w:tcBorders>
              <w:top w:val="single" w:sz="6" w:space="0" w:color="auto"/>
              <w:left w:val="single" w:sz="6" w:space="0" w:color="auto"/>
              <w:bottom w:val="single" w:sz="6" w:space="0" w:color="auto"/>
              <w:right w:val="single" w:sz="6" w:space="0" w:color="auto"/>
            </w:tcBorders>
          </w:tcPr>
          <w:p w14:paraId="4DBF5D9D" w14:textId="77777777" w:rsidR="00CF47D9" w:rsidRPr="00851CD6" w:rsidRDefault="00CF47D9" w:rsidP="00CF47D9">
            <w:pPr>
              <w:autoSpaceDE w:val="0"/>
              <w:autoSpaceDN w:val="0"/>
              <w:adjustRightInd w:val="0"/>
              <w:rPr>
                <w:rFonts w:ascii="Arial Narrow" w:hAnsi="Arial Narrow" w:cs="Arial Narrow"/>
                <w:b/>
                <w:i/>
                <w:sz w:val="18"/>
                <w:szCs w:val="18"/>
                <w:u w:val="single"/>
              </w:rPr>
            </w:pPr>
            <w:r w:rsidRPr="00851CD6">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41772BAC"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13D344F2"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2B08BB20"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08FF91D8"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4F8ACF6E"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r w:rsidRPr="00851CD6">
              <w:rPr>
                <w:rFonts w:ascii="Arial Narrow" w:hAnsi="Arial Narrow" w:cs="Arial Narrow"/>
                <w:b/>
                <w:i/>
                <w:sz w:val="18"/>
                <w:szCs w:val="18"/>
                <w:u w:val="single"/>
              </w:rPr>
              <w:t>5100070</w:t>
            </w:r>
          </w:p>
        </w:tc>
        <w:tc>
          <w:tcPr>
            <w:tcW w:w="160" w:type="dxa"/>
            <w:tcBorders>
              <w:top w:val="single" w:sz="6" w:space="0" w:color="auto"/>
              <w:left w:val="single" w:sz="6" w:space="0" w:color="auto"/>
              <w:bottom w:val="single" w:sz="6" w:space="0" w:color="auto"/>
              <w:right w:val="single" w:sz="6" w:space="0" w:color="auto"/>
            </w:tcBorders>
          </w:tcPr>
          <w:p w14:paraId="1B447F23"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2DCE22D4"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581AF2EF"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1CE6A573"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5765F276" w14:textId="77777777" w:rsidR="00CF47D9" w:rsidRPr="00851CD6" w:rsidRDefault="00CF47D9" w:rsidP="00CF47D9">
            <w:pPr>
              <w:autoSpaceDE w:val="0"/>
              <w:autoSpaceDN w:val="0"/>
              <w:adjustRightInd w:val="0"/>
              <w:rPr>
                <w:rFonts w:ascii="Arial Narrow" w:hAnsi="Arial Narrow" w:cs="Arial Narrow"/>
                <w:b/>
                <w:i/>
                <w:sz w:val="18"/>
                <w:szCs w:val="18"/>
                <w:u w:val="single"/>
              </w:rPr>
            </w:pPr>
            <w:r w:rsidRPr="00851CD6">
              <w:rPr>
                <w:rFonts w:ascii="Arial Narrow" w:hAnsi="Arial Narrow" w:cs="Arial Narrow"/>
                <w:b/>
                <w:i/>
                <w:sz w:val="18"/>
                <w:szCs w:val="18"/>
                <w:u w:val="single"/>
              </w:rPr>
              <w:t xml:space="preserve">INGRESOS POR ARRENDAMIENTOS </w:t>
            </w:r>
            <w:r w:rsidRPr="00851CD6">
              <w:rPr>
                <w:rFonts w:ascii="Arial Narrow" w:hAnsi="Arial Narrow" w:cs="Arial Narrow"/>
                <w:b/>
                <w:sz w:val="18"/>
                <w:szCs w:val="18"/>
              </w:rPr>
              <w:t>(3)</w:t>
            </w:r>
          </w:p>
        </w:tc>
        <w:tc>
          <w:tcPr>
            <w:tcW w:w="711" w:type="dxa"/>
            <w:tcBorders>
              <w:top w:val="single" w:sz="6" w:space="0" w:color="auto"/>
              <w:left w:val="single" w:sz="6" w:space="0" w:color="auto"/>
              <w:bottom w:val="single" w:sz="6" w:space="0" w:color="auto"/>
              <w:right w:val="single" w:sz="6" w:space="0" w:color="auto"/>
            </w:tcBorders>
          </w:tcPr>
          <w:p w14:paraId="7D136FDB" w14:textId="77777777" w:rsidR="00CF47D9" w:rsidRDefault="00CF47D9" w:rsidP="00CF47D9">
            <w:pPr>
              <w:autoSpaceDE w:val="0"/>
              <w:autoSpaceDN w:val="0"/>
              <w:adjustRightInd w:val="0"/>
              <w:jc w:val="right"/>
              <w:rPr>
                <w:rFonts w:ascii="Arial Narrow" w:hAnsi="Arial Narrow" w:cs="Arial Narrow"/>
                <w:sz w:val="18"/>
                <w:szCs w:val="18"/>
              </w:rPr>
            </w:pPr>
          </w:p>
        </w:tc>
      </w:tr>
      <w:tr w:rsidR="00CF47D9" w:rsidRPr="00853717" w14:paraId="7E7A316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56086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306F9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D9EAF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BB88E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22D2D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A2E15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508C3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C3863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A49E3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F9816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8A52A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36450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A76C3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938CA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2BD2E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EAF847C"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49DAE7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0C745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7C1C8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0327BF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7BC9F3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D8657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5D069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7610B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1068B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31255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1607A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D3F5B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29774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761F91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liquidación de las cuentas de determinación de excedentes deudoras al final del ejercicio contable contra Impuestos por pagar.</w:t>
            </w:r>
          </w:p>
        </w:tc>
      </w:tr>
      <w:tr w:rsidR="00CF47D9" w:rsidRPr="00853717" w14:paraId="3CFC716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03ACD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ADDBE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7E0BEE2"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407D4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B6731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0E9DF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73095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DED0B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9DBAB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B4512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3EF6C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31910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3A4311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ajustes a los excedentes registrados en el transcurso del ejercicio contable.</w:t>
            </w:r>
          </w:p>
        </w:tc>
      </w:tr>
      <w:tr w:rsidR="00CF47D9" w:rsidRPr="00853717" w14:paraId="097E160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B96AC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E69187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0DB883C"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1062F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5659D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64B93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C76B7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15754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E616DA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AB84E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BAB2C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0C3EA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70BA6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510C1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ED828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5A86D8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1AD811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51EEE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EC07C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986260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3A6CE9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F3D23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7962A3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6DEFB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375071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B9E382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FDD03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CDBAB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254E6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E099BD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los ingresos generados por los activos titularizados en el ejercicio contable.</w:t>
            </w:r>
          </w:p>
        </w:tc>
      </w:tr>
      <w:tr w:rsidR="00CF47D9" w:rsidRPr="00853717" w14:paraId="27D1BB9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83F44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E2B0C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4819D23"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B760F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B48D4E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41CB3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C1693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91E73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0383C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87634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9C4F9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4A3D6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C648868" w14:textId="77777777" w:rsidR="00CF47D9" w:rsidRPr="00851CD6" w:rsidRDefault="00CF47D9" w:rsidP="00CF47D9">
            <w:pPr>
              <w:autoSpaceDE w:val="0"/>
              <w:autoSpaceDN w:val="0"/>
              <w:adjustRightInd w:val="0"/>
              <w:rPr>
                <w:rFonts w:ascii="Arial Narrow" w:hAnsi="Arial Narrow" w:cs="Arial Narrow"/>
                <w:i/>
                <w:sz w:val="18"/>
                <w:szCs w:val="18"/>
                <w:u w:val="single"/>
              </w:rPr>
            </w:pPr>
            <w:r w:rsidRPr="00851CD6">
              <w:rPr>
                <w:rFonts w:ascii="Arial Narrow" w:hAnsi="Arial Narrow" w:cs="Arial Narrow"/>
                <w:b/>
                <w:i/>
                <w:sz w:val="18"/>
                <w:szCs w:val="18"/>
                <w:u w:val="single"/>
              </w:rPr>
              <w:t>Por los valores obtenidos en concepto de arrendamientos devengados de los inmuebles propiedad del Fondo. (3)</w:t>
            </w:r>
          </w:p>
        </w:tc>
      </w:tr>
      <w:tr w:rsidR="00CF47D9" w:rsidRPr="00853717" w14:paraId="4E91F52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416B0CD" w14:textId="77777777" w:rsidR="00CF47D9"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58988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84A7DDE"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CCBAC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CA598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7CC8D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D4A4D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683AEF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4DC955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D5A39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9651F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7684C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75121FF" w14:textId="77777777" w:rsidR="00CF47D9" w:rsidRPr="00851CD6" w:rsidRDefault="00CF47D9" w:rsidP="00CF47D9">
            <w:pPr>
              <w:autoSpaceDE w:val="0"/>
              <w:autoSpaceDN w:val="0"/>
              <w:adjustRightInd w:val="0"/>
              <w:rPr>
                <w:rFonts w:ascii="Arial Narrow" w:hAnsi="Arial Narrow" w:cs="Arial Narrow"/>
                <w:i/>
                <w:sz w:val="18"/>
                <w:szCs w:val="18"/>
                <w:u w:val="single"/>
              </w:rPr>
            </w:pPr>
            <w:r w:rsidRPr="00851CD6">
              <w:rPr>
                <w:rFonts w:ascii="Arial Narrow" w:hAnsi="Arial Narrow" w:cs="Arial Narrow"/>
                <w:b/>
                <w:i/>
                <w:sz w:val="18"/>
                <w:szCs w:val="18"/>
                <w:u w:val="single"/>
              </w:rPr>
              <w:t>Por los valores obtenidos en concepto de venta de los inmuebles propiedad del Fondo. (3)</w:t>
            </w:r>
          </w:p>
        </w:tc>
      </w:tr>
      <w:tr w:rsidR="00CF47D9" w:rsidRPr="00853717" w14:paraId="44CB659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0759D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B15C5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D3AFD1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B0BFA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59116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A1387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A3046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904DBC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A6F12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23678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EAFFA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03481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961A9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2BF6A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45C95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EEA1244"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3CDA69B" w14:textId="77777777" w:rsidTr="00377801">
        <w:trPr>
          <w:gridAfter w:val="3"/>
          <w:wAfter w:w="2079" w:type="dxa"/>
          <w:trHeight w:val="276"/>
        </w:trPr>
        <w:tc>
          <w:tcPr>
            <w:tcW w:w="633" w:type="dxa"/>
            <w:tcBorders>
              <w:top w:val="single" w:sz="6" w:space="0" w:color="auto"/>
              <w:left w:val="single" w:sz="6" w:space="0" w:color="auto"/>
              <w:bottom w:val="single" w:sz="6" w:space="0" w:color="auto"/>
              <w:right w:val="single" w:sz="6" w:space="0" w:color="auto"/>
            </w:tcBorders>
          </w:tcPr>
          <w:p w14:paraId="4A041B4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1A96739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w:t>
            </w:r>
          </w:p>
        </w:tc>
        <w:tc>
          <w:tcPr>
            <w:tcW w:w="1416" w:type="dxa"/>
            <w:tcBorders>
              <w:top w:val="single" w:sz="6" w:space="0" w:color="auto"/>
              <w:left w:val="single" w:sz="6" w:space="0" w:color="auto"/>
              <w:bottom w:val="single" w:sz="6" w:space="0" w:color="auto"/>
              <w:right w:val="single" w:sz="6" w:space="0" w:color="auto"/>
            </w:tcBorders>
          </w:tcPr>
          <w:p w14:paraId="18DC4B2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563D04D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7DEEAF5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52</w:t>
            </w:r>
          </w:p>
        </w:tc>
        <w:tc>
          <w:tcPr>
            <w:tcW w:w="425" w:type="dxa"/>
            <w:tcBorders>
              <w:top w:val="single" w:sz="6" w:space="0" w:color="auto"/>
              <w:left w:val="nil"/>
              <w:bottom w:val="single" w:sz="6" w:space="0" w:color="auto"/>
              <w:right w:val="nil"/>
            </w:tcBorders>
          </w:tcPr>
          <w:p w14:paraId="48C9D8F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0295BB2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453A645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C286A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201" w:type="dxa"/>
            <w:gridSpan w:val="8"/>
            <w:tcBorders>
              <w:top w:val="single" w:sz="6" w:space="0" w:color="auto"/>
              <w:left w:val="single" w:sz="6" w:space="0" w:color="auto"/>
              <w:bottom w:val="single" w:sz="6" w:space="0" w:color="auto"/>
              <w:right w:val="single" w:sz="6" w:space="0" w:color="auto"/>
            </w:tcBorders>
          </w:tcPr>
          <w:p w14:paraId="6580E16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POR INVERSIONES</w:t>
            </w:r>
          </w:p>
        </w:tc>
        <w:tc>
          <w:tcPr>
            <w:tcW w:w="711" w:type="dxa"/>
            <w:tcBorders>
              <w:top w:val="single" w:sz="6" w:space="0" w:color="auto"/>
              <w:left w:val="single" w:sz="6" w:space="0" w:color="auto"/>
              <w:bottom w:val="single" w:sz="6" w:space="0" w:color="auto"/>
              <w:right w:val="single" w:sz="6" w:space="0" w:color="auto"/>
            </w:tcBorders>
          </w:tcPr>
          <w:p w14:paraId="1C5429A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A5B48C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37D6D1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DCECA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13F0EBF"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4B2593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BA98D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2A9E2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A6414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C7393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8E69C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21A6E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B1361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18955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C97E5E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incluirá en esta cuenta el monto de ingresos por concepto de intereses o flujos devengados durante el ejercicio por el activo titularizado, presentado como tal en el activo corriente del fondo.</w:t>
            </w:r>
          </w:p>
        </w:tc>
      </w:tr>
      <w:tr w:rsidR="00CF47D9" w:rsidRPr="00853717" w14:paraId="4D94F47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B03B1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7CF28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16497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B1213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F8E8C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AA523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C4219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ECB0D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ECB69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CA94A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59758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A1EE1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DAEC77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525EC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AEDE7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3D7EC67"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10C6BD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673A39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7D58C02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w:t>
            </w:r>
          </w:p>
        </w:tc>
        <w:tc>
          <w:tcPr>
            <w:tcW w:w="1416" w:type="dxa"/>
            <w:tcBorders>
              <w:top w:val="single" w:sz="6" w:space="0" w:color="auto"/>
              <w:left w:val="single" w:sz="6" w:space="0" w:color="auto"/>
              <w:bottom w:val="single" w:sz="6" w:space="0" w:color="auto"/>
              <w:right w:val="single" w:sz="6" w:space="0" w:color="auto"/>
            </w:tcBorders>
          </w:tcPr>
          <w:p w14:paraId="50D1B878"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189EB4E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B8FC01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74C8091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520</w:t>
            </w:r>
          </w:p>
        </w:tc>
        <w:tc>
          <w:tcPr>
            <w:tcW w:w="595" w:type="dxa"/>
            <w:gridSpan w:val="2"/>
            <w:tcBorders>
              <w:top w:val="single" w:sz="6" w:space="0" w:color="auto"/>
              <w:left w:val="nil"/>
              <w:bottom w:val="single" w:sz="6" w:space="0" w:color="auto"/>
              <w:right w:val="nil"/>
            </w:tcBorders>
          </w:tcPr>
          <w:p w14:paraId="3911AB0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75DBB03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8042B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30237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271EF49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POR INVERSIONES</w:t>
            </w:r>
          </w:p>
        </w:tc>
        <w:tc>
          <w:tcPr>
            <w:tcW w:w="711" w:type="dxa"/>
            <w:tcBorders>
              <w:top w:val="single" w:sz="6" w:space="0" w:color="auto"/>
              <w:left w:val="single" w:sz="6" w:space="0" w:color="auto"/>
              <w:bottom w:val="single" w:sz="6" w:space="0" w:color="auto"/>
              <w:right w:val="single" w:sz="6" w:space="0" w:color="auto"/>
            </w:tcBorders>
          </w:tcPr>
          <w:p w14:paraId="699916C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7134E6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4913DB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2F97A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7EDFA6B"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4FAC9B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BCF07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06494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DAEBE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3CBDF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F3E50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49819A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A1D2D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C63AD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700DC6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Se incluirá en esta cuenta el monto de ingresos por concepto de intereses o flujos devengados durante el ejercicio por el activo titularizado, presentado como tal en el activo corriente del fondo. </w:t>
            </w:r>
          </w:p>
        </w:tc>
      </w:tr>
      <w:tr w:rsidR="00CF47D9" w:rsidRPr="00853717" w14:paraId="43DA2DA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AB3A5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8D76E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BB248D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1A062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0DC7F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60C9C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CEF84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BCC65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B6B19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6C7F3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FD949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DEFB0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F5235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FD0C40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6FDA9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C4AFD09"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7801A7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415D19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7416154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w:t>
            </w:r>
          </w:p>
        </w:tc>
        <w:tc>
          <w:tcPr>
            <w:tcW w:w="1416" w:type="dxa"/>
            <w:tcBorders>
              <w:top w:val="single" w:sz="6" w:space="0" w:color="auto"/>
              <w:left w:val="single" w:sz="6" w:space="0" w:color="auto"/>
              <w:bottom w:val="single" w:sz="6" w:space="0" w:color="auto"/>
              <w:right w:val="single" w:sz="6" w:space="0" w:color="auto"/>
            </w:tcBorders>
          </w:tcPr>
          <w:p w14:paraId="0E3AF79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0739620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F7372C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4B06FEE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666DD01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5200</w:t>
            </w:r>
          </w:p>
        </w:tc>
        <w:tc>
          <w:tcPr>
            <w:tcW w:w="929" w:type="dxa"/>
            <w:gridSpan w:val="2"/>
            <w:tcBorders>
              <w:top w:val="single" w:sz="6" w:space="0" w:color="auto"/>
              <w:left w:val="nil"/>
              <w:bottom w:val="single" w:sz="6" w:space="0" w:color="auto"/>
              <w:right w:val="single" w:sz="6" w:space="0" w:color="auto"/>
            </w:tcBorders>
          </w:tcPr>
          <w:p w14:paraId="1DD5CD7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E381B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98042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7365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4E0921A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INTERESES DEVENGADOS</w:t>
            </w:r>
          </w:p>
        </w:tc>
        <w:tc>
          <w:tcPr>
            <w:tcW w:w="711" w:type="dxa"/>
            <w:tcBorders>
              <w:top w:val="single" w:sz="6" w:space="0" w:color="auto"/>
              <w:left w:val="single" w:sz="6" w:space="0" w:color="auto"/>
              <w:bottom w:val="single" w:sz="6" w:space="0" w:color="auto"/>
              <w:right w:val="single" w:sz="6" w:space="0" w:color="auto"/>
            </w:tcBorders>
          </w:tcPr>
          <w:p w14:paraId="4F5E1608"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307606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884B7E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68FDCE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5200000</w:t>
            </w:r>
          </w:p>
        </w:tc>
        <w:tc>
          <w:tcPr>
            <w:tcW w:w="1416" w:type="dxa"/>
            <w:tcBorders>
              <w:top w:val="single" w:sz="6" w:space="0" w:color="auto"/>
              <w:left w:val="single" w:sz="6" w:space="0" w:color="auto"/>
              <w:bottom w:val="single" w:sz="6" w:space="0" w:color="auto"/>
              <w:right w:val="single" w:sz="6" w:space="0" w:color="auto"/>
            </w:tcBorders>
          </w:tcPr>
          <w:p w14:paraId="681973E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38099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77F0E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04FE5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41DD9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83E301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5200000</w:t>
            </w:r>
          </w:p>
        </w:tc>
        <w:tc>
          <w:tcPr>
            <w:tcW w:w="160" w:type="dxa"/>
            <w:tcBorders>
              <w:top w:val="single" w:sz="6" w:space="0" w:color="auto"/>
              <w:left w:val="single" w:sz="6" w:space="0" w:color="auto"/>
              <w:bottom w:val="single" w:sz="6" w:space="0" w:color="auto"/>
              <w:right w:val="single" w:sz="6" w:space="0" w:color="auto"/>
            </w:tcBorders>
          </w:tcPr>
          <w:p w14:paraId="34C7B7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CE203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5ABD29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BBA7C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5C512E7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CUENTA DE AHORROS</w:t>
            </w:r>
          </w:p>
        </w:tc>
        <w:tc>
          <w:tcPr>
            <w:tcW w:w="711" w:type="dxa"/>
            <w:tcBorders>
              <w:top w:val="single" w:sz="6" w:space="0" w:color="auto"/>
              <w:left w:val="single" w:sz="6" w:space="0" w:color="auto"/>
              <w:bottom w:val="single" w:sz="6" w:space="0" w:color="auto"/>
              <w:right w:val="single" w:sz="6" w:space="0" w:color="auto"/>
            </w:tcBorders>
          </w:tcPr>
          <w:p w14:paraId="31714F99"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C6C8D7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D0ADFC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1537DF9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5200010</w:t>
            </w:r>
          </w:p>
        </w:tc>
        <w:tc>
          <w:tcPr>
            <w:tcW w:w="1416" w:type="dxa"/>
            <w:tcBorders>
              <w:top w:val="single" w:sz="6" w:space="0" w:color="auto"/>
              <w:left w:val="single" w:sz="6" w:space="0" w:color="auto"/>
              <w:bottom w:val="single" w:sz="6" w:space="0" w:color="auto"/>
              <w:right w:val="single" w:sz="6" w:space="0" w:color="auto"/>
            </w:tcBorders>
          </w:tcPr>
          <w:p w14:paraId="1B8A495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32CC7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7FAEA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00147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C1527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2AA668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5200010</w:t>
            </w:r>
          </w:p>
        </w:tc>
        <w:tc>
          <w:tcPr>
            <w:tcW w:w="160" w:type="dxa"/>
            <w:tcBorders>
              <w:top w:val="single" w:sz="6" w:space="0" w:color="auto"/>
              <w:left w:val="single" w:sz="6" w:space="0" w:color="auto"/>
              <w:bottom w:val="single" w:sz="6" w:space="0" w:color="auto"/>
              <w:right w:val="single" w:sz="6" w:space="0" w:color="auto"/>
            </w:tcBorders>
          </w:tcPr>
          <w:p w14:paraId="7E2B127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56F60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CC2D0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8B318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19BFA15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DEPÓSITOS A PLAZO</w:t>
            </w:r>
          </w:p>
        </w:tc>
        <w:tc>
          <w:tcPr>
            <w:tcW w:w="711" w:type="dxa"/>
            <w:tcBorders>
              <w:top w:val="single" w:sz="6" w:space="0" w:color="auto"/>
              <w:left w:val="single" w:sz="6" w:space="0" w:color="auto"/>
              <w:bottom w:val="single" w:sz="6" w:space="0" w:color="auto"/>
              <w:right w:val="single" w:sz="6" w:space="0" w:color="auto"/>
            </w:tcBorders>
          </w:tcPr>
          <w:p w14:paraId="679C90D1"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95F5D0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B7B415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2870C1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5200020</w:t>
            </w:r>
          </w:p>
        </w:tc>
        <w:tc>
          <w:tcPr>
            <w:tcW w:w="1416" w:type="dxa"/>
            <w:tcBorders>
              <w:top w:val="single" w:sz="6" w:space="0" w:color="auto"/>
              <w:left w:val="single" w:sz="6" w:space="0" w:color="auto"/>
              <w:bottom w:val="single" w:sz="6" w:space="0" w:color="auto"/>
              <w:right w:val="single" w:sz="6" w:space="0" w:color="auto"/>
            </w:tcBorders>
          </w:tcPr>
          <w:p w14:paraId="41E8761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E0774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F0E11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9C3EB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C34E7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4AA6D9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5200020</w:t>
            </w:r>
          </w:p>
        </w:tc>
        <w:tc>
          <w:tcPr>
            <w:tcW w:w="160" w:type="dxa"/>
            <w:tcBorders>
              <w:top w:val="single" w:sz="6" w:space="0" w:color="auto"/>
              <w:left w:val="single" w:sz="6" w:space="0" w:color="auto"/>
              <w:bottom w:val="single" w:sz="6" w:space="0" w:color="auto"/>
              <w:right w:val="single" w:sz="6" w:space="0" w:color="auto"/>
            </w:tcBorders>
          </w:tcPr>
          <w:p w14:paraId="093A00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13160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E4A25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D82F5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5409F6B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RENTA FIJA</w:t>
            </w:r>
          </w:p>
        </w:tc>
        <w:tc>
          <w:tcPr>
            <w:tcW w:w="711" w:type="dxa"/>
            <w:tcBorders>
              <w:top w:val="single" w:sz="6" w:space="0" w:color="auto"/>
              <w:left w:val="single" w:sz="6" w:space="0" w:color="auto"/>
              <w:bottom w:val="single" w:sz="6" w:space="0" w:color="auto"/>
              <w:right w:val="single" w:sz="6" w:space="0" w:color="auto"/>
            </w:tcBorders>
          </w:tcPr>
          <w:p w14:paraId="1D49F597"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0E62B1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A81823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56DE85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5200030</w:t>
            </w:r>
          </w:p>
        </w:tc>
        <w:tc>
          <w:tcPr>
            <w:tcW w:w="1416" w:type="dxa"/>
            <w:tcBorders>
              <w:top w:val="single" w:sz="6" w:space="0" w:color="auto"/>
              <w:left w:val="single" w:sz="6" w:space="0" w:color="auto"/>
              <w:bottom w:val="single" w:sz="6" w:space="0" w:color="auto"/>
              <w:right w:val="single" w:sz="6" w:space="0" w:color="auto"/>
            </w:tcBorders>
          </w:tcPr>
          <w:p w14:paraId="1477932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A54D3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3362B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040275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8324B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C8D736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5200030</w:t>
            </w:r>
          </w:p>
        </w:tc>
        <w:tc>
          <w:tcPr>
            <w:tcW w:w="160" w:type="dxa"/>
            <w:tcBorders>
              <w:top w:val="single" w:sz="6" w:space="0" w:color="auto"/>
              <w:left w:val="single" w:sz="6" w:space="0" w:color="auto"/>
              <w:bottom w:val="single" w:sz="6" w:space="0" w:color="auto"/>
              <w:right w:val="single" w:sz="6" w:space="0" w:color="auto"/>
            </w:tcBorders>
          </w:tcPr>
          <w:p w14:paraId="1991FF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0F569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1D7B6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B72E3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18726F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RENTA VARIABLE</w:t>
            </w:r>
          </w:p>
        </w:tc>
        <w:tc>
          <w:tcPr>
            <w:tcW w:w="711" w:type="dxa"/>
            <w:tcBorders>
              <w:top w:val="single" w:sz="6" w:space="0" w:color="auto"/>
              <w:left w:val="single" w:sz="6" w:space="0" w:color="auto"/>
              <w:bottom w:val="single" w:sz="6" w:space="0" w:color="auto"/>
              <w:right w:val="single" w:sz="6" w:space="0" w:color="auto"/>
            </w:tcBorders>
          </w:tcPr>
          <w:p w14:paraId="78EDABD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6C59AB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9104FC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1D0414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5200040</w:t>
            </w:r>
          </w:p>
        </w:tc>
        <w:tc>
          <w:tcPr>
            <w:tcW w:w="1416" w:type="dxa"/>
            <w:tcBorders>
              <w:top w:val="single" w:sz="6" w:space="0" w:color="auto"/>
              <w:left w:val="single" w:sz="6" w:space="0" w:color="auto"/>
              <w:bottom w:val="single" w:sz="6" w:space="0" w:color="auto"/>
              <w:right w:val="single" w:sz="6" w:space="0" w:color="auto"/>
            </w:tcBorders>
          </w:tcPr>
          <w:p w14:paraId="5D653A6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F7E53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C6051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62690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0873F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FA31C8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5200040</w:t>
            </w:r>
          </w:p>
        </w:tc>
        <w:tc>
          <w:tcPr>
            <w:tcW w:w="160" w:type="dxa"/>
            <w:tcBorders>
              <w:top w:val="single" w:sz="6" w:space="0" w:color="auto"/>
              <w:left w:val="single" w:sz="6" w:space="0" w:color="auto"/>
              <w:bottom w:val="single" w:sz="6" w:space="0" w:color="auto"/>
              <w:right w:val="single" w:sz="6" w:space="0" w:color="auto"/>
            </w:tcBorders>
          </w:tcPr>
          <w:p w14:paraId="6F8B30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9CAD2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4F853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59617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2A1BC84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BONOS TITULARIZADOS</w:t>
            </w:r>
          </w:p>
        </w:tc>
        <w:tc>
          <w:tcPr>
            <w:tcW w:w="711" w:type="dxa"/>
            <w:tcBorders>
              <w:top w:val="single" w:sz="6" w:space="0" w:color="auto"/>
              <w:left w:val="single" w:sz="6" w:space="0" w:color="auto"/>
              <w:bottom w:val="single" w:sz="6" w:space="0" w:color="auto"/>
              <w:right w:val="single" w:sz="6" w:space="0" w:color="auto"/>
            </w:tcBorders>
          </w:tcPr>
          <w:p w14:paraId="06DFE7A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9D6586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5CC99F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53CA4B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5200050</w:t>
            </w:r>
          </w:p>
        </w:tc>
        <w:tc>
          <w:tcPr>
            <w:tcW w:w="1416" w:type="dxa"/>
            <w:tcBorders>
              <w:top w:val="single" w:sz="6" w:space="0" w:color="auto"/>
              <w:left w:val="single" w:sz="6" w:space="0" w:color="auto"/>
              <w:bottom w:val="single" w:sz="6" w:space="0" w:color="auto"/>
              <w:right w:val="single" w:sz="6" w:space="0" w:color="auto"/>
            </w:tcBorders>
          </w:tcPr>
          <w:p w14:paraId="42884C5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1E648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A7D0E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AAF63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59510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2A06AB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5200050</w:t>
            </w:r>
          </w:p>
        </w:tc>
        <w:tc>
          <w:tcPr>
            <w:tcW w:w="160" w:type="dxa"/>
            <w:tcBorders>
              <w:top w:val="single" w:sz="6" w:space="0" w:color="auto"/>
              <w:left w:val="single" w:sz="6" w:space="0" w:color="auto"/>
              <w:bottom w:val="single" w:sz="6" w:space="0" w:color="auto"/>
              <w:right w:val="single" w:sz="6" w:space="0" w:color="auto"/>
            </w:tcBorders>
          </w:tcPr>
          <w:p w14:paraId="3F29CBA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176F7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C0397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0E8C9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D86076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BONOS DE ARRENDAMIENTO FINANCIERO</w:t>
            </w:r>
          </w:p>
        </w:tc>
      </w:tr>
      <w:tr w:rsidR="00CF47D9" w:rsidRPr="00853717" w14:paraId="2B73636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F0A3AF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684DD8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5200060</w:t>
            </w:r>
          </w:p>
        </w:tc>
        <w:tc>
          <w:tcPr>
            <w:tcW w:w="1416" w:type="dxa"/>
            <w:tcBorders>
              <w:top w:val="single" w:sz="6" w:space="0" w:color="auto"/>
              <w:left w:val="single" w:sz="6" w:space="0" w:color="auto"/>
              <w:bottom w:val="single" w:sz="6" w:space="0" w:color="auto"/>
              <w:right w:val="single" w:sz="6" w:space="0" w:color="auto"/>
            </w:tcBorders>
          </w:tcPr>
          <w:p w14:paraId="4232C4E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30B7C0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46E78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D14E2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553FAB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1C6285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5200060</w:t>
            </w:r>
          </w:p>
        </w:tc>
        <w:tc>
          <w:tcPr>
            <w:tcW w:w="160" w:type="dxa"/>
            <w:tcBorders>
              <w:top w:val="single" w:sz="6" w:space="0" w:color="auto"/>
              <w:left w:val="single" w:sz="6" w:space="0" w:color="auto"/>
              <w:bottom w:val="single" w:sz="6" w:space="0" w:color="auto"/>
              <w:right w:val="single" w:sz="6" w:space="0" w:color="auto"/>
            </w:tcBorders>
          </w:tcPr>
          <w:p w14:paraId="7A06F7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85CB3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76CD0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48E10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91DE8A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INVERSIONES EN FONDOS DE INVERSIÓN</w:t>
            </w:r>
          </w:p>
        </w:tc>
      </w:tr>
      <w:tr w:rsidR="00CF47D9" w:rsidRPr="00853717" w14:paraId="38D9036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4B92F4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F56730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5200070</w:t>
            </w:r>
          </w:p>
        </w:tc>
        <w:tc>
          <w:tcPr>
            <w:tcW w:w="1416" w:type="dxa"/>
            <w:tcBorders>
              <w:top w:val="single" w:sz="6" w:space="0" w:color="auto"/>
              <w:left w:val="single" w:sz="6" w:space="0" w:color="auto"/>
              <w:bottom w:val="single" w:sz="6" w:space="0" w:color="auto"/>
              <w:right w:val="single" w:sz="6" w:space="0" w:color="auto"/>
            </w:tcBorders>
          </w:tcPr>
          <w:p w14:paraId="4286D58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49B9EE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D0D59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43B965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D038B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C135B2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5200070</w:t>
            </w:r>
          </w:p>
        </w:tc>
        <w:tc>
          <w:tcPr>
            <w:tcW w:w="160" w:type="dxa"/>
            <w:tcBorders>
              <w:top w:val="single" w:sz="6" w:space="0" w:color="auto"/>
              <w:left w:val="single" w:sz="6" w:space="0" w:color="auto"/>
              <w:bottom w:val="single" w:sz="6" w:space="0" w:color="auto"/>
              <w:right w:val="single" w:sz="6" w:space="0" w:color="auto"/>
            </w:tcBorders>
          </w:tcPr>
          <w:p w14:paraId="5D9C83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87BA4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A730A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A6CEB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4F87323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REPORTOS</w:t>
            </w:r>
          </w:p>
        </w:tc>
        <w:tc>
          <w:tcPr>
            <w:tcW w:w="711" w:type="dxa"/>
            <w:tcBorders>
              <w:top w:val="single" w:sz="6" w:space="0" w:color="auto"/>
              <w:left w:val="single" w:sz="6" w:space="0" w:color="auto"/>
              <w:bottom w:val="single" w:sz="6" w:space="0" w:color="auto"/>
              <w:right w:val="single" w:sz="6" w:space="0" w:color="auto"/>
            </w:tcBorders>
          </w:tcPr>
          <w:p w14:paraId="109ED834"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8E6C3D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8646F5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400F5BA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5200080</w:t>
            </w:r>
          </w:p>
        </w:tc>
        <w:tc>
          <w:tcPr>
            <w:tcW w:w="1416" w:type="dxa"/>
            <w:tcBorders>
              <w:top w:val="single" w:sz="6" w:space="0" w:color="auto"/>
              <w:left w:val="single" w:sz="6" w:space="0" w:color="auto"/>
              <w:bottom w:val="single" w:sz="6" w:space="0" w:color="auto"/>
              <w:right w:val="single" w:sz="6" w:space="0" w:color="auto"/>
            </w:tcBorders>
          </w:tcPr>
          <w:p w14:paraId="283BFEC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0AA85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8D0F5A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36C62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00BC5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E95794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5200080</w:t>
            </w:r>
          </w:p>
        </w:tc>
        <w:tc>
          <w:tcPr>
            <w:tcW w:w="160" w:type="dxa"/>
            <w:tcBorders>
              <w:top w:val="single" w:sz="6" w:space="0" w:color="auto"/>
              <w:left w:val="single" w:sz="6" w:space="0" w:color="auto"/>
              <w:bottom w:val="single" w:sz="6" w:space="0" w:color="auto"/>
              <w:right w:val="single" w:sz="6" w:space="0" w:color="auto"/>
            </w:tcBorders>
          </w:tcPr>
          <w:p w14:paraId="675A2B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941BD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A0B33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AD468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1ABDA6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OTRAS INVERSIONES FINANCIERAS</w:t>
            </w:r>
          </w:p>
        </w:tc>
      </w:tr>
      <w:tr w:rsidR="00CF47D9" w:rsidRPr="00853717" w14:paraId="1EE8E20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7F4C7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48FDD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E3AC8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025B2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132A9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F9671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98382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532AD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4462B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304A4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41BCA7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931EE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B8627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4A6AE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987CD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9DFEF3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6A2519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734FB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69750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5F00DC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054CB4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AB38B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50DB4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9CE07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FF4CD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D7748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4187C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A6578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1C421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C4AA4D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liquidación de las cuentas de determinación de excedentes deudoras al final del ejercicio contable contra Impuestos por pagar.</w:t>
            </w:r>
          </w:p>
        </w:tc>
      </w:tr>
      <w:tr w:rsidR="00CF47D9" w:rsidRPr="00853717" w14:paraId="37A30D8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C20583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FE4C0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5CCC515"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BB1BDA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CC56F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D50BE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DB88C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BE534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314EF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52967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06D8E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61107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65F0DD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ajustes a los excedentes registrados en el transcurso del ejercicio contable.</w:t>
            </w:r>
          </w:p>
        </w:tc>
      </w:tr>
      <w:tr w:rsidR="00CF47D9" w:rsidRPr="00853717" w14:paraId="0380378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54BE4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B8E47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C60C696"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7AF43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9B5E6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266C3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B5B01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D6498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74A2F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40C54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814A16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A7FDF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6A492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28FB3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DF0C9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97909F8"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E6472D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8DFE8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0E74C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47DB13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1504D5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5745C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BFC13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0899D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A7B199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F9136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0DA4B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198E8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21007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C0EC9E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los ingresos generados por los activos titularizados en el ejercicio contable.</w:t>
            </w:r>
          </w:p>
        </w:tc>
      </w:tr>
      <w:tr w:rsidR="00CF47D9" w:rsidRPr="00853717" w14:paraId="7A47C73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E9781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54801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66E4A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02D7A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BC444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37E05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4ADDD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D1C1A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A22C6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31EED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49BDC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A6F5D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D5C3B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65906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05B1B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23E477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FD0821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EB26AE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0DBC561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53</w:t>
            </w:r>
          </w:p>
        </w:tc>
        <w:tc>
          <w:tcPr>
            <w:tcW w:w="1416" w:type="dxa"/>
            <w:tcBorders>
              <w:top w:val="single" w:sz="6" w:space="0" w:color="auto"/>
              <w:left w:val="single" w:sz="6" w:space="0" w:color="auto"/>
              <w:bottom w:val="single" w:sz="6" w:space="0" w:color="auto"/>
              <w:right w:val="single" w:sz="6" w:space="0" w:color="auto"/>
            </w:tcBorders>
          </w:tcPr>
          <w:p w14:paraId="0D3EB9D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3A6B797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4820A63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53</w:t>
            </w:r>
          </w:p>
        </w:tc>
        <w:tc>
          <w:tcPr>
            <w:tcW w:w="425" w:type="dxa"/>
            <w:tcBorders>
              <w:top w:val="single" w:sz="6" w:space="0" w:color="auto"/>
              <w:left w:val="nil"/>
              <w:bottom w:val="single" w:sz="6" w:space="0" w:color="auto"/>
              <w:right w:val="nil"/>
            </w:tcBorders>
          </w:tcPr>
          <w:p w14:paraId="2794BAA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0FCAA25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6BC2CA7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ADEB9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912" w:type="dxa"/>
            <w:gridSpan w:val="9"/>
            <w:tcBorders>
              <w:top w:val="single" w:sz="6" w:space="0" w:color="auto"/>
              <w:left w:val="single" w:sz="6" w:space="0" w:color="auto"/>
              <w:bottom w:val="single" w:sz="6" w:space="0" w:color="auto"/>
              <w:right w:val="single" w:sz="6" w:space="0" w:color="auto"/>
            </w:tcBorders>
          </w:tcPr>
          <w:p w14:paraId="3D826E5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REAJUSTES POR ACTIVOS TITULARIZADOS</w:t>
            </w:r>
          </w:p>
        </w:tc>
      </w:tr>
      <w:tr w:rsidR="00CF47D9" w:rsidRPr="00853717" w14:paraId="38345B7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D1C38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EC2894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818C341"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49076E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D2249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77B800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7ECB3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EB550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CCC23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E7A51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5925C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AE035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67456D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reflejara el monto de ingresos por concepto de reajustes devengados durante al ejercicio por el activo titularizado presentado como tal en el activo del fondo.</w:t>
            </w:r>
          </w:p>
        </w:tc>
      </w:tr>
      <w:tr w:rsidR="00CF47D9" w:rsidRPr="00853717" w14:paraId="7DF73ED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BA674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BD6AF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6061A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335801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67FEF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5190E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D54706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B6978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8400F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C9135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9CE0C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0B22C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E5BCD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2EBC8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A85B5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68D18A4"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589292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131BFB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3C9425E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530</w:t>
            </w:r>
          </w:p>
        </w:tc>
        <w:tc>
          <w:tcPr>
            <w:tcW w:w="1416" w:type="dxa"/>
            <w:tcBorders>
              <w:top w:val="single" w:sz="6" w:space="0" w:color="auto"/>
              <w:left w:val="single" w:sz="6" w:space="0" w:color="auto"/>
              <w:bottom w:val="single" w:sz="6" w:space="0" w:color="auto"/>
              <w:right w:val="single" w:sz="6" w:space="0" w:color="auto"/>
            </w:tcBorders>
          </w:tcPr>
          <w:p w14:paraId="1A7EA34D"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074B840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715168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7F0EEB6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530</w:t>
            </w:r>
          </w:p>
        </w:tc>
        <w:tc>
          <w:tcPr>
            <w:tcW w:w="595" w:type="dxa"/>
            <w:gridSpan w:val="2"/>
            <w:tcBorders>
              <w:top w:val="single" w:sz="6" w:space="0" w:color="auto"/>
              <w:left w:val="nil"/>
              <w:bottom w:val="single" w:sz="6" w:space="0" w:color="auto"/>
              <w:right w:val="nil"/>
            </w:tcBorders>
          </w:tcPr>
          <w:p w14:paraId="7A6A841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635A824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244DD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6FF91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5580494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REAJUSTES POR ACTIVOS TITULARIZADOS</w:t>
            </w:r>
          </w:p>
        </w:tc>
      </w:tr>
      <w:tr w:rsidR="00CF47D9" w:rsidRPr="00853717" w14:paraId="5FDD83C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9FD76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BAA38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C3D65D8"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2A78BA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496BE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60B89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39CB3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D9BC3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BAA9E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B93E0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31864D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9E089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6024352" w14:textId="025DF12D"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reflejara el monto de ingresos por concepto de reajustes devengados durante al ejercicio por el activo titulari</w:t>
            </w:r>
            <w:r>
              <w:rPr>
                <w:rFonts w:ascii="Arial Narrow" w:hAnsi="Arial Narrow" w:cs="Arial Narrow"/>
                <w:sz w:val="18"/>
                <w:szCs w:val="18"/>
              </w:rPr>
              <w:t xml:space="preserve">zado presentado como tal en el </w:t>
            </w:r>
            <w:r w:rsidRPr="00853717">
              <w:rPr>
                <w:rFonts w:ascii="Arial Narrow" w:hAnsi="Arial Narrow" w:cs="Arial Narrow"/>
                <w:sz w:val="18"/>
                <w:szCs w:val="18"/>
              </w:rPr>
              <w:t xml:space="preserve">activo del fondo. </w:t>
            </w:r>
          </w:p>
        </w:tc>
      </w:tr>
      <w:tr w:rsidR="00CF47D9" w:rsidRPr="00853717" w14:paraId="0668968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014F4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EF028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E5FA1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5C2D6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E9E9A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5A244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D31BE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8578F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21E16A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75817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98B70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56701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BBA8E7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EF77C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7754F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A6A987C"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D550C8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564805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2B9BFFF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5300</w:t>
            </w:r>
          </w:p>
        </w:tc>
        <w:tc>
          <w:tcPr>
            <w:tcW w:w="1416" w:type="dxa"/>
            <w:tcBorders>
              <w:top w:val="single" w:sz="6" w:space="0" w:color="auto"/>
              <w:left w:val="single" w:sz="6" w:space="0" w:color="auto"/>
              <w:bottom w:val="single" w:sz="6" w:space="0" w:color="auto"/>
              <w:right w:val="single" w:sz="6" w:space="0" w:color="auto"/>
            </w:tcBorders>
          </w:tcPr>
          <w:p w14:paraId="1AB689E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67D55C7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F48997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1F3372F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13CD812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5300</w:t>
            </w:r>
          </w:p>
        </w:tc>
        <w:tc>
          <w:tcPr>
            <w:tcW w:w="929" w:type="dxa"/>
            <w:gridSpan w:val="2"/>
            <w:tcBorders>
              <w:top w:val="single" w:sz="6" w:space="0" w:color="auto"/>
              <w:left w:val="nil"/>
              <w:bottom w:val="single" w:sz="6" w:space="0" w:color="auto"/>
              <w:right w:val="single" w:sz="6" w:space="0" w:color="auto"/>
            </w:tcBorders>
          </w:tcPr>
          <w:p w14:paraId="4DE0D42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5383A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91718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614C1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055B5EE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REAJUSTES POR ACTIVOS TITULARIZADOS</w:t>
            </w:r>
          </w:p>
        </w:tc>
      </w:tr>
      <w:tr w:rsidR="00CF47D9" w:rsidRPr="00853717" w14:paraId="06F5FFA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2CD6E0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7E01FE9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5300000</w:t>
            </w:r>
          </w:p>
        </w:tc>
        <w:tc>
          <w:tcPr>
            <w:tcW w:w="1416" w:type="dxa"/>
            <w:tcBorders>
              <w:top w:val="single" w:sz="6" w:space="0" w:color="auto"/>
              <w:left w:val="single" w:sz="6" w:space="0" w:color="auto"/>
              <w:bottom w:val="single" w:sz="6" w:space="0" w:color="auto"/>
              <w:right w:val="single" w:sz="6" w:space="0" w:color="auto"/>
            </w:tcBorders>
          </w:tcPr>
          <w:p w14:paraId="2D90EC1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BBD93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2D481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D6848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4A8F9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168135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5300000</w:t>
            </w:r>
          </w:p>
        </w:tc>
        <w:tc>
          <w:tcPr>
            <w:tcW w:w="160" w:type="dxa"/>
            <w:tcBorders>
              <w:top w:val="single" w:sz="6" w:space="0" w:color="auto"/>
              <w:left w:val="single" w:sz="6" w:space="0" w:color="auto"/>
              <w:bottom w:val="single" w:sz="6" w:space="0" w:color="auto"/>
              <w:right w:val="single" w:sz="6" w:space="0" w:color="auto"/>
            </w:tcBorders>
          </w:tcPr>
          <w:p w14:paraId="20BB98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7E484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4C73B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A355E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C75316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REAJUSTES POR ACTIVOS TITULARIZADOS</w:t>
            </w:r>
          </w:p>
        </w:tc>
      </w:tr>
      <w:tr w:rsidR="00CF47D9" w:rsidRPr="00853717" w14:paraId="0678884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65DC0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5BA3A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45422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ABCA3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1C905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7E65FB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BF2CE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CE877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D3EB2B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95AD8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D24B51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44496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64D1B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7377A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66AEA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EC3BEB9"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00B9B2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91050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1D9EB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0376B6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6920A2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413EA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B07A6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F8007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DB77D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34D6B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C341A3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5DF1D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B6A70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D7797E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liquidación de las cuentas de determinación de excedentes acreedoras al final del ejercicio contable contra Impuestos por pagar.</w:t>
            </w:r>
          </w:p>
        </w:tc>
      </w:tr>
      <w:tr w:rsidR="00CF47D9" w:rsidRPr="00853717" w14:paraId="65CC16C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84B71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14353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EEA0D43"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40B9B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C5A82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742D2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98E59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4FAA1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E0480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DC83E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60C67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4FC8E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7FA3B9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ajustes a los excedentes registrados en el transcurso del ejercicio contable.</w:t>
            </w:r>
          </w:p>
        </w:tc>
      </w:tr>
      <w:tr w:rsidR="00CF47D9" w:rsidRPr="00853717" w14:paraId="372CC9C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1926F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9C811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B50F14B"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B457F4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43151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30387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97ECC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0770C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22992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FD9CC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18514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9639F0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DD958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62A57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176631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5C3E4C9"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51E9A4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C4616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7D4A8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4498CD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44AD833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F8F2D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2BFDF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5FF6F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35716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F076B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AA25B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19BAF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CA423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FF5006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los ingresos generados por los reajustes de los activos titularizados en el ejercicio contable.</w:t>
            </w:r>
          </w:p>
        </w:tc>
      </w:tr>
      <w:tr w:rsidR="00CF47D9" w:rsidRPr="00853717" w14:paraId="1C8A567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211B5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C5A33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B80D3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84B15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385A7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97D495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6739E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C84D2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E8BE2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77366B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139A1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AFF20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687CD8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88D81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7AA2B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66219F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406840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2250A1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6201314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54</w:t>
            </w:r>
          </w:p>
        </w:tc>
        <w:tc>
          <w:tcPr>
            <w:tcW w:w="1416" w:type="dxa"/>
            <w:tcBorders>
              <w:top w:val="single" w:sz="6" w:space="0" w:color="auto"/>
              <w:left w:val="single" w:sz="6" w:space="0" w:color="auto"/>
              <w:bottom w:val="single" w:sz="6" w:space="0" w:color="auto"/>
              <w:right w:val="single" w:sz="6" w:space="0" w:color="auto"/>
            </w:tcBorders>
          </w:tcPr>
          <w:p w14:paraId="62CB721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31E4C74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30BDD05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54</w:t>
            </w:r>
          </w:p>
        </w:tc>
        <w:tc>
          <w:tcPr>
            <w:tcW w:w="425" w:type="dxa"/>
            <w:tcBorders>
              <w:top w:val="single" w:sz="6" w:space="0" w:color="auto"/>
              <w:left w:val="nil"/>
              <w:bottom w:val="single" w:sz="6" w:space="0" w:color="auto"/>
              <w:right w:val="nil"/>
            </w:tcBorders>
          </w:tcPr>
          <w:p w14:paraId="7CEED33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712948C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57DAFBA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6F4F0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201" w:type="dxa"/>
            <w:gridSpan w:val="8"/>
            <w:tcBorders>
              <w:top w:val="single" w:sz="6" w:space="0" w:color="auto"/>
              <w:left w:val="single" w:sz="6" w:space="0" w:color="auto"/>
              <w:bottom w:val="single" w:sz="6" w:space="0" w:color="auto"/>
              <w:right w:val="single" w:sz="6" w:space="0" w:color="auto"/>
            </w:tcBorders>
          </w:tcPr>
          <w:p w14:paraId="7DA9763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REAJUSTES POR INVERSIONES</w:t>
            </w:r>
          </w:p>
        </w:tc>
        <w:tc>
          <w:tcPr>
            <w:tcW w:w="711" w:type="dxa"/>
            <w:tcBorders>
              <w:top w:val="single" w:sz="6" w:space="0" w:color="auto"/>
              <w:left w:val="single" w:sz="6" w:space="0" w:color="auto"/>
              <w:bottom w:val="single" w:sz="6" w:space="0" w:color="auto"/>
              <w:right w:val="single" w:sz="6" w:space="0" w:color="auto"/>
            </w:tcBorders>
          </w:tcPr>
          <w:p w14:paraId="6928F9DD"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FD3813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904CE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87B6D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2263B46"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7FBCB4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57434B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61833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97F13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B2196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28C2D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6A9DF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DF9F5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9503D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649FF4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reflejara el monto de ingresos por concepto de reajustes devengados durante al ejercicio por el activo titularizado presentado como tal en el activo del fondo</w:t>
            </w:r>
          </w:p>
        </w:tc>
      </w:tr>
      <w:tr w:rsidR="00CF47D9" w:rsidRPr="00853717" w14:paraId="0F82F54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010F1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519F3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F9424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135F5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E1755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03B36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AA7CD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282CC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ED971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6DA55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119A6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01977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BF919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E5012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0DA1E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ADBDB8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27AA39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E08C09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20D06CB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540</w:t>
            </w:r>
          </w:p>
        </w:tc>
        <w:tc>
          <w:tcPr>
            <w:tcW w:w="1416" w:type="dxa"/>
            <w:tcBorders>
              <w:top w:val="single" w:sz="6" w:space="0" w:color="auto"/>
              <w:left w:val="single" w:sz="6" w:space="0" w:color="auto"/>
              <w:bottom w:val="single" w:sz="6" w:space="0" w:color="auto"/>
              <w:right w:val="single" w:sz="6" w:space="0" w:color="auto"/>
            </w:tcBorders>
          </w:tcPr>
          <w:p w14:paraId="76E793DA"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2D1FF73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E5B33A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4BDA26A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540</w:t>
            </w:r>
          </w:p>
        </w:tc>
        <w:tc>
          <w:tcPr>
            <w:tcW w:w="595" w:type="dxa"/>
            <w:gridSpan w:val="2"/>
            <w:tcBorders>
              <w:top w:val="single" w:sz="6" w:space="0" w:color="auto"/>
              <w:left w:val="nil"/>
              <w:bottom w:val="single" w:sz="6" w:space="0" w:color="auto"/>
              <w:right w:val="nil"/>
            </w:tcBorders>
          </w:tcPr>
          <w:p w14:paraId="0B098DF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0898FB0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FE306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3793C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0D04F6D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REAJUSTES POR INVERSIONES</w:t>
            </w:r>
          </w:p>
        </w:tc>
        <w:tc>
          <w:tcPr>
            <w:tcW w:w="711" w:type="dxa"/>
            <w:tcBorders>
              <w:top w:val="single" w:sz="6" w:space="0" w:color="auto"/>
              <w:left w:val="single" w:sz="6" w:space="0" w:color="auto"/>
              <w:bottom w:val="single" w:sz="6" w:space="0" w:color="auto"/>
              <w:right w:val="single" w:sz="6" w:space="0" w:color="auto"/>
            </w:tcBorders>
          </w:tcPr>
          <w:p w14:paraId="127E4DC8"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3CA4EF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5E17D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6A19E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1587101"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68F422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8E450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9F4C5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E38DBB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652D53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2C9E2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614E4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A932E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B6929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C5D567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Se reflejara el monto de ingresos por concepto de reajustes devengados durante al ejercicio por el activo titularizado presentado como tal en el activo del fondo. </w:t>
            </w:r>
          </w:p>
        </w:tc>
      </w:tr>
      <w:tr w:rsidR="00CF47D9" w:rsidRPr="00853717" w14:paraId="6B0D0EF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3446E1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34034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132E1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7F5DB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DF99C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BE719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BB895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343E6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EF3E2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D3B35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36CF7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66A38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3FEC5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FF91A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28A00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34361D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5ABF8E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F039A0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7838F44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5400</w:t>
            </w:r>
          </w:p>
        </w:tc>
        <w:tc>
          <w:tcPr>
            <w:tcW w:w="1416" w:type="dxa"/>
            <w:tcBorders>
              <w:top w:val="single" w:sz="6" w:space="0" w:color="auto"/>
              <w:left w:val="single" w:sz="6" w:space="0" w:color="auto"/>
              <w:bottom w:val="single" w:sz="6" w:space="0" w:color="auto"/>
              <w:right w:val="single" w:sz="6" w:space="0" w:color="auto"/>
            </w:tcBorders>
          </w:tcPr>
          <w:p w14:paraId="3BFF493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4BA98B1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249DAB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2658141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1C06A08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5400</w:t>
            </w:r>
          </w:p>
        </w:tc>
        <w:tc>
          <w:tcPr>
            <w:tcW w:w="929" w:type="dxa"/>
            <w:gridSpan w:val="2"/>
            <w:tcBorders>
              <w:top w:val="single" w:sz="6" w:space="0" w:color="auto"/>
              <w:left w:val="nil"/>
              <w:bottom w:val="single" w:sz="6" w:space="0" w:color="auto"/>
              <w:right w:val="single" w:sz="6" w:space="0" w:color="auto"/>
            </w:tcBorders>
          </w:tcPr>
          <w:p w14:paraId="45481D8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AA275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591E3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E1E0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5C61F97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REAJUSTES POR INVERSIONES</w:t>
            </w:r>
          </w:p>
        </w:tc>
      </w:tr>
      <w:tr w:rsidR="00CF47D9" w:rsidRPr="00853717" w14:paraId="1760B36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178E2B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359DE7F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5400000</w:t>
            </w:r>
          </w:p>
        </w:tc>
        <w:tc>
          <w:tcPr>
            <w:tcW w:w="1416" w:type="dxa"/>
            <w:tcBorders>
              <w:top w:val="single" w:sz="6" w:space="0" w:color="auto"/>
              <w:left w:val="single" w:sz="6" w:space="0" w:color="auto"/>
              <w:bottom w:val="single" w:sz="6" w:space="0" w:color="auto"/>
              <w:right w:val="single" w:sz="6" w:space="0" w:color="auto"/>
            </w:tcBorders>
          </w:tcPr>
          <w:p w14:paraId="05D98B2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05BC6A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85C07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D9AD5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7EB9D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4F9983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5400000</w:t>
            </w:r>
          </w:p>
        </w:tc>
        <w:tc>
          <w:tcPr>
            <w:tcW w:w="160" w:type="dxa"/>
            <w:tcBorders>
              <w:top w:val="single" w:sz="6" w:space="0" w:color="auto"/>
              <w:left w:val="single" w:sz="6" w:space="0" w:color="auto"/>
              <w:bottom w:val="single" w:sz="6" w:space="0" w:color="auto"/>
              <w:right w:val="single" w:sz="6" w:space="0" w:color="auto"/>
            </w:tcBorders>
          </w:tcPr>
          <w:p w14:paraId="06508F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BA2E8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3C549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29642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98611A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REAJUSTES POR INVERSIONES</w:t>
            </w:r>
          </w:p>
        </w:tc>
      </w:tr>
      <w:tr w:rsidR="00CF47D9" w:rsidRPr="00853717" w14:paraId="2B1EE4B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3CF27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D2DEB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5BEB0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F781E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E3FDA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2C08A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F7B12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F7D71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A859B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2B5E4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6FDA0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B0BD8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06F85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1547C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14BE2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74AC972"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B2847F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B3A2E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205B1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F78EEE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2D71B9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EE1B7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44B52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8AD72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11A28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39FAD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FDAD4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91C11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4E40C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BC2CC6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liquidación de las cuentas de determinación de excedentes acreedoras al final del ejercicio contable contra Impuestos por pagar.</w:t>
            </w:r>
          </w:p>
        </w:tc>
      </w:tr>
      <w:tr w:rsidR="00CF47D9" w:rsidRPr="00853717" w14:paraId="3BC2451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35D79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4000C7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0EA469C"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6A3964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CC9FA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BA30F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98EBC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3F127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597A8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61587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2FC48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38325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9534D1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ajustes a los excedentes registrados en el transcurso del ejercicio contable.</w:t>
            </w:r>
          </w:p>
        </w:tc>
      </w:tr>
      <w:tr w:rsidR="00CF47D9" w:rsidRPr="00853717" w14:paraId="6925D47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6E0C7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8465BC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E3A8A06"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6CDE7A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43C41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6B4B99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E410C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098F0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64D79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53F76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EAAEC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E2E74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73490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56A2D15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F461F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0416E01"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18BB4B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B5574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86D2B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F22969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0CF8F1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56808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30A64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0CC79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F64EA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D8B6F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9423E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D76A1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B1A1F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424C44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los ingresos generados por los reajustes por inversiones en el ejercicio contable.</w:t>
            </w:r>
          </w:p>
        </w:tc>
      </w:tr>
      <w:tr w:rsidR="00CF47D9" w:rsidRPr="00853717" w14:paraId="6CB5970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7A166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5DEF8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602A0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DE4AB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8A522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22797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3DF8D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24F3C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4C544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EEB33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02450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C4280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E3928A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1D98C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1E917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6274CAE"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C87143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D71113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45AE1AB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55</w:t>
            </w:r>
          </w:p>
        </w:tc>
        <w:tc>
          <w:tcPr>
            <w:tcW w:w="1416" w:type="dxa"/>
            <w:tcBorders>
              <w:top w:val="single" w:sz="6" w:space="0" w:color="auto"/>
              <w:left w:val="single" w:sz="6" w:space="0" w:color="auto"/>
              <w:bottom w:val="single" w:sz="6" w:space="0" w:color="auto"/>
              <w:right w:val="single" w:sz="6" w:space="0" w:color="auto"/>
            </w:tcBorders>
          </w:tcPr>
          <w:p w14:paraId="434386A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1091293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2BE691C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55</w:t>
            </w:r>
          </w:p>
        </w:tc>
        <w:tc>
          <w:tcPr>
            <w:tcW w:w="425" w:type="dxa"/>
            <w:tcBorders>
              <w:top w:val="single" w:sz="6" w:space="0" w:color="auto"/>
              <w:left w:val="nil"/>
              <w:bottom w:val="single" w:sz="6" w:space="0" w:color="auto"/>
              <w:right w:val="nil"/>
            </w:tcBorders>
          </w:tcPr>
          <w:p w14:paraId="47722EC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0279020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774E89F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1B0F01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912" w:type="dxa"/>
            <w:gridSpan w:val="9"/>
            <w:tcBorders>
              <w:top w:val="single" w:sz="6" w:space="0" w:color="auto"/>
              <w:left w:val="single" w:sz="6" w:space="0" w:color="auto"/>
              <w:bottom w:val="single" w:sz="6" w:space="0" w:color="auto"/>
              <w:right w:val="single" w:sz="6" w:space="0" w:color="auto"/>
            </w:tcBorders>
          </w:tcPr>
          <w:p w14:paraId="29C6D93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POR PREPAGOS DE CONTRATOS</w:t>
            </w:r>
          </w:p>
        </w:tc>
      </w:tr>
      <w:tr w:rsidR="00CF47D9" w:rsidRPr="00853717" w14:paraId="1858ED6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51EDB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BE4B5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02131A7"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247ABC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38FAC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9E06A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16746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20F50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09B05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62003A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539CB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52EBA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CC18D5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Se presentara en esta partida los ingresos extraordinarios devengados en el ejercicio, derivados de operaciones de prepago de contratos del activo titularizado. </w:t>
            </w:r>
          </w:p>
        </w:tc>
      </w:tr>
      <w:tr w:rsidR="00CF47D9" w:rsidRPr="00853717" w14:paraId="385D650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6990A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830AD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E7A9F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13FBD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564EC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BD5DE2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6B89B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32A62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C0892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FDFD9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9B06F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0BF58A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7B8FE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F1682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DA058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B6D3A2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60A0D0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1F99C7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0FF4D37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550</w:t>
            </w:r>
          </w:p>
        </w:tc>
        <w:tc>
          <w:tcPr>
            <w:tcW w:w="1416" w:type="dxa"/>
            <w:tcBorders>
              <w:top w:val="single" w:sz="6" w:space="0" w:color="auto"/>
              <w:left w:val="single" w:sz="6" w:space="0" w:color="auto"/>
              <w:bottom w:val="single" w:sz="6" w:space="0" w:color="auto"/>
              <w:right w:val="single" w:sz="6" w:space="0" w:color="auto"/>
            </w:tcBorders>
          </w:tcPr>
          <w:p w14:paraId="3E61E389"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4C62CE0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05875C9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34F778C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550</w:t>
            </w:r>
          </w:p>
        </w:tc>
        <w:tc>
          <w:tcPr>
            <w:tcW w:w="595" w:type="dxa"/>
            <w:gridSpan w:val="2"/>
            <w:tcBorders>
              <w:top w:val="single" w:sz="6" w:space="0" w:color="auto"/>
              <w:left w:val="nil"/>
              <w:bottom w:val="single" w:sz="6" w:space="0" w:color="auto"/>
              <w:right w:val="nil"/>
            </w:tcBorders>
          </w:tcPr>
          <w:p w14:paraId="14E12A0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1D174B0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1A633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01719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1141D80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POR PREPAGOS DE CONTRATOS</w:t>
            </w:r>
          </w:p>
        </w:tc>
      </w:tr>
      <w:tr w:rsidR="00CF47D9" w:rsidRPr="00853717" w14:paraId="659C8C5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AA327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02E11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25D16C5"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583F52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045C39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F6D73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4FCF0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6A7E5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22F20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4F090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BEBB6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CB43C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9831A8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Se presentara en esta partida los ingresos extraordinarios devengados en el ejercicio, derivados de operaciones de prepago de contratos del activo titularizado. </w:t>
            </w:r>
          </w:p>
        </w:tc>
      </w:tr>
      <w:tr w:rsidR="00CF47D9" w:rsidRPr="00853717" w14:paraId="257FB32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1C00E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FEF1B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30FC7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F7719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711D5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228CF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2B92D2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5066C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27CEC3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D7F275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21600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1281A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A9AC0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DE2DA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2E827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F3C4068"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4D915E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F08525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6D4C449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5500</w:t>
            </w:r>
          </w:p>
        </w:tc>
        <w:tc>
          <w:tcPr>
            <w:tcW w:w="1416" w:type="dxa"/>
            <w:tcBorders>
              <w:top w:val="single" w:sz="6" w:space="0" w:color="auto"/>
              <w:left w:val="single" w:sz="6" w:space="0" w:color="auto"/>
              <w:bottom w:val="single" w:sz="6" w:space="0" w:color="auto"/>
              <w:right w:val="single" w:sz="6" w:space="0" w:color="auto"/>
            </w:tcBorders>
          </w:tcPr>
          <w:p w14:paraId="21EF9B3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002332E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16577A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0CAD0FE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6648C46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5500</w:t>
            </w:r>
          </w:p>
        </w:tc>
        <w:tc>
          <w:tcPr>
            <w:tcW w:w="929" w:type="dxa"/>
            <w:gridSpan w:val="2"/>
            <w:tcBorders>
              <w:top w:val="single" w:sz="6" w:space="0" w:color="auto"/>
              <w:left w:val="nil"/>
              <w:bottom w:val="single" w:sz="6" w:space="0" w:color="auto"/>
              <w:right w:val="single" w:sz="6" w:space="0" w:color="auto"/>
            </w:tcBorders>
          </w:tcPr>
          <w:p w14:paraId="10A44E7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0A62B5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7DC7E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0EAF4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409FFDD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POR PREPAGOS DE CONTRATOS</w:t>
            </w:r>
          </w:p>
        </w:tc>
      </w:tr>
      <w:tr w:rsidR="00CF47D9" w:rsidRPr="00853717" w14:paraId="27F756A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72992F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00F6C321"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5500000</w:t>
            </w:r>
          </w:p>
        </w:tc>
        <w:tc>
          <w:tcPr>
            <w:tcW w:w="1416" w:type="dxa"/>
            <w:tcBorders>
              <w:top w:val="single" w:sz="6" w:space="0" w:color="auto"/>
              <w:left w:val="single" w:sz="6" w:space="0" w:color="auto"/>
              <w:bottom w:val="single" w:sz="6" w:space="0" w:color="auto"/>
              <w:right w:val="single" w:sz="6" w:space="0" w:color="auto"/>
            </w:tcBorders>
          </w:tcPr>
          <w:p w14:paraId="15A8767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7AD5BD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4CA15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7A9CD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84F4D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55A407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5500000</w:t>
            </w:r>
          </w:p>
        </w:tc>
        <w:tc>
          <w:tcPr>
            <w:tcW w:w="160" w:type="dxa"/>
            <w:tcBorders>
              <w:top w:val="single" w:sz="6" w:space="0" w:color="auto"/>
              <w:left w:val="single" w:sz="6" w:space="0" w:color="auto"/>
              <w:bottom w:val="single" w:sz="6" w:space="0" w:color="auto"/>
              <w:right w:val="single" w:sz="6" w:space="0" w:color="auto"/>
            </w:tcBorders>
          </w:tcPr>
          <w:p w14:paraId="6268D8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B53C3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78816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AE26FA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BE2698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POR PREPAGOS DE CONTRATOS</w:t>
            </w:r>
          </w:p>
        </w:tc>
      </w:tr>
      <w:tr w:rsidR="00CF47D9" w:rsidRPr="00853717" w14:paraId="4C46C5E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6C433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FE9AF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2F83A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7F78B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EBEDF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B89A1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A0A29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2EEA9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8DCBB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7029E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A7AF3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9EF5A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E774F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622F16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390B9B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230FC2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52E4B3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223F9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9330C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664517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1195D3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BE6ED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5244E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CE934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97FC8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64CB2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75A30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A09EF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A24CB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095FD9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liquidación de las cuentas de determinación de excedentes acreedoras al final del ejercicio contable contra Impuestos por pagar.</w:t>
            </w:r>
          </w:p>
        </w:tc>
      </w:tr>
      <w:tr w:rsidR="00CF47D9" w:rsidRPr="00853717" w14:paraId="550C1B6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C077F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6B7FB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B36ABA5"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B63A13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82DD2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0F4C9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9E2AA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7A2DF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E6A30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AC259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CF57F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134E7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5A2791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ajustes a los excedentes registrados en el transcurso del ejercicio contable.</w:t>
            </w:r>
          </w:p>
        </w:tc>
      </w:tr>
      <w:tr w:rsidR="00CF47D9" w:rsidRPr="00853717" w14:paraId="23D98C0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C852E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C432E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851AB62"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028A4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23D4F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51DB8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03383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33F8A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7BB4A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72823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9D83E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7E526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D02F6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5C801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4DC00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7138B7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D7A7AE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BDCB1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CA351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07A8B8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284736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EEF58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F34FA0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E69F4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1DE77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E920A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39E1D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3E243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A4887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B70B27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los ingresos generados por prepagos de contratos en el ejercicio contable.</w:t>
            </w:r>
          </w:p>
        </w:tc>
      </w:tr>
      <w:tr w:rsidR="00CF47D9" w:rsidRPr="00853717" w14:paraId="47F8487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EC9F8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55558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6251F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593FDB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1CDB9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C41D1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3FD3C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51589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63CBD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33206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12E05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D95E1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9F622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28F196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6CD48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C579B93"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7FB91C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B00029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6A6F8DF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56</w:t>
            </w:r>
          </w:p>
        </w:tc>
        <w:tc>
          <w:tcPr>
            <w:tcW w:w="1416" w:type="dxa"/>
            <w:tcBorders>
              <w:top w:val="single" w:sz="6" w:space="0" w:color="auto"/>
              <w:left w:val="single" w:sz="6" w:space="0" w:color="auto"/>
              <w:bottom w:val="single" w:sz="6" w:space="0" w:color="auto"/>
              <w:right w:val="single" w:sz="6" w:space="0" w:color="auto"/>
            </w:tcBorders>
          </w:tcPr>
          <w:p w14:paraId="54A6A21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17A4FFE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2FFA3FE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56</w:t>
            </w:r>
          </w:p>
        </w:tc>
        <w:tc>
          <w:tcPr>
            <w:tcW w:w="425" w:type="dxa"/>
            <w:tcBorders>
              <w:top w:val="single" w:sz="6" w:space="0" w:color="auto"/>
              <w:left w:val="nil"/>
              <w:bottom w:val="single" w:sz="6" w:space="0" w:color="auto"/>
              <w:right w:val="nil"/>
            </w:tcBorders>
          </w:tcPr>
          <w:p w14:paraId="2E73160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101FF2F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34B8B5F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D297C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912" w:type="dxa"/>
            <w:gridSpan w:val="9"/>
            <w:tcBorders>
              <w:top w:val="single" w:sz="6" w:space="0" w:color="auto"/>
              <w:left w:val="single" w:sz="6" w:space="0" w:color="auto"/>
              <w:bottom w:val="single" w:sz="6" w:space="0" w:color="auto"/>
              <w:right w:val="single" w:sz="6" w:space="0" w:color="auto"/>
            </w:tcBorders>
          </w:tcPr>
          <w:p w14:paraId="2B8AD43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POR ACTIVOS CASTIGADOS</w:t>
            </w:r>
          </w:p>
        </w:tc>
      </w:tr>
      <w:tr w:rsidR="00CF47D9" w:rsidRPr="00853717" w14:paraId="6FA8981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915472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05884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ED2C134"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764ADD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11E84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ADAA3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0B351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A38B5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CAA7E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3B3B6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07DB7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1EFF14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D090F9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Corresponderá a cualesquiera ingresos que se devenguen en el ejercicio, sobre activos provisionados en ejercicios anteriores. </w:t>
            </w:r>
          </w:p>
        </w:tc>
      </w:tr>
      <w:tr w:rsidR="00CF47D9" w:rsidRPr="00853717" w14:paraId="64569E0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1DF31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A71330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3BE5D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90910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BBC0C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826BD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14EA6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14B91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B19CF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8426E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7A2A2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5464F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56237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3FFE1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A6EBE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58AAE88"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A3B037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9FA424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40CE34D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560</w:t>
            </w:r>
          </w:p>
        </w:tc>
        <w:tc>
          <w:tcPr>
            <w:tcW w:w="1416" w:type="dxa"/>
            <w:tcBorders>
              <w:top w:val="single" w:sz="6" w:space="0" w:color="auto"/>
              <w:left w:val="single" w:sz="6" w:space="0" w:color="auto"/>
              <w:bottom w:val="single" w:sz="6" w:space="0" w:color="auto"/>
              <w:right w:val="single" w:sz="6" w:space="0" w:color="auto"/>
            </w:tcBorders>
          </w:tcPr>
          <w:p w14:paraId="41CD6CFA"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00DA82F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9E031C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08E166A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560</w:t>
            </w:r>
          </w:p>
        </w:tc>
        <w:tc>
          <w:tcPr>
            <w:tcW w:w="595" w:type="dxa"/>
            <w:gridSpan w:val="2"/>
            <w:tcBorders>
              <w:top w:val="single" w:sz="6" w:space="0" w:color="auto"/>
              <w:left w:val="nil"/>
              <w:bottom w:val="single" w:sz="6" w:space="0" w:color="auto"/>
              <w:right w:val="nil"/>
            </w:tcBorders>
          </w:tcPr>
          <w:p w14:paraId="4A2CA43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2DA4694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1767DB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6682F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660072A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POR ACTIVOS CASTIGADOS</w:t>
            </w:r>
          </w:p>
        </w:tc>
      </w:tr>
      <w:tr w:rsidR="00CF47D9" w:rsidRPr="00853717" w14:paraId="04F50CF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50129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8A1E69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6183FEB"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3B58E7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CA3A4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CD95C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9BF0C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16157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E73B3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7B8A6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1D208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1AB2A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E7B8DA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Corresponderá a cualesquiera ingresos que se devenguen en el ejercicio, sobre activos provisionados en ejercicios anteriores. </w:t>
            </w:r>
          </w:p>
        </w:tc>
      </w:tr>
      <w:tr w:rsidR="00CF47D9" w:rsidRPr="00853717" w14:paraId="2A7DFCB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7FF48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7898E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31D70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B7F739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3829F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53F38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56FC5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C0A1D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B0935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B531E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EC497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70200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2D72F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457CC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74B61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1D6DA3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EF55CB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E54F40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5C23024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5600</w:t>
            </w:r>
          </w:p>
        </w:tc>
        <w:tc>
          <w:tcPr>
            <w:tcW w:w="1416" w:type="dxa"/>
            <w:tcBorders>
              <w:top w:val="single" w:sz="6" w:space="0" w:color="auto"/>
              <w:left w:val="single" w:sz="6" w:space="0" w:color="auto"/>
              <w:bottom w:val="single" w:sz="6" w:space="0" w:color="auto"/>
              <w:right w:val="single" w:sz="6" w:space="0" w:color="auto"/>
            </w:tcBorders>
          </w:tcPr>
          <w:p w14:paraId="461AD45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0E515EE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2B1C3F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58B6C51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76B4340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5600</w:t>
            </w:r>
          </w:p>
        </w:tc>
        <w:tc>
          <w:tcPr>
            <w:tcW w:w="929" w:type="dxa"/>
            <w:gridSpan w:val="2"/>
            <w:tcBorders>
              <w:top w:val="single" w:sz="6" w:space="0" w:color="auto"/>
              <w:left w:val="nil"/>
              <w:bottom w:val="single" w:sz="6" w:space="0" w:color="auto"/>
              <w:right w:val="single" w:sz="6" w:space="0" w:color="auto"/>
            </w:tcBorders>
          </w:tcPr>
          <w:p w14:paraId="7A3D22F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16728A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33798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6E358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1AD816F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POR ACTIVOS CASTIGADOS</w:t>
            </w:r>
          </w:p>
        </w:tc>
      </w:tr>
      <w:tr w:rsidR="00CF47D9" w:rsidRPr="00853717" w14:paraId="4AD7BE4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5F2BCA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C3C73B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5600000</w:t>
            </w:r>
          </w:p>
        </w:tc>
        <w:tc>
          <w:tcPr>
            <w:tcW w:w="1416" w:type="dxa"/>
            <w:tcBorders>
              <w:top w:val="single" w:sz="6" w:space="0" w:color="auto"/>
              <w:left w:val="single" w:sz="6" w:space="0" w:color="auto"/>
              <w:bottom w:val="single" w:sz="6" w:space="0" w:color="auto"/>
              <w:right w:val="single" w:sz="6" w:space="0" w:color="auto"/>
            </w:tcBorders>
          </w:tcPr>
          <w:p w14:paraId="162F0E0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63A6D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A774A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D7C2B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F98EA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86813A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5600000</w:t>
            </w:r>
          </w:p>
        </w:tc>
        <w:tc>
          <w:tcPr>
            <w:tcW w:w="160" w:type="dxa"/>
            <w:tcBorders>
              <w:top w:val="single" w:sz="6" w:space="0" w:color="auto"/>
              <w:left w:val="single" w:sz="6" w:space="0" w:color="auto"/>
              <w:bottom w:val="single" w:sz="6" w:space="0" w:color="auto"/>
              <w:right w:val="single" w:sz="6" w:space="0" w:color="auto"/>
            </w:tcBorders>
          </w:tcPr>
          <w:p w14:paraId="1BC7A7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55F36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0AC0B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34D3D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5500B8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POR ACTIVOS CASTIGADOS</w:t>
            </w:r>
          </w:p>
        </w:tc>
      </w:tr>
      <w:tr w:rsidR="00CF47D9" w:rsidRPr="00853717" w14:paraId="55E31AA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1AB30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F779E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B0F9C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0E48D4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B0DA6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5B878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0F598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8D835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99B4A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5936C4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3ADCC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D9A0C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9D634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9BAEF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3913F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64BD2CE"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BA3AB0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4824F3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6259C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BF51BC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45369F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B86F49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3624F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D8FB0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C6557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6D8D9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80CA93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8C53C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19D0B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0E2109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liquidación de las cuentas de determinación de excedentes acreedoras al final del ejercicio contable contra Impuestos por pagar.</w:t>
            </w:r>
          </w:p>
        </w:tc>
      </w:tr>
      <w:tr w:rsidR="00CF47D9" w:rsidRPr="00853717" w14:paraId="54E401A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0E5FA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1B58C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CC9A5D6"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EEBCC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71304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F9FB28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C91E38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3D37C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360EF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8C73E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EA322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36F7C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71327A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ajustes a los excedentes registrados en el transcurso del ejercicio contable.</w:t>
            </w:r>
          </w:p>
        </w:tc>
      </w:tr>
      <w:tr w:rsidR="00CF47D9" w:rsidRPr="00853717" w14:paraId="67E9575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A2096B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F43FB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E2275B9"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B0B20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4EFCC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E7DA3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506A1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A7DD6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89A3C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00BD7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15201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20F4E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10306E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D0850C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3103A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09CBC1D"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9C1F24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DC85D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AC825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B4879D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6676CB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67649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2F34F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B303E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4D492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9F6E5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FDD1C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08878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E9414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1D8159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los ingresos generados devengados en el ejercicio sobre activos provisionados en ejercicios anteriores.</w:t>
            </w:r>
          </w:p>
        </w:tc>
      </w:tr>
      <w:tr w:rsidR="00CF47D9" w:rsidRPr="00853717" w14:paraId="145E205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078DA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7745C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60D1A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FC9F9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281D4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9CF17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8B7B4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A9527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70B34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3F809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D955A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5C915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E4FB3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29E8D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7B2E2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4B5252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EB14B3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A0C13D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3C61A4E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57</w:t>
            </w:r>
          </w:p>
        </w:tc>
        <w:tc>
          <w:tcPr>
            <w:tcW w:w="1416" w:type="dxa"/>
            <w:tcBorders>
              <w:top w:val="single" w:sz="6" w:space="0" w:color="auto"/>
              <w:left w:val="single" w:sz="6" w:space="0" w:color="auto"/>
              <w:bottom w:val="single" w:sz="6" w:space="0" w:color="auto"/>
              <w:right w:val="single" w:sz="6" w:space="0" w:color="auto"/>
            </w:tcBorders>
          </w:tcPr>
          <w:p w14:paraId="08FEFEC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3980736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0FD90EB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57</w:t>
            </w:r>
          </w:p>
        </w:tc>
        <w:tc>
          <w:tcPr>
            <w:tcW w:w="425" w:type="dxa"/>
            <w:tcBorders>
              <w:top w:val="single" w:sz="6" w:space="0" w:color="auto"/>
              <w:left w:val="nil"/>
              <w:bottom w:val="single" w:sz="6" w:space="0" w:color="auto"/>
              <w:right w:val="nil"/>
            </w:tcBorders>
          </w:tcPr>
          <w:p w14:paraId="15164E7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13CCBF6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30D70D7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52D23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912" w:type="dxa"/>
            <w:gridSpan w:val="9"/>
            <w:tcBorders>
              <w:top w:val="single" w:sz="6" w:space="0" w:color="auto"/>
              <w:left w:val="single" w:sz="6" w:space="0" w:color="auto"/>
              <w:bottom w:val="single" w:sz="6" w:space="0" w:color="auto"/>
              <w:right w:val="single" w:sz="6" w:space="0" w:color="auto"/>
            </w:tcBorders>
          </w:tcPr>
          <w:p w14:paraId="6FBF086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POR AMORTIZACIÓN MAYOR VALOR EN COLOCACIÓN DE TÍTULOS DE DEUDA</w:t>
            </w:r>
          </w:p>
        </w:tc>
      </w:tr>
      <w:tr w:rsidR="00CF47D9" w:rsidRPr="00853717" w14:paraId="20A62DE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29FCFC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7F1F7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8A65D49"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5155A4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DA683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817606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3DA9C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4A154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C345C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FC1908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FD264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57503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5217C3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incluirá el abono a resultados por la amortización en el ejercicio de la cuenta mayor valor en colocación de valores de deuda y de participación de titularización.</w:t>
            </w:r>
          </w:p>
        </w:tc>
      </w:tr>
      <w:tr w:rsidR="00CF47D9" w:rsidRPr="00853717" w14:paraId="57581FF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23BE9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F79097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16D2F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4B5426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8C04A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3FF59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61E0E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A19EB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F653A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986C8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2C479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6707D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49A41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CD0F6F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79F458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43B7082"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B35F32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ACF206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271B92F9"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570</w:t>
            </w:r>
          </w:p>
        </w:tc>
        <w:tc>
          <w:tcPr>
            <w:tcW w:w="1416" w:type="dxa"/>
            <w:tcBorders>
              <w:top w:val="single" w:sz="6" w:space="0" w:color="auto"/>
              <w:left w:val="single" w:sz="6" w:space="0" w:color="auto"/>
              <w:bottom w:val="single" w:sz="6" w:space="0" w:color="auto"/>
              <w:right w:val="single" w:sz="6" w:space="0" w:color="auto"/>
            </w:tcBorders>
          </w:tcPr>
          <w:p w14:paraId="67E215B9"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67684E0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2786F52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7F77CE5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570</w:t>
            </w:r>
          </w:p>
        </w:tc>
        <w:tc>
          <w:tcPr>
            <w:tcW w:w="595" w:type="dxa"/>
            <w:gridSpan w:val="2"/>
            <w:tcBorders>
              <w:top w:val="single" w:sz="6" w:space="0" w:color="auto"/>
              <w:left w:val="nil"/>
              <w:bottom w:val="single" w:sz="6" w:space="0" w:color="auto"/>
              <w:right w:val="nil"/>
            </w:tcBorders>
          </w:tcPr>
          <w:p w14:paraId="3234563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1CDB8D9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DD484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CECBC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tcPr>
          <w:p w14:paraId="3117DAE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POR AMORTIZACIÓN MAYOR VALOR EN COLOCACIÓN DE TÍTULOS DE DEUDA</w:t>
            </w:r>
          </w:p>
        </w:tc>
      </w:tr>
      <w:tr w:rsidR="00CF47D9" w:rsidRPr="00853717" w14:paraId="62F1628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FBF4A6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8966D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DE7E2D7"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53F63D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8A156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07982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08876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E4169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E7D84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04397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C0586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AFCA4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938611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incluirá el abono a resultados por la amortización en el ejercicio de la cuenta mayor valor en colocación de valores de deuda y de participación de titularización.</w:t>
            </w:r>
          </w:p>
        </w:tc>
      </w:tr>
      <w:tr w:rsidR="00CF47D9" w:rsidRPr="00853717" w14:paraId="223BA4F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15DD7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823BF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E7850F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8C654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B95D4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E08BE6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07E50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8D70D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D21DC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71F9F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32A55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A2CFB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3AB137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3BA445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7FD55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CCD1216"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0EFCA7C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53482C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2A8AE1F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5700</w:t>
            </w:r>
          </w:p>
        </w:tc>
        <w:tc>
          <w:tcPr>
            <w:tcW w:w="1416" w:type="dxa"/>
            <w:tcBorders>
              <w:top w:val="single" w:sz="6" w:space="0" w:color="auto"/>
              <w:left w:val="single" w:sz="6" w:space="0" w:color="auto"/>
              <w:bottom w:val="single" w:sz="6" w:space="0" w:color="auto"/>
              <w:right w:val="single" w:sz="6" w:space="0" w:color="auto"/>
            </w:tcBorders>
          </w:tcPr>
          <w:p w14:paraId="2D0BA55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32D3921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99843C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616C6DA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17B7630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5700</w:t>
            </w:r>
          </w:p>
        </w:tc>
        <w:tc>
          <w:tcPr>
            <w:tcW w:w="929" w:type="dxa"/>
            <w:gridSpan w:val="2"/>
            <w:tcBorders>
              <w:top w:val="single" w:sz="6" w:space="0" w:color="auto"/>
              <w:left w:val="nil"/>
              <w:bottom w:val="single" w:sz="6" w:space="0" w:color="auto"/>
              <w:right w:val="single" w:sz="6" w:space="0" w:color="auto"/>
            </w:tcBorders>
          </w:tcPr>
          <w:p w14:paraId="715EE8B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6111D6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4682E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BC84D0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327" w:type="dxa"/>
            <w:gridSpan w:val="7"/>
            <w:tcBorders>
              <w:top w:val="single" w:sz="6" w:space="0" w:color="auto"/>
              <w:left w:val="single" w:sz="6" w:space="0" w:color="auto"/>
              <w:bottom w:val="single" w:sz="6" w:space="0" w:color="auto"/>
              <w:right w:val="single" w:sz="6" w:space="0" w:color="auto"/>
            </w:tcBorders>
          </w:tcPr>
          <w:p w14:paraId="3E3EEC5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POR AMORTIZACIÓN MAYOR VALOR EN COLOCACIÓN DE TÍTULOS DE DEUDA</w:t>
            </w:r>
          </w:p>
        </w:tc>
      </w:tr>
      <w:tr w:rsidR="00CF47D9" w:rsidRPr="00853717" w14:paraId="56366D5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DBE758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5EAED6B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5700000</w:t>
            </w:r>
          </w:p>
        </w:tc>
        <w:tc>
          <w:tcPr>
            <w:tcW w:w="1416" w:type="dxa"/>
            <w:tcBorders>
              <w:top w:val="single" w:sz="6" w:space="0" w:color="auto"/>
              <w:left w:val="single" w:sz="6" w:space="0" w:color="auto"/>
              <w:bottom w:val="single" w:sz="6" w:space="0" w:color="auto"/>
              <w:right w:val="single" w:sz="6" w:space="0" w:color="auto"/>
            </w:tcBorders>
          </w:tcPr>
          <w:p w14:paraId="7470FAA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D4DE6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08683E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37F3B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31FCC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5FC21B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5700000</w:t>
            </w:r>
          </w:p>
        </w:tc>
        <w:tc>
          <w:tcPr>
            <w:tcW w:w="160" w:type="dxa"/>
            <w:tcBorders>
              <w:top w:val="single" w:sz="6" w:space="0" w:color="auto"/>
              <w:left w:val="single" w:sz="6" w:space="0" w:color="auto"/>
              <w:bottom w:val="single" w:sz="6" w:space="0" w:color="auto"/>
              <w:right w:val="single" w:sz="6" w:space="0" w:color="auto"/>
            </w:tcBorders>
          </w:tcPr>
          <w:p w14:paraId="04A5BE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59757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9F5A3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F90B5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D97DE4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INGRESOS POR AMORTIZACIÓN MAYOR VALOR EN COLOCACIÓN DE TÍTULOS DE DEUDA</w:t>
            </w:r>
          </w:p>
        </w:tc>
      </w:tr>
      <w:tr w:rsidR="00CF47D9" w:rsidRPr="00853717" w14:paraId="0C84095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10D2A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117C1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75740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94FC6C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48A96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3BF08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2AF35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69C29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FE786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01F6E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0DE554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C7B45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0145F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896491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487F4F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570C4370"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2BF9DE9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06706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B6E69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5DDAE0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0469D9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BD440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8B177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B2FD5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51501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1EDDB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D1A248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EF73E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E314B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4354DE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liquidación de las cuentas de determinación de excedentes acreedoras al final del ejercicio contable contra Impuestos por pagar.</w:t>
            </w:r>
          </w:p>
        </w:tc>
      </w:tr>
      <w:tr w:rsidR="00CF47D9" w:rsidRPr="00853717" w14:paraId="1893F84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BDC70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2D34E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F77C3CB"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09F12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188EA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C8B3D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4D34E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96C78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16190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6E134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B32E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D0449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87200C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ajustes a los excedentes registrados en el transcurso del ejercicio contable.</w:t>
            </w:r>
          </w:p>
        </w:tc>
      </w:tr>
      <w:tr w:rsidR="00CF47D9" w:rsidRPr="00853717" w14:paraId="0BA483E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FA99C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8E213F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42541B4"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4564EB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E1772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4A055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5EC7A1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C159D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4585C7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CDF68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1CAA6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666E1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3F520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2DFF01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2AE178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6D31A4B"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692804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1658B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FA8E2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D0D7B0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493607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8C1DD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062EA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DCFEAB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C6C72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77488F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CB7F0A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7973C7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FF74A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D00E65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los ingresos generados y devengados en la amortización de la cuenta "mayor valor en colocación"</w:t>
            </w:r>
            <w:r>
              <w:rPr>
                <w:rFonts w:ascii="Arial Narrow" w:hAnsi="Arial Narrow" w:cs="Arial Narrow"/>
                <w:sz w:val="18"/>
                <w:szCs w:val="18"/>
              </w:rPr>
              <w:t>.</w:t>
            </w:r>
          </w:p>
        </w:tc>
      </w:tr>
      <w:tr w:rsidR="00CF47D9" w:rsidRPr="00853717" w14:paraId="3204E36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D5140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12CD3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FC8E3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8D0AA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81A2D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F3FB0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965071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3CDA6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36A9F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C777E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F492A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4F57B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789806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B48DE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358614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3DAF564"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57464F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093E95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456C688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58</w:t>
            </w:r>
          </w:p>
        </w:tc>
        <w:tc>
          <w:tcPr>
            <w:tcW w:w="1416" w:type="dxa"/>
            <w:tcBorders>
              <w:top w:val="single" w:sz="6" w:space="0" w:color="auto"/>
              <w:left w:val="single" w:sz="6" w:space="0" w:color="auto"/>
              <w:bottom w:val="single" w:sz="6" w:space="0" w:color="auto"/>
              <w:right w:val="single" w:sz="6" w:space="0" w:color="auto"/>
            </w:tcBorders>
          </w:tcPr>
          <w:p w14:paraId="6AF3EC4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2ABC12D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0C2AD09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58</w:t>
            </w:r>
          </w:p>
        </w:tc>
        <w:tc>
          <w:tcPr>
            <w:tcW w:w="425" w:type="dxa"/>
            <w:tcBorders>
              <w:top w:val="single" w:sz="6" w:space="0" w:color="auto"/>
              <w:left w:val="nil"/>
              <w:bottom w:val="single" w:sz="6" w:space="0" w:color="auto"/>
              <w:right w:val="nil"/>
            </w:tcBorders>
          </w:tcPr>
          <w:p w14:paraId="6191039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13430CA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0E48110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DC1BDC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201" w:type="dxa"/>
            <w:gridSpan w:val="8"/>
            <w:tcBorders>
              <w:top w:val="single" w:sz="6" w:space="0" w:color="auto"/>
              <w:left w:val="single" w:sz="6" w:space="0" w:color="auto"/>
              <w:bottom w:val="single" w:sz="6" w:space="0" w:color="auto"/>
              <w:right w:val="single" w:sz="6" w:space="0" w:color="auto"/>
            </w:tcBorders>
          </w:tcPr>
          <w:p w14:paraId="0C9BBBF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OTROS INGRESOS</w:t>
            </w:r>
          </w:p>
        </w:tc>
        <w:tc>
          <w:tcPr>
            <w:tcW w:w="711" w:type="dxa"/>
            <w:tcBorders>
              <w:top w:val="single" w:sz="6" w:space="0" w:color="auto"/>
              <w:left w:val="single" w:sz="6" w:space="0" w:color="auto"/>
              <w:bottom w:val="single" w:sz="6" w:space="0" w:color="auto"/>
              <w:right w:val="single" w:sz="6" w:space="0" w:color="auto"/>
            </w:tcBorders>
          </w:tcPr>
          <w:p w14:paraId="4D86BFAE"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5B9EEA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D51D0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6B167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EDF5C6D"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19E99C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21C87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B97D4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AC437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47F86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B4BFB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D0277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2BDEBB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B09E5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5BB83B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reflejaran cualesquiera otros ingresos que no estuvieren comprendidos en las demás cuentas de ingresos.</w:t>
            </w:r>
          </w:p>
        </w:tc>
      </w:tr>
      <w:tr w:rsidR="00CF47D9" w:rsidRPr="00853717" w14:paraId="179E584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9058CA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4F2CD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1BE81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489FEB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CFE7C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9FF78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8C6CA9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D57C3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AF2DC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1EF3D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2258B9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56942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229F5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1EC111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FC3B1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417098AF"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BA8D10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0AE5CF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2C302A4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580</w:t>
            </w:r>
          </w:p>
        </w:tc>
        <w:tc>
          <w:tcPr>
            <w:tcW w:w="1416" w:type="dxa"/>
            <w:tcBorders>
              <w:top w:val="single" w:sz="6" w:space="0" w:color="auto"/>
              <w:left w:val="single" w:sz="6" w:space="0" w:color="auto"/>
              <w:bottom w:val="single" w:sz="6" w:space="0" w:color="auto"/>
              <w:right w:val="single" w:sz="6" w:space="0" w:color="auto"/>
            </w:tcBorders>
          </w:tcPr>
          <w:p w14:paraId="4ED3678C"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1F3839B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B0A920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6F91A02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580</w:t>
            </w:r>
          </w:p>
        </w:tc>
        <w:tc>
          <w:tcPr>
            <w:tcW w:w="595" w:type="dxa"/>
            <w:gridSpan w:val="2"/>
            <w:tcBorders>
              <w:top w:val="single" w:sz="6" w:space="0" w:color="auto"/>
              <w:left w:val="nil"/>
              <w:bottom w:val="single" w:sz="6" w:space="0" w:color="auto"/>
              <w:right w:val="nil"/>
            </w:tcBorders>
          </w:tcPr>
          <w:p w14:paraId="40BA41E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447E075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31EB79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195A4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041" w:type="dxa"/>
            <w:gridSpan w:val="7"/>
            <w:tcBorders>
              <w:top w:val="single" w:sz="6" w:space="0" w:color="auto"/>
              <w:left w:val="single" w:sz="6" w:space="0" w:color="auto"/>
              <w:bottom w:val="single" w:sz="6" w:space="0" w:color="auto"/>
              <w:right w:val="single" w:sz="6" w:space="0" w:color="auto"/>
            </w:tcBorders>
          </w:tcPr>
          <w:p w14:paraId="54CF9A3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OTROS INGRESOS</w:t>
            </w:r>
          </w:p>
        </w:tc>
        <w:tc>
          <w:tcPr>
            <w:tcW w:w="711" w:type="dxa"/>
            <w:tcBorders>
              <w:top w:val="single" w:sz="6" w:space="0" w:color="auto"/>
              <w:left w:val="single" w:sz="6" w:space="0" w:color="auto"/>
              <w:bottom w:val="single" w:sz="6" w:space="0" w:color="auto"/>
              <w:right w:val="single" w:sz="6" w:space="0" w:color="auto"/>
            </w:tcBorders>
          </w:tcPr>
          <w:p w14:paraId="3B5D0C2C"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54168C6"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66883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293B7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8037150"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771ED3B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4AD02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C46B0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EDB3B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B784B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0EB2C5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911D7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C809E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D3FDF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67157C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Se reflejaran cualesquiera otros ingresos que no estuvieren comprendidos en las demás cuentas de ingresos.</w:t>
            </w:r>
          </w:p>
        </w:tc>
      </w:tr>
      <w:tr w:rsidR="00CF47D9" w:rsidRPr="00853717" w14:paraId="7CCF1F4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95D5AF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D7739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1E4DA4E" w14:textId="77777777" w:rsidR="00CF47D9" w:rsidRPr="00853717" w:rsidRDefault="00CF47D9" w:rsidP="00CF47D9">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5397CC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17F20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50D9F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6BCCB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3DE47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16AEF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E82D7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C82B3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D3D36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05D0D2C" w14:textId="2142E9A1" w:rsidR="00CF47D9" w:rsidRPr="00851CD6" w:rsidRDefault="00CF47D9" w:rsidP="00CF47D9">
            <w:pPr>
              <w:autoSpaceDE w:val="0"/>
              <w:autoSpaceDN w:val="0"/>
              <w:adjustRightInd w:val="0"/>
              <w:rPr>
                <w:rFonts w:ascii="Arial Narrow" w:hAnsi="Arial Narrow" w:cs="Arial Narrow"/>
                <w:b/>
                <w:i/>
                <w:sz w:val="18"/>
                <w:szCs w:val="18"/>
                <w:u w:val="single"/>
              </w:rPr>
            </w:pPr>
            <w:r w:rsidRPr="00851CD6">
              <w:rPr>
                <w:rFonts w:ascii="Arial Narrow" w:hAnsi="Arial Narrow" w:cs="Arial Narrow"/>
                <w:b/>
                <w:i/>
                <w:sz w:val="18"/>
                <w:szCs w:val="18"/>
                <w:u w:val="single"/>
              </w:rPr>
              <w:t xml:space="preserve">Así mismo, en esta cuenta se reconocerán las ganancias surgidas por la valorización de los inmuebles durante el ejercicio. </w:t>
            </w:r>
            <w:r w:rsidRPr="00851CD6">
              <w:rPr>
                <w:rFonts w:ascii="Arial Narrow" w:hAnsi="Arial Narrow" w:cs="Arial Narrow"/>
                <w:b/>
                <w:sz w:val="18"/>
                <w:szCs w:val="18"/>
              </w:rPr>
              <w:t>(3)</w:t>
            </w:r>
          </w:p>
        </w:tc>
      </w:tr>
      <w:tr w:rsidR="00CF47D9" w:rsidRPr="00853717" w14:paraId="2C2182B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0F006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32C40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3AEAA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6ECF9B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D7F65C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B6F877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0ABA3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3BA16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4FA1A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9E9AD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4A1C4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CF7E7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D8940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05783F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712CD9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60AB712C"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39252B4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CA0AF9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4</w:t>
            </w:r>
          </w:p>
        </w:tc>
        <w:tc>
          <w:tcPr>
            <w:tcW w:w="919" w:type="dxa"/>
            <w:tcBorders>
              <w:top w:val="single" w:sz="6" w:space="0" w:color="auto"/>
              <w:left w:val="single" w:sz="6" w:space="0" w:color="auto"/>
              <w:bottom w:val="single" w:sz="6" w:space="0" w:color="auto"/>
              <w:right w:val="single" w:sz="6" w:space="0" w:color="auto"/>
            </w:tcBorders>
          </w:tcPr>
          <w:p w14:paraId="5B7D69D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5800</w:t>
            </w:r>
          </w:p>
        </w:tc>
        <w:tc>
          <w:tcPr>
            <w:tcW w:w="1416" w:type="dxa"/>
            <w:tcBorders>
              <w:top w:val="single" w:sz="6" w:space="0" w:color="auto"/>
              <w:left w:val="single" w:sz="6" w:space="0" w:color="auto"/>
              <w:bottom w:val="single" w:sz="6" w:space="0" w:color="auto"/>
              <w:right w:val="single" w:sz="6" w:space="0" w:color="auto"/>
            </w:tcBorders>
          </w:tcPr>
          <w:p w14:paraId="7552D84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SUB-CUENTA</w:t>
            </w:r>
          </w:p>
        </w:tc>
        <w:tc>
          <w:tcPr>
            <w:tcW w:w="356" w:type="dxa"/>
            <w:tcBorders>
              <w:top w:val="single" w:sz="6" w:space="0" w:color="auto"/>
              <w:left w:val="single" w:sz="6" w:space="0" w:color="auto"/>
              <w:bottom w:val="single" w:sz="6" w:space="0" w:color="auto"/>
              <w:right w:val="single" w:sz="6" w:space="0" w:color="auto"/>
            </w:tcBorders>
          </w:tcPr>
          <w:p w14:paraId="063F7D2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CB0E98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Pr>
          <w:p w14:paraId="39FCC2C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single" w:sz="6" w:space="0" w:color="auto"/>
              <w:bottom w:val="single" w:sz="6" w:space="0" w:color="auto"/>
              <w:right w:val="nil"/>
            </w:tcBorders>
          </w:tcPr>
          <w:p w14:paraId="30C83B9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5800</w:t>
            </w:r>
          </w:p>
        </w:tc>
        <w:tc>
          <w:tcPr>
            <w:tcW w:w="929" w:type="dxa"/>
            <w:gridSpan w:val="2"/>
            <w:tcBorders>
              <w:top w:val="single" w:sz="6" w:space="0" w:color="auto"/>
              <w:left w:val="nil"/>
              <w:bottom w:val="single" w:sz="6" w:space="0" w:color="auto"/>
              <w:right w:val="single" w:sz="6" w:space="0" w:color="auto"/>
            </w:tcBorders>
          </w:tcPr>
          <w:p w14:paraId="0CA38CD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95DE9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2DEEF9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D9AE5A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616" w:type="dxa"/>
            <w:gridSpan w:val="6"/>
            <w:tcBorders>
              <w:top w:val="single" w:sz="6" w:space="0" w:color="auto"/>
              <w:left w:val="single" w:sz="6" w:space="0" w:color="auto"/>
              <w:bottom w:val="single" w:sz="6" w:space="0" w:color="auto"/>
              <w:right w:val="single" w:sz="6" w:space="0" w:color="auto"/>
            </w:tcBorders>
          </w:tcPr>
          <w:p w14:paraId="1A68F11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OTROS INGRESOS</w:t>
            </w:r>
          </w:p>
        </w:tc>
        <w:tc>
          <w:tcPr>
            <w:tcW w:w="711" w:type="dxa"/>
            <w:tcBorders>
              <w:top w:val="single" w:sz="6" w:space="0" w:color="auto"/>
              <w:left w:val="single" w:sz="6" w:space="0" w:color="auto"/>
              <w:bottom w:val="single" w:sz="6" w:space="0" w:color="auto"/>
              <w:right w:val="single" w:sz="6" w:space="0" w:color="auto"/>
            </w:tcBorders>
          </w:tcPr>
          <w:p w14:paraId="46F4D1E5"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0751F3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1FA7B5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919" w:type="dxa"/>
            <w:tcBorders>
              <w:top w:val="single" w:sz="6" w:space="0" w:color="auto"/>
              <w:left w:val="single" w:sz="6" w:space="0" w:color="auto"/>
              <w:bottom w:val="single" w:sz="6" w:space="0" w:color="auto"/>
              <w:right w:val="single" w:sz="6" w:space="0" w:color="auto"/>
            </w:tcBorders>
          </w:tcPr>
          <w:p w14:paraId="615AA10E"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5800000</w:t>
            </w:r>
          </w:p>
        </w:tc>
        <w:tc>
          <w:tcPr>
            <w:tcW w:w="1416" w:type="dxa"/>
            <w:tcBorders>
              <w:top w:val="single" w:sz="6" w:space="0" w:color="auto"/>
              <w:left w:val="single" w:sz="6" w:space="0" w:color="auto"/>
              <w:bottom w:val="single" w:sz="6" w:space="0" w:color="auto"/>
              <w:right w:val="single" w:sz="6" w:space="0" w:color="auto"/>
            </w:tcBorders>
          </w:tcPr>
          <w:p w14:paraId="6CE177D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SUB-SUBCUENTA</w:t>
            </w:r>
          </w:p>
        </w:tc>
        <w:tc>
          <w:tcPr>
            <w:tcW w:w="356" w:type="dxa"/>
            <w:tcBorders>
              <w:top w:val="single" w:sz="6" w:space="0" w:color="auto"/>
              <w:left w:val="single" w:sz="6" w:space="0" w:color="auto"/>
              <w:bottom w:val="single" w:sz="6" w:space="0" w:color="auto"/>
              <w:right w:val="single" w:sz="6" w:space="0" w:color="auto"/>
            </w:tcBorders>
          </w:tcPr>
          <w:p w14:paraId="20C05B1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E723F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FF5C8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322374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2B0537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5800000</w:t>
            </w:r>
          </w:p>
        </w:tc>
        <w:tc>
          <w:tcPr>
            <w:tcW w:w="160" w:type="dxa"/>
            <w:tcBorders>
              <w:top w:val="single" w:sz="6" w:space="0" w:color="auto"/>
              <w:left w:val="single" w:sz="6" w:space="0" w:color="auto"/>
              <w:bottom w:val="single" w:sz="6" w:space="0" w:color="auto"/>
              <w:right w:val="single" w:sz="6" w:space="0" w:color="auto"/>
            </w:tcBorders>
          </w:tcPr>
          <w:p w14:paraId="718016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9F618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12126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FE1A78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456" w:type="dxa"/>
            <w:gridSpan w:val="4"/>
            <w:tcBorders>
              <w:top w:val="single" w:sz="6" w:space="0" w:color="auto"/>
              <w:left w:val="single" w:sz="6" w:space="0" w:color="auto"/>
              <w:bottom w:val="single" w:sz="6" w:space="0" w:color="auto"/>
              <w:right w:val="single" w:sz="6" w:space="0" w:color="auto"/>
            </w:tcBorders>
          </w:tcPr>
          <w:p w14:paraId="0EE5BEC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OTROS INGRESOS</w:t>
            </w:r>
          </w:p>
        </w:tc>
        <w:tc>
          <w:tcPr>
            <w:tcW w:w="711" w:type="dxa"/>
            <w:tcBorders>
              <w:top w:val="single" w:sz="6" w:space="0" w:color="auto"/>
              <w:left w:val="single" w:sz="6" w:space="0" w:color="auto"/>
              <w:bottom w:val="single" w:sz="6" w:space="0" w:color="auto"/>
              <w:right w:val="single" w:sz="6" w:space="0" w:color="auto"/>
            </w:tcBorders>
          </w:tcPr>
          <w:p w14:paraId="1ED51AE2"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650BDE8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83BC6B7"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r w:rsidRPr="00851CD6">
              <w:rPr>
                <w:rFonts w:ascii="Arial Narrow" w:hAnsi="Arial Narrow" w:cs="Arial Narrow"/>
                <w:b/>
                <w:i/>
                <w:sz w:val="18"/>
                <w:szCs w:val="18"/>
                <w:u w:val="single"/>
              </w:rPr>
              <w:t>7</w:t>
            </w:r>
          </w:p>
        </w:tc>
        <w:tc>
          <w:tcPr>
            <w:tcW w:w="919" w:type="dxa"/>
            <w:tcBorders>
              <w:top w:val="single" w:sz="6" w:space="0" w:color="auto"/>
              <w:left w:val="single" w:sz="6" w:space="0" w:color="auto"/>
              <w:bottom w:val="single" w:sz="6" w:space="0" w:color="auto"/>
              <w:right w:val="single" w:sz="6" w:space="0" w:color="auto"/>
            </w:tcBorders>
          </w:tcPr>
          <w:p w14:paraId="084341CF"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r w:rsidRPr="00851CD6">
              <w:rPr>
                <w:rFonts w:ascii="Arial Narrow" w:hAnsi="Arial Narrow" w:cs="Arial Narrow"/>
                <w:b/>
                <w:i/>
                <w:sz w:val="18"/>
                <w:szCs w:val="18"/>
                <w:u w:val="single"/>
              </w:rPr>
              <w:t>5800010</w:t>
            </w:r>
          </w:p>
        </w:tc>
        <w:tc>
          <w:tcPr>
            <w:tcW w:w="1416" w:type="dxa"/>
            <w:tcBorders>
              <w:top w:val="single" w:sz="6" w:space="0" w:color="auto"/>
              <w:left w:val="single" w:sz="6" w:space="0" w:color="auto"/>
              <w:bottom w:val="single" w:sz="6" w:space="0" w:color="auto"/>
              <w:right w:val="single" w:sz="6" w:space="0" w:color="auto"/>
            </w:tcBorders>
          </w:tcPr>
          <w:p w14:paraId="1740682F" w14:textId="77777777" w:rsidR="00CF47D9" w:rsidRPr="00851CD6" w:rsidRDefault="00CF47D9" w:rsidP="00CF47D9">
            <w:pPr>
              <w:autoSpaceDE w:val="0"/>
              <w:autoSpaceDN w:val="0"/>
              <w:adjustRightInd w:val="0"/>
              <w:rPr>
                <w:rFonts w:ascii="Arial Narrow" w:hAnsi="Arial Narrow" w:cs="Arial Narrow"/>
                <w:b/>
                <w:i/>
                <w:sz w:val="18"/>
                <w:szCs w:val="18"/>
                <w:u w:val="single"/>
              </w:rPr>
            </w:pPr>
            <w:r w:rsidRPr="00851CD6">
              <w:rPr>
                <w:rFonts w:ascii="Arial Narrow" w:hAnsi="Arial Narrow" w:cs="Arial Narrow"/>
                <w:b/>
                <w:i/>
                <w:sz w:val="18"/>
                <w:szCs w:val="18"/>
                <w:u w:val="single"/>
              </w:rPr>
              <w:t>SUB-SUBCUENTA</w:t>
            </w:r>
          </w:p>
        </w:tc>
        <w:tc>
          <w:tcPr>
            <w:tcW w:w="356" w:type="dxa"/>
            <w:tcBorders>
              <w:top w:val="single" w:sz="6" w:space="0" w:color="auto"/>
              <w:left w:val="single" w:sz="6" w:space="0" w:color="auto"/>
              <w:bottom w:val="single" w:sz="6" w:space="0" w:color="auto"/>
              <w:right w:val="single" w:sz="6" w:space="0" w:color="auto"/>
            </w:tcBorders>
          </w:tcPr>
          <w:p w14:paraId="1CE99F94"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430" w:type="dxa"/>
            <w:tcBorders>
              <w:top w:val="single" w:sz="6" w:space="0" w:color="auto"/>
              <w:left w:val="single" w:sz="6" w:space="0" w:color="auto"/>
              <w:bottom w:val="single" w:sz="6" w:space="0" w:color="auto"/>
              <w:right w:val="single" w:sz="6" w:space="0" w:color="auto"/>
            </w:tcBorders>
          </w:tcPr>
          <w:p w14:paraId="499BB5B3"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7596720F"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595" w:type="dxa"/>
            <w:gridSpan w:val="2"/>
            <w:tcBorders>
              <w:top w:val="single" w:sz="6" w:space="0" w:color="auto"/>
              <w:left w:val="single" w:sz="6" w:space="0" w:color="auto"/>
              <w:bottom w:val="single" w:sz="6" w:space="0" w:color="auto"/>
              <w:right w:val="single" w:sz="6" w:space="0" w:color="auto"/>
            </w:tcBorders>
          </w:tcPr>
          <w:p w14:paraId="27A2A814"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929" w:type="dxa"/>
            <w:gridSpan w:val="2"/>
            <w:tcBorders>
              <w:top w:val="single" w:sz="6" w:space="0" w:color="auto"/>
              <w:left w:val="single" w:sz="6" w:space="0" w:color="auto"/>
              <w:bottom w:val="single" w:sz="6" w:space="0" w:color="auto"/>
              <w:right w:val="single" w:sz="6" w:space="0" w:color="auto"/>
            </w:tcBorders>
          </w:tcPr>
          <w:p w14:paraId="2616E035"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r w:rsidRPr="00851CD6">
              <w:rPr>
                <w:rFonts w:ascii="Arial Narrow" w:hAnsi="Arial Narrow" w:cs="Arial Narrow"/>
                <w:b/>
                <w:i/>
                <w:sz w:val="18"/>
                <w:szCs w:val="18"/>
                <w:u w:val="single"/>
              </w:rPr>
              <w:t>5800010</w:t>
            </w:r>
          </w:p>
        </w:tc>
        <w:tc>
          <w:tcPr>
            <w:tcW w:w="160" w:type="dxa"/>
            <w:tcBorders>
              <w:top w:val="single" w:sz="6" w:space="0" w:color="auto"/>
              <w:left w:val="single" w:sz="6" w:space="0" w:color="auto"/>
              <w:bottom w:val="single" w:sz="6" w:space="0" w:color="auto"/>
              <w:right w:val="single" w:sz="6" w:space="0" w:color="auto"/>
            </w:tcBorders>
          </w:tcPr>
          <w:p w14:paraId="56A41C08"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160" w:type="dxa"/>
            <w:tcBorders>
              <w:top w:val="single" w:sz="6" w:space="0" w:color="auto"/>
              <w:left w:val="single" w:sz="6" w:space="0" w:color="auto"/>
              <w:bottom w:val="single" w:sz="6" w:space="0" w:color="auto"/>
              <w:right w:val="single" w:sz="6" w:space="0" w:color="auto"/>
            </w:tcBorders>
          </w:tcPr>
          <w:p w14:paraId="70D44362"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425" w:type="dxa"/>
            <w:tcBorders>
              <w:top w:val="single" w:sz="6" w:space="0" w:color="auto"/>
              <w:left w:val="single" w:sz="6" w:space="0" w:color="auto"/>
              <w:bottom w:val="single" w:sz="6" w:space="0" w:color="auto"/>
              <w:right w:val="single" w:sz="6" w:space="0" w:color="auto"/>
            </w:tcBorders>
          </w:tcPr>
          <w:p w14:paraId="1A29F6B2"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160" w:type="dxa"/>
            <w:gridSpan w:val="2"/>
            <w:tcBorders>
              <w:top w:val="single" w:sz="6" w:space="0" w:color="auto"/>
              <w:left w:val="single" w:sz="6" w:space="0" w:color="auto"/>
              <w:bottom w:val="single" w:sz="6" w:space="0" w:color="auto"/>
              <w:right w:val="single" w:sz="6" w:space="0" w:color="auto"/>
            </w:tcBorders>
          </w:tcPr>
          <w:p w14:paraId="56E9DA50" w14:textId="77777777" w:rsidR="00CF47D9" w:rsidRPr="00851CD6" w:rsidRDefault="00CF47D9" w:rsidP="00CF47D9">
            <w:pPr>
              <w:autoSpaceDE w:val="0"/>
              <w:autoSpaceDN w:val="0"/>
              <w:adjustRightInd w:val="0"/>
              <w:jc w:val="right"/>
              <w:rPr>
                <w:rFonts w:ascii="Arial Narrow" w:hAnsi="Arial Narrow" w:cs="Arial Narrow"/>
                <w:b/>
                <w:i/>
                <w:sz w:val="18"/>
                <w:szCs w:val="18"/>
                <w:u w:val="single"/>
              </w:rPr>
            </w:pPr>
          </w:p>
        </w:tc>
        <w:tc>
          <w:tcPr>
            <w:tcW w:w="2456" w:type="dxa"/>
            <w:gridSpan w:val="4"/>
            <w:tcBorders>
              <w:top w:val="single" w:sz="6" w:space="0" w:color="auto"/>
              <w:left w:val="single" w:sz="6" w:space="0" w:color="auto"/>
              <w:bottom w:val="single" w:sz="6" w:space="0" w:color="auto"/>
              <w:right w:val="single" w:sz="6" w:space="0" w:color="auto"/>
            </w:tcBorders>
          </w:tcPr>
          <w:p w14:paraId="64690C1F" w14:textId="1F1252BF" w:rsidR="00CF47D9" w:rsidRPr="00851CD6" w:rsidRDefault="00CF47D9" w:rsidP="00CF47D9">
            <w:pPr>
              <w:autoSpaceDE w:val="0"/>
              <w:autoSpaceDN w:val="0"/>
              <w:adjustRightInd w:val="0"/>
              <w:rPr>
                <w:rFonts w:ascii="Arial Narrow" w:hAnsi="Arial Narrow" w:cs="Arial Narrow"/>
                <w:b/>
                <w:i/>
                <w:sz w:val="18"/>
                <w:szCs w:val="18"/>
                <w:u w:val="single"/>
              </w:rPr>
            </w:pPr>
            <w:r w:rsidRPr="00851CD6">
              <w:rPr>
                <w:rFonts w:ascii="Arial Narrow" w:hAnsi="Arial Narrow" w:cs="Arial Narrow"/>
                <w:b/>
                <w:i/>
                <w:sz w:val="18"/>
                <w:szCs w:val="18"/>
                <w:u w:val="single"/>
              </w:rPr>
              <w:t>GANA</w:t>
            </w:r>
            <w:r>
              <w:rPr>
                <w:rFonts w:ascii="Arial Narrow" w:hAnsi="Arial Narrow" w:cs="Arial Narrow"/>
                <w:b/>
                <w:i/>
                <w:sz w:val="18"/>
                <w:szCs w:val="18"/>
                <w:u w:val="single"/>
              </w:rPr>
              <w:t>NCIAS POR CAMBIOS EN EL REVALÚ</w:t>
            </w:r>
            <w:r w:rsidRPr="00851CD6">
              <w:rPr>
                <w:rFonts w:ascii="Arial Narrow" w:hAnsi="Arial Narrow" w:cs="Arial Narrow"/>
                <w:b/>
                <w:i/>
                <w:sz w:val="18"/>
                <w:szCs w:val="18"/>
                <w:u w:val="single"/>
              </w:rPr>
              <w:t>O DE BIENES INMUEBLES (3)</w:t>
            </w:r>
          </w:p>
        </w:tc>
        <w:tc>
          <w:tcPr>
            <w:tcW w:w="711" w:type="dxa"/>
            <w:tcBorders>
              <w:top w:val="single" w:sz="6" w:space="0" w:color="auto"/>
              <w:left w:val="single" w:sz="6" w:space="0" w:color="auto"/>
              <w:bottom w:val="single" w:sz="6" w:space="0" w:color="auto"/>
              <w:right w:val="single" w:sz="6" w:space="0" w:color="auto"/>
            </w:tcBorders>
          </w:tcPr>
          <w:p w14:paraId="2D02F208"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E5424A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36558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20DB1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25213D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31CFDD7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E6F3D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C85DF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6C92D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EF329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1993A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E617F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D5960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8D714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5E4670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4F5182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051550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1DCD0C0E"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4A2C1E17"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D0F74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4FD33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0B23BD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00AF9D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C29AB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59BD62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67346A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F6A15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3D2A4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3090B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D132A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357DA8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C66432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liquidación de las cuentas de determinación de excedentes acreedoras al final del ejercicio contable contra Impuestos por pagar.</w:t>
            </w:r>
          </w:p>
        </w:tc>
      </w:tr>
      <w:tr w:rsidR="00CF47D9" w:rsidRPr="00853717" w14:paraId="5A4876E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98B452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EE8B9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1128679"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EBD89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85F3FE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92244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2AF76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0569F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620A0B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CC29B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0CF4D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BEC47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28D1AC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ajustes a los excedentes registrados en el transcurso del ejercicio contable.</w:t>
            </w:r>
          </w:p>
        </w:tc>
      </w:tr>
      <w:tr w:rsidR="00CF47D9" w:rsidRPr="00853717" w14:paraId="2D48731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905F0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3EF13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5D01DB0"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C0FD6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6B27B4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3140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49637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1DEAE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6E616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3FC95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C0C1D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7E53D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07D01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56A00C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51409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7CADA965"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5CD8AA2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F7311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C8232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9E91C9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7EFAD3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7881F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C2EB56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6F1A9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FFE7E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150E9F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82C38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3904B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1BA40F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15BE12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registro de otros ingresos generados devengados en el ejercicio que no estén contemplados en las cuentas anteriores.</w:t>
            </w:r>
          </w:p>
        </w:tc>
      </w:tr>
      <w:tr w:rsidR="00CF47D9" w:rsidRPr="00853717" w14:paraId="53B9EDA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F052522" w14:textId="77777777" w:rsidR="00CF47D9"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36E90A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3B0F21F"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6456E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0B572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BF34A2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F70F83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BEE15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7BB444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6368E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60EBEA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EB5E0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27CAB07" w14:textId="18043252" w:rsidR="00CF47D9" w:rsidRPr="004A46D8" w:rsidRDefault="00CF47D9" w:rsidP="005F6992">
            <w:pPr>
              <w:autoSpaceDE w:val="0"/>
              <w:autoSpaceDN w:val="0"/>
              <w:adjustRightInd w:val="0"/>
              <w:rPr>
                <w:rFonts w:ascii="Arial Narrow" w:hAnsi="Arial Narrow" w:cs="Arial Narrow"/>
                <w:b/>
                <w:sz w:val="18"/>
                <w:szCs w:val="18"/>
              </w:rPr>
            </w:pPr>
            <w:r w:rsidRPr="004A46D8">
              <w:rPr>
                <w:rFonts w:ascii="Arial Narrow" w:hAnsi="Arial Narrow" w:cs="Arial Narrow"/>
                <w:b/>
                <w:i/>
                <w:sz w:val="18"/>
                <w:szCs w:val="18"/>
                <w:u w:val="single"/>
              </w:rPr>
              <w:t>Se acreditará con los incrementos en el valor derivados de la valorización de las propiedades del Fondo, con débito a las subcuentas que correspondan.</w:t>
            </w:r>
            <w:r w:rsidRPr="004A46D8">
              <w:rPr>
                <w:rFonts w:ascii="Arial Narrow" w:hAnsi="Arial Narrow" w:cs="Arial Narrow"/>
                <w:b/>
                <w:sz w:val="18"/>
                <w:szCs w:val="18"/>
              </w:rPr>
              <w:t xml:space="preserve"> (3)</w:t>
            </w:r>
          </w:p>
        </w:tc>
      </w:tr>
      <w:tr w:rsidR="00CF47D9" w:rsidRPr="00853717" w14:paraId="12995D5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EDE1B4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9C901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F4A96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B7271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0820F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8953D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072BBD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C9C493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2B1D2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AECB8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6811F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2949D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4A6AB6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AE6454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6EFD678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0A7A5847"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79D6ED3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09F436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w:t>
            </w:r>
          </w:p>
        </w:tc>
        <w:tc>
          <w:tcPr>
            <w:tcW w:w="919" w:type="dxa"/>
            <w:tcBorders>
              <w:top w:val="single" w:sz="6" w:space="0" w:color="auto"/>
              <w:left w:val="single" w:sz="6" w:space="0" w:color="auto"/>
              <w:bottom w:val="single" w:sz="6" w:space="0" w:color="auto"/>
              <w:right w:val="single" w:sz="6" w:space="0" w:color="auto"/>
            </w:tcBorders>
          </w:tcPr>
          <w:p w14:paraId="18EA7E7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6</w:t>
            </w:r>
          </w:p>
        </w:tc>
        <w:tc>
          <w:tcPr>
            <w:tcW w:w="1416" w:type="dxa"/>
            <w:tcBorders>
              <w:top w:val="single" w:sz="6" w:space="0" w:color="auto"/>
              <w:left w:val="single" w:sz="6" w:space="0" w:color="auto"/>
              <w:bottom w:val="single" w:sz="6" w:space="0" w:color="auto"/>
              <w:right w:val="single" w:sz="6" w:space="0" w:color="auto"/>
            </w:tcBorders>
          </w:tcPr>
          <w:p w14:paraId="7703961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ELEMENTO</w:t>
            </w:r>
          </w:p>
        </w:tc>
        <w:tc>
          <w:tcPr>
            <w:tcW w:w="356" w:type="dxa"/>
            <w:tcBorders>
              <w:top w:val="single" w:sz="6" w:space="0" w:color="auto"/>
              <w:left w:val="single" w:sz="6" w:space="0" w:color="auto"/>
              <w:bottom w:val="single" w:sz="6" w:space="0" w:color="auto"/>
              <w:right w:val="nil"/>
            </w:tcBorders>
          </w:tcPr>
          <w:p w14:paraId="5FA0F26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6</w:t>
            </w:r>
          </w:p>
        </w:tc>
        <w:tc>
          <w:tcPr>
            <w:tcW w:w="430" w:type="dxa"/>
            <w:tcBorders>
              <w:top w:val="single" w:sz="6" w:space="0" w:color="auto"/>
              <w:left w:val="nil"/>
              <w:bottom w:val="single" w:sz="6" w:space="0" w:color="auto"/>
              <w:right w:val="nil"/>
            </w:tcBorders>
          </w:tcPr>
          <w:p w14:paraId="3C80265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nil"/>
              <w:bottom w:val="single" w:sz="6" w:space="0" w:color="auto"/>
              <w:right w:val="nil"/>
            </w:tcBorders>
          </w:tcPr>
          <w:p w14:paraId="1B4CD2E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6D43607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4CD9E90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072" w:type="dxa"/>
            <w:gridSpan w:val="10"/>
            <w:tcBorders>
              <w:top w:val="single" w:sz="6" w:space="0" w:color="auto"/>
              <w:left w:val="single" w:sz="6" w:space="0" w:color="auto"/>
              <w:bottom w:val="single" w:sz="6" w:space="0" w:color="auto"/>
              <w:right w:val="single" w:sz="6" w:space="0" w:color="auto"/>
            </w:tcBorders>
          </w:tcPr>
          <w:p w14:paraId="5ECD021D" w14:textId="77777777" w:rsidR="00CF47D9" w:rsidRPr="00853717" w:rsidRDefault="00CF47D9" w:rsidP="00CF47D9">
            <w:pPr>
              <w:autoSpaceDE w:val="0"/>
              <w:autoSpaceDN w:val="0"/>
              <w:adjustRightInd w:val="0"/>
              <w:jc w:val="left"/>
              <w:rPr>
                <w:rFonts w:ascii="Arial Narrow" w:hAnsi="Arial Narrow" w:cs="Arial Narrow"/>
                <w:sz w:val="18"/>
                <w:szCs w:val="18"/>
              </w:rPr>
            </w:pPr>
            <w:r w:rsidRPr="00853717">
              <w:rPr>
                <w:rFonts w:ascii="Arial Narrow" w:hAnsi="Arial Narrow" w:cs="Arial"/>
                <w:sz w:val="18"/>
                <w:szCs w:val="18"/>
                <w:lang w:val="es-ES"/>
              </w:rPr>
              <w:t>CUENTAS DE ORDEN Y DE CONTROL DEUDORAS</w:t>
            </w:r>
          </w:p>
        </w:tc>
      </w:tr>
      <w:tr w:rsidR="00CF47D9" w:rsidRPr="00853717" w14:paraId="423FD82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5568F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4BD91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7752B94"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051594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7DC7A0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04336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D95E2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A190C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E0A35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8BB17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C71284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C2295E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5DE0A5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sz w:val="18"/>
                <w:szCs w:val="18"/>
              </w:rPr>
              <w:t>Agrupa a las cuentas que representan compromisos que dan origen a una relación jurídica con terceros, sin aumentar ni disminuir el fondo de titularización ni gravitar en sus excedentes, sin embargo, su ejecución eventual podría significar una modificación en la situación financiera del fondo.</w:t>
            </w:r>
          </w:p>
        </w:tc>
      </w:tr>
      <w:tr w:rsidR="00CF47D9" w:rsidRPr="00853717" w14:paraId="12CCA6E8" w14:textId="77777777" w:rsidTr="00377801">
        <w:trPr>
          <w:gridAfter w:val="3"/>
          <w:wAfter w:w="2079" w:type="dxa"/>
          <w:trHeight w:val="276"/>
        </w:trPr>
        <w:tc>
          <w:tcPr>
            <w:tcW w:w="633" w:type="dxa"/>
            <w:tcBorders>
              <w:top w:val="single" w:sz="6" w:space="0" w:color="auto"/>
              <w:left w:val="single" w:sz="6" w:space="0" w:color="auto"/>
              <w:bottom w:val="single" w:sz="6" w:space="0" w:color="auto"/>
              <w:right w:val="single" w:sz="6" w:space="0" w:color="auto"/>
            </w:tcBorders>
          </w:tcPr>
          <w:p w14:paraId="2654A95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18F024A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61</w:t>
            </w:r>
          </w:p>
        </w:tc>
        <w:tc>
          <w:tcPr>
            <w:tcW w:w="1416" w:type="dxa"/>
            <w:tcBorders>
              <w:top w:val="single" w:sz="6" w:space="0" w:color="auto"/>
              <w:left w:val="single" w:sz="6" w:space="0" w:color="auto"/>
              <w:bottom w:val="single" w:sz="6" w:space="0" w:color="auto"/>
              <w:right w:val="single" w:sz="6" w:space="0" w:color="auto"/>
            </w:tcBorders>
          </w:tcPr>
          <w:p w14:paraId="4FBBC6A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71C1E62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36A6C04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61</w:t>
            </w:r>
          </w:p>
        </w:tc>
        <w:tc>
          <w:tcPr>
            <w:tcW w:w="425" w:type="dxa"/>
            <w:tcBorders>
              <w:top w:val="single" w:sz="6" w:space="0" w:color="auto"/>
              <w:left w:val="nil"/>
              <w:bottom w:val="single" w:sz="6" w:space="0" w:color="auto"/>
              <w:right w:val="nil"/>
            </w:tcBorders>
          </w:tcPr>
          <w:p w14:paraId="362A5B0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11F3C89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5063B5B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1C3E9A9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912" w:type="dxa"/>
            <w:gridSpan w:val="9"/>
            <w:tcBorders>
              <w:top w:val="single" w:sz="6" w:space="0" w:color="auto"/>
              <w:left w:val="single" w:sz="6" w:space="0" w:color="auto"/>
              <w:bottom w:val="single" w:sz="6" w:space="0" w:color="auto"/>
              <w:right w:val="single" w:sz="6" w:space="0" w:color="auto"/>
            </w:tcBorders>
          </w:tcPr>
          <w:p w14:paraId="28BDC21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w:sz w:val="18"/>
                <w:szCs w:val="18"/>
                <w:lang w:val="es-ES"/>
              </w:rPr>
              <w:t>CUENTAS DE ORDEN Y DE CONTROL DEUDORAS</w:t>
            </w:r>
          </w:p>
        </w:tc>
      </w:tr>
      <w:tr w:rsidR="00CF47D9" w:rsidRPr="00853717" w14:paraId="2A0B2BE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02BD9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D56923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D34BAAC"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2AEA3F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784F5B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2D312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673A1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D16A5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8DA30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590BC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CA66D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7B2F2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6FCC48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sz w:val="18"/>
                <w:szCs w:val="18"/>
              </w:rPr>
              <w:t>Agrupa a las cuentas que representan compromisos que dan origen a una relación jurídica con terceros, sin aumentar ni disminuir el fondo de titularización ni gravitar en sus excedentes, sin embargo, su ejecución  eventual podría significar una modificación en la situación financiera del fondo.</w:t>
            </w:r>
          </w:p>
        </w:tc>
      </w:tr>
      <w:tr w:rsidR="00CF47D9" w:rsidRPr="00853717" w14:paraId="01BD3E8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9A1239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5DF92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CF5C4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B8F54E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4B979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A653A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8920B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5CB89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C6387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1407B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1C2409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434D9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2A887B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50EA8D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514D94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283E8691"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5E96AB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4153A7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4D714E5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610</w:t>
            </w:r>
          </w:p>
        </w:tc>
        <w:tc>
          <w:tcPr>
            <w:tcW w:w="1416" w:type="dxa"/>
            <w:tcBorders>
              <w:top w:val="single" w:sz="6" w:space="0" w:color="auto"/>
              <w:left w:val="single" w:sz="6" w:space="0" w:color="auto"/>
              <w:bottom w:val="single" w:sz="6" w:space="0" w:color="auto"/>
              <w:right w:val="single" w:sz="6" w:space="0" w:color="auto"/>
            </w:tcBorders>
          </w:tcPr>
          <w:p w14:paraId="0ED62470"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48409A3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71689B9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55262D3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610</w:t>
            </w:r>
          </w:p>
        </w:tc>
        <w:tc>
          <w:tcPr>
            <w:tcW w:w="595" w:type="dxa"/>
            <w:gridSpan w:val="2"/>
            <w:tcBorders>
              <w:top w:val="single" w:sz="6" w:space="0" w:color="auto"/>
              <w:left w:val="nil"/>
              <w:bottom w:val="single" w:sz="6" w:space="0" w:color="auto"/>
              <w:right w:val="nil"/>
            </w:tcBorders>
          </w:tcPr>
          <w:p w14:paraId="34A0D7A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197E824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2559B3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D3E213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vAlign w:val="bottom"/>
          </w:tcPr>
          <w:p w14:paraId="538E51E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w:sz w:val="18"/>
                <w:szCs w:val="18"/>
                <w:lang w:val="es-ES"/>
              </w:rPr>
              <w:t>VALORES Y BIENES ENTREGADOS EN GARANTÍA</w:t>
            </w:r>
          </w:p>
        </w:tc>
      </w:tr>
      <w:tr w:rsidR="00CF47D9" w:rsidRPr="00853717" w14:paraId="390D8E9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6B050EA"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251CF7B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611</w:t>
            </w:r>
          </w:p>
        </w:tc>
        <w:tc>
          <w:tcPr>
            <w:tcW w:w="1416" w:type="dxa"/>
            <w:tcBorders>
              <w:top w:val="single" w:sz="6" w:space="0" w:color="auto"/>
              <w:left w:val="single" w:sz="6" w:space="0" w:color="auto"/>
              <w:bottom w:val="single" w:sz="6" w:space="0" w:color="auto"/>
              <w:right w:val="single" w:sz="6" w:space="0" w:color="auto"/>
            </w:tcBorders>
          </w:tcPr>
          <w:p w14:paraId="63576DEF"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2C2156D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60D815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1F27135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611</w:t>
            </w:r>
          </w:p>
        </w:tc>
        <w:tc>
          <w:tcPr>
            <w:tcW w:w="595" w:type="dxa"/>
            <w:gridSpan w:val="2"/>
            <w:tcBorders>
              <w:top w:val="single" w:sz="6" w:space="0" w:color="auto"/>
              <w:left w:val="nil"/>
              <w:bottom w:val="single" w:sz="6" w:space="0" w:color="auto"/>
              <w:right w:val="nil"/>
            </w:tcBorders>
          </w:tcPr>
          <w:p w14:paraId="391E91D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64CD50F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33A7597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61EEB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vAlign w:val="bottom"/>
          </w:tcPr>
          <w:p w14:paraId="5B391CA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w:sz w:val="18"/>
                <w:szCs w:val="18"/>
                <w:lang w:val="es-ES"/>
              </w:rPr>
              <w:t>VALORES Y BIENES ENTREGADOS EN CUSTODIA</w:t>
            </w:r>
          </w:p>
        </w:tc>
      </w:tr>
      <w:tr w:rsidR="00CF47D9" w:rsidRPr="00853717" w14:paraId="21728BE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5823C863"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6FCB6B22"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612</w:t>
            </w:r>
          </w:p>
        </w:tc>
        <w:tc>
          <w:tcPr>
            <w:tcW w:w="1416" w:type="dxa"/>
            <w:tcBorders>
              <w:top w:val="single" w:sz="6" w:space="0" w:color="auto"/>
              <w:left w:val="single" w:sz="6" w:space="0" w:color="auto"/>
              <w:bottom w:val="single" w:sz="6" w:space="0" w:color="auto"/>
              <w:right w:val="single" w:sz="6" w:space="0" w:color="auto"/>
            </w:tcBorders>
          </w:tcPr>
          <w:p w14:paraId="69D9EA24"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67F84B6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3B71B6F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1483ED1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612</w:t>
            </w:r>
          </w:p>
        </w:tc>
        <w:tc>
          <w:tcPr>
            <w:tcW w:w="595" w:type="dxa"/>
            <w:gridSpan w:val="2"/>
            <w:tcBorders>
              <w:top w:val="single" w:sz="6" w:space="0" w:color="auto"/>
              <w:left w:val="nil"/>
              <w:bottom w:val="single" w:sz="6" w:space="0" w:color="auto"/>
              <w:right w:val="nil"/>
            </w:tcBorders>
          </w:tcPr>
          <w:p w14:paraId="242AF49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1EF5A33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5083397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54064D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vAlign w:val="bottom"/>
          </w:tcPr>
          <w:p w14:paraId="226896E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w:sz w:val="18"/>
                <w:szCs w:val="18"/>
                <w:lang w:val="es-ES"/>
              </w:rPr>
              <w:t xml:space="preserve">GARANTÍAS RECIBIDAS </w:t>
            </w:r>
          </w:p>
        </w:tc>
      </w:tr>
      <w:tr w:rsidR="00CF47D9" w:rsidRPr="00853717" w14:paraId="22D65D5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26E61FB"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1FB1A91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613</w:t>
            </w:r>
          </w:p>
        </w:tc>
        <w:tc>
          <w:tcPr>
            <w:tcW w:w="1416" w:type="dxa"/>
            <w:tcBorders>
              <w:top w:val="single" w:sz="6" w:space="0" w:color="auto"/>
              <w:left w:val="single" w:sz="6" w:space="0" w:color="auto"/>
              <w:bottom w:val="single" w:sz="6" w:space="0" w:color="auto"/>
              <w:right w:val="single" w:sz="6" w:space="0" w:color="auto"/>
            </w:tcBorders>
          </w:tcPr>
          <w:p w14:paraId="7DB06EBB"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7494EF8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0B6B23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4BDEBDA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613</w:t>
            </w:r>
          </w:p>
        </w:tc>
        <w:tc>
          <w:tcPr>
            <w:tcW w:w="595" w:type="dxa"/>
            <w:gridSpan w:val="2"/>
            <w:tcBorders>
              <w:top w:val="single" w:sz="6" w:space="0" w:color="auto"/>
              <w:left w:val="nil"/>
              <w:bottom w:val="single" w:sz="6" w:space="0" w:color="auto"/>
              <w:right w:val="nil"/>
            </w:tcBorders>
          </w:tcPr>
          <w:p w14:paraId="3B1F27F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354DA06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E0E54B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6D417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vAlign w:val="bottom"/>
          </w:tcPr>
          <w:p w14:paraId="11A9315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w:sz w:val="18"/>
                <w:szCs w:val="18"/>
                <w:lang w:val="es-ES"/>
              </w:rPr>
              <w:t>CRÉDITOS A FAVOR NO UTILIZADOS</w:t>
            </w:r>
          </w:p>
        </w:tc>
      </w:tr>
      <w:tr w:rsidR="00CF47D9" w:rsidRPr="00853717" w14:paraId="310C3FC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4C806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8AE87A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A964CF6" w14:textId="77777777" w:rsidR="00CF47D9" w:rsidRPr="00853717" w:rsidRDefault="00CF47D9" w:rsidP="00CF47D9">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33133D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42D2F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47C781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617B9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7226E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EEF61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06D4B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C0124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2F465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4DA9829"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1CEBFD3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DF86C5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7E605F4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23315CE"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0CD86DE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5FD309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D3E5D2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C89BA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ACD459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FF296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89403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1644CD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5FE47F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C073E4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Agrupa los valores y bienes del fondo cedidos en garantía de sus operaciones propias, las garantías recibidas de terceros, y montos de créditos no utilizados.</w:t>
            </w:r>
          </w:p>
        </w:tc>
      </w:tr>
      <w:tr w:rsidR="00CF47D9" w:rsidRPr="00853717" w14:paraId="4441628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45EB4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03C73F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A39B7AE" w14:textId="77777777" w:rsidR="00CF47D9" w:rsidRPr="00853717" w:rsidRDefault="00CF47D9" w:rsidP="00CF47D9">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634845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66A807A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73966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010EE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4AD2D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2B021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A10FA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8715A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FB3ED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49A732D"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14E8971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B6EE04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79F56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6CBB0AA" w14:textId="77777777" w:rsidR="00CF47D9" w:rsidRPr="00853717" w:rsidRDefault="00CF47D9" w:rsidP="00CF47D9">
            <w:pPr>
              <w:autoSpaceDE w:val="0"/>
              <w:autoSpaceDN w:val="0"/>
              <w:adjustRightInd w:val="0"/>
              <w:rPr>
                <w:rFonts w:ascii="Arial Narrow" w:hAnsi="Arial Narrow" w:cs="Arial Narrow"/>
                <w:bCs/>
                <w:sz w:val="18"/>
                <w:szCs w:val="18"/>
              </w:rPr>
            </w:pPr>
            <w:r w:rsidRPr="00853717">
              <w:rPr>
                <w:rFonts w:ascii="Arial Narrow" w:hAnsi="Arial Narrow" w:cs="Arial Narrow"/>
                <w:bCs/>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4F4530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C6217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A221A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96E31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37C868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B4140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1548A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35DB0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C4B793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675812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importe de la entrega de valores y bienes en garantía.</w:t>
            </w:r>
          </w:p>
        </w:tc>
      </w:tr>
      <w:tr w:rsidR="00CF47D9" w:rsidRPr="00853717" w14:paraId="0B3FAD12"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9F983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436DB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78FD66E" w14:textId="77777777" w:rsidR="00CF47D9" w:rsidRPr="00853717" w:rsidRDefault="00CF47D9" w:rsidP="00CF47D9">
            <w:pPr>
              <w:autoSpaceDE w:val="0"/>
              <w:autoSpaceDN w:val="0"/>
              <w:adjustRightInd w:val="0"/>
              <w:rPr>
                <w:rFonts w:ascii="Arial Narrow" w:hAnsi="Arial Narrow" w:cs="Arial Narrow"/>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242209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48CEE3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3EBF30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DD73A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4E903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A4281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47A31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ED52BE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3026A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EBAB1B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importe de la entrega de valores y bienes en custodia.</w:t>
            </w:r>
          </w:p>
        </w:tc>
      </w:tr>
      <w:tr w:rsidR="00CF47D9" w:rsidRPr="00853717" w14:paraId="4C8D33E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4DF300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14267F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B9C40E3" w14:textId="77777777" w:rsidR="00CF47D9" w:rsidRPr="00853717" w:rsidRDefault="00CF47D9" w:rsidP="00CF47D9">
            <w:pPr>
              <w:autoSpaceDE w:val="0"/>
              <w:autoSpaceDN w:val="0"/>
              <w:adjustRightInd w:val="0"/>
              <w:rPr>
                <w:rFonts w:ascii="Arial Narrow" w:hAnsi="Arial Narrow" w:cs="Arial Narrow"/>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0471EE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1C91B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B23F66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6DB150B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6737C1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76D3E6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4FEBA8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B4766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D2A73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09CDB1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valor de las garantías recibidas de terceros.</w:t>
            </w:r>
          </w:p>
        </w:tc>
      </w:tr>
      <w:tr w:rsidR="00CF47D9" w:rsidRPr="00853717" w14:paraId="5301E36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00C1F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C2BAB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24CD295" w14:textId="77777777" w:rsidR="00CF47D9" w:rsidRPr="00853717" w:rsidRDefault="00CF47D9" w:rsidP="00CF47D9">
            <w:pPr>
              <w:autoSpaceDE w:val="0"/>
              <w:autoSpaceDN w:val="0"/>
              <w:adjustRightInd w:val="0"/>
              <w:rPr>
                <w:rFonts w:ascii="Arial Narrow" w:hAnsi="Arial Narrow" w:cs="Arial Narrow"/>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183769F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0E8AEF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98C7D0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DA5BD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A64B6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4AD461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666E29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40F3C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7829B3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888CBD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valor de financiamientos aprobados pendientes de utilización.</w:t>
            </w:r>
          </w:p>
        </w:tc>
      </w:tr>
      <w:tr w:rsidR="00CF47D9" w:rsidRPr="00853717" w14:paraId="1C82076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A7DEBD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BCE6A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8D3F70F" w14:textId="77777777" w:rsidR="00CF47D9" w:rsidRPr="00853717" w:rsidRDefault="00CF47D9" w:rsidP="00CF47D9">
            <w:pPr>
              <w:autoSpaceDE w:val="0"/>
              <w:autoSpaceDN w:val="0"/>
              <w:adjustRightInd w:val="0"/>
              <w:rPr>
                <w:rFonts w:ascii="Arial Narrow" w:hAnsi="Arial Narrow" w:cs="Arial Narrow"/>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56B9E2E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442735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44F85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9C7489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D3872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97FAC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1FBAB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EEE75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D2598E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667F07F"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1C38AEC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36327B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DF7E99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AC8B8E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4169F2C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89357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79613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3858E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5C2712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F7BEC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034F28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A4850C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34EA2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AB63C6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devolución de los valores y bienes entregados en garantía.</w:t>
            </w:r>
          </w:p>
        </w:tc>
      </w:tr>
      <w:tr w:rsidR="00CF47D9" w:rsidRPr="00853717" w14:paraId="0BAB7EE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5962DA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D6281A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715255C"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14702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C3D9E6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2F2B8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490594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0BD1A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1B580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3AFD0E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921C6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FDB18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3374DA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Por el retiro de los valores y bienes en custodia. </w:t>
            </w:r>
          </w:p>
        </w:tc>
      </w:tr>
      <w:tr w:rsidR="00CF47D9" w:rsidRPr="00853717" w14:paraId="3E98FCF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D2F247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49732A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77E7AA5"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2A33E73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43998D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0AA7A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3736EC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1165A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1AD86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9093B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244945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BFC155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00CC745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devolución de las garantías recibidas de terceros.</w:t>
            </w:r>
          </w:p>
        </w:tc>
      </w:tr>
      <w:tr w:rsidR="00CF47D9" w:rsidRPr="00853717" w14:paraId="0FF51DC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E2E2A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C19168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982E582"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7DAB6E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4B0F4F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3B2D3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E7B817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322123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D22729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D921EA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9AF08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AD849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68CBB2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Por el retiro parcial o total de las disponibilidades de financiamiento o el vencimiento de éstas. </w:t>
            </w:r>
          </w:p>
        </w:tc>
      </w:tr>
      <w:tr w:rsidR="00CF47D9" w:rsidRPr="00853717" w14:paraId="4DA8F53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983A4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A3A25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3B99240"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12C4C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B87A3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D8822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AA4B90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C5B88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E86F4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A5969F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3428B2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AE07AD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20D605CB"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2482A285"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5D523B6"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1</w:t>
            </w:r>
          </w:p>
        </w:tc>
        <w:tc>
          <w:tcPr>
            <w:tcW w:w="919" w:type="dxa"/>
            <w:tcBorders>
              <w:top w:val="single" w:sz="6" w:space="0" w:color="auto"/>
              <w:left w:val="single" w:sz="6" w:space="0" w:color="auto"/>
              <w:bottom w:val="single" w:sz="6" w:space="0" w:color="auto"/>
              <w:right w:val="single" w:sz="6" w:space="0" w:color="auto"/>
            </w:tcBorders>
          </w:tcPr>
          <w:p w14:paraId="3CC7F54D"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w:t>
            </w:r>
          </w:p>
        </w:tc>
        <w:tc>
          <w:tcPr>
            <w:tcW w:w="1416" w:type="dxa"/>
            <w:tcBorders>
              <w:top w:val="single" w:sz="6" w:space="0" w:color="auto"/>
              <w:left w:val="single" w:sz="6" w:space="0" w:color="auto"/>
              <w:bottom w:val="single" w:sz="6" w:space="0" w:color="auto"/>
              <w:right w:val="single" w:sz="6" w:space="0" w:color="auto"/>
            </w:tcBorders>
          </w:tcPr>
          <w:p w14:paraId="5E1A724C"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ELEMENTO</w:t>
            </w:r>
          </w:p>
        </w:tc>
        <w:tc>
          <w:tcPr>
            <w:tcW w:w="356" w:type="dxa"/>
            <w:tcBorders>
              <w:top w:val="single" w:sz="6" w:space="0" w:color="auto"/>
              <w:left w:val="single" w:sz="6" w:space="0" w:color="auto"/>
              <w:bottom w:val="single" w:sz="6" w:space="0" w:color="auto"/>
              <w:right w:val="nil"/>
            </w:tcBorders>
          </w:tcPr>
          <w:p w14:paraId="379FB9F5"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7</w:t>
            </w:r>
          </w:p>
        </w:tc>
        <w:tc>
          <w:tcPr>
            <w:tcW w:w="430" w:type="dxa"/>
            <w:tcBorders>
              <w:top w:val="single" w:sz="6" w:space="0" w:color="auto"/>
              <w:left w:val="nil"/>
              <w:bottom w:val="single" w:sz="6" w:space="0" w:color="auto"/>
              <w:right w:val="nil"/>
            </w:tcBorders>
          </w:tcPr>
          <w:p w14:paraId="05ADB88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nil"/>
              <w:bottom w:val="single" w:sz="6" w:space="0" w:color="auto"/>
              <w:right w:val="nil"/>
            </w:tcBorders>
          </w:tcPr>
          <w:p w14:paraId="748C182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3D87BAE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1B1B14C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072" w:type="dxa"/>
            <w:gridSpan w:val="10"/>
            <w:tcBorders>
              <w:top w:val="single" w:sz="6" w:space="0" w:color="auto"/>
              <w:left w:val="single" w:sz="6" w:space="0" w:color="auto"/>
              <w:bottom w:val="single" w:sz="6" w:space="0" w:color="auto"/>
              <w:right w:val="single" w:sz="6" w:space="0" w:color="auto"/>
            </w:tcBorders>
          </w:tcPr>
          <w:p w14:paraId="78F9DC3A" w14:textId="77777777" w:rsidR="00CF47D9" w:rsidRPr="00853717" w:rsidRDefault="00CF47D9" w:rsidP="00CF47D9">
            <w:pPr>
              <w:autoSpaceDE w:val="0"/>
              <w:autoSpaceDN w:val="0"/>
              <w:adjustRightInd w:val="0"/>
              <w:jc w:val="left"/>
              <w:rPr>
                <w:rFonts w:ascii="Arial Narrow" w:hAnsi="Arial Narrow" w:cs="Arial Narrow"/>
                <w:sz w:val="18"/>
                <w:szCs w:val="18"/>
              </w:rPr>
            </w:pPr>
            <w:r w:rsidRPr="00853717">
              <w:rPr>
                <w:rFonts w:ascii="Arial Narrow" w:hAnsi="Arial Narrow" w:cs="Arial"/>
                <w:sz w:val="18"/>
                <w:szCs w:val="18"/>
                <w:lang w:val="es-ES"/>
              </w:rPr>
              <w:t>CUENTAS DE ORDEN Y DE CONTROL ACREEDORAS</w:t>
            </w:r>
          </w:p>
        </w:tc>
      </w:tr>
      <w:tr w:rsidR="00CF47D9" w:rsidRPr="00853717" w14:paraId="1189E2A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2A18F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AFC8B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56F560D"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2B4512E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3F219A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9CE11C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018DB6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4AF403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23F7E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8F56CF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A61B1C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0EE9AD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CB687F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sz w:val="18"/>
                <w:szCs w:val="18"/>
              </w:rPr>
              <w:t>Representa a las cuentas por responsabilidades y control de compromisos originados en una relación jurídica con terceros, sin aumentar ni disminuir el fondo de titularización ni gravitar en sus excedentes, sin embargo, su ejecución eventual podría significar una modificación en la situación financiera del fondo.</w:t>
            </w:r>
          </w:p>
        </w:tc>
      </w:tr>
      <w:tr w:rsidR="00CF47D9" w:rsidRPr="00853717" w14:paraId="7EA23DD0" w14:textId="77777777" w:rsidTr="00377801">
        <w:trPr>
          <w:gridAfter w:val="3"/>
          <w:wAfter w:w="2079" w:type="dxa"/>
          <w:trHeight w:val="276"/>
        </w:trPr>
        <w:tc>
          <w:tcPr>
            <w:tcW w:w="633" w:type="dxa"/>
            <w:tcBorders>
              <w:top w:val="single" w:sz="6" w:space="0" w:color="auto"/>
              <w:left w:val="single" w:sz="6" w:space="0" w:color="auto"/>
              <w:bottom w:val="single" w:sz="6" w:space="0" w:color="auto"/>
              <w:right w:val="single" w:sz="6" w:space="0" w:color="auto"/>
            </w:tcBorders>
          </w:tcPr>
          <w:p w14:paraId="71C7BED5"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2</w:t>
            </w:r>
          </w:p>
        </w:tc>
        <w:tc>
          <w:tcPr>
            <w:tcW w:w="919" w:type="dxa"/>
            <w:tcBorders>
              <w:top w:val="single" w:sz="6" w:space="0" w:color="auto"/>
              <w:left w:val="single" w:sz="6" w:space="0" w:color="auto"/>
              <w:bottom w:val="single" w:sz="6" w:space="0" w:color="auto"/>
              <w:right w:val="single" w:sz="6" w:space="0" w:color="auto"/>
            </w:tcBorders>
          </w:tcPr>
          <w:p w14:paraId="16F0DFC0"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71</w:t>
            </w:r>
          </w:p>
        </w:tc>
        <w:tc>
          <w:tcPr>
            <w:tcW w:w="1416" w:type="dxa"/>
            <w:tcBorders>
              <w:top w:val="single" w:sz="6" w:space="0" w:color="auto"/>
              <w:left w:val="single" w:sz="6" w:space="0" w:color="auto"/>
              <w:bottom w:val="single" w:sz="6" w:space="0" w:color="auto"/>
              <w:right w:val="single" w:sz="6" w:space="0" w:color="auto"/>
            </w:tcBorders>
          </w:tcPr>
          <w:p w14:paraId="31C491A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RUBRO</w:t>
            </w:r>
          </w:p>
        </w:tc>
        <w:tc>
          <w:tcPr>
            <w:tcW w:w="356" w:type="dxa"/>
            <w:tcBorders>
              <w:top w:val="single" w:sz="6" w:space="0" w:color="auto"/>
              <w:left w:val="single" w:sz="6" w:space="0" w:color="auto"/>
              <w:bottom w:val="single" w:sz="6" w:space="0" w:color="auto"/>
              <w:right w:val="single" w:sz="6" w:space="0" w:color="auto"/>
            </w:tcBorders>
          </w:tcPr>
          <w:p w14:paraId="5D14A9C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nil"/>
            </w:tcBorders>
          </w:tcPr>
          <w:p w14:paraId="7CC1352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71</w:t>
            </w:r>
          </w:p>
        </w:tc>
        <w:tc>
          <w:tcPr>
            <w:tcW w:w="425" w:type="dxa"/>
            <w:tcBorders>
              <w:top w:val="single" w:sz="6" w:space="0" w:color="auto"/>
              <w:left w:val="nil"/>
              <w:bottom w:val="single" w:sz="6" w:space="0" w:color="auto"/>
              <w:right w:val="nil"/>
            </w:tcBorders>
          </w:tcPr>
          <w:p w14:paraId="1B2092B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595" w:type="dxa"/>
            <w:gridSpan w:val="2"/>
            <w:tcBorders>
              <w:top w:val="single" w:sz="6" w:space="0" w:color="auto"/>
              <w:left w:val="nil"/>
              <w:bottom w:val="single" w:sz="6" w:space="0" w:color="auto"/>
              <w:right w:val="nil"/>
            </w:tcBorders>
          </w:tcPr>
          <w:p w14:paraId="4BA9ABB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472E0DAF"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4CCFC9D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912" w:type="dxa"/>
            <w:gridSpan w:val="9"/>
            <w:tcBorders>
              <w:top w:val="single" w:sz="6" w:space="0" w:color="auto"/>
              <w:left w:val="single" w:sz="6" w:space="0" w:color="auto"/>
              <w:bottom w:val="single" w:sz="6" w:space="0" w:color="auto"/>
              <w:right w:val="single" w:sz="6" w:space="0" w:color="auto"/>
            </w:tcBorders>
          </w:tcPr>
          <w:p w14:paraId="5A801493"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w:sz w:val="18"/>
                <w:szCs w:val="18"/>
                <w:lang w:val="es-ES"/>
              </w:rPr>
              <w:t>CUENTAS DE ORDEN Y DE CONTROL ACREEDORAS</w:t>
            </w:r>
          </w:p>
        </w:tc>
      </w:tr>
      <w:tr w:rsidR="00CF47D9" w:rsidRPr="00853717" w14:paraId="4C428D68"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12A62C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421C3CD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056E80F"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31116D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49451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8F8ECB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09D721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32E6E6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74EA9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FD240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00FCF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991B0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525F55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sz w:val="18"/>
                <w:szCs w:val="18"/>
              </w:rPr>
              <w:t>Representa a las cuentas por responsabilidades y control de compromisos originados en una relación jurídica con terceros, sin aumentar ni disminuir el fondo de titularización ni gravitar en sus excedentes, sin embargo, su ejecución eventual podría significar una modificación en la situación financiera del fondo.</w:t>
            </w:r>
          </w:p>
        </w:tc>
      </w:tr>
      <w:tr w:rsidR="00CF47D9" w:rsidRPr="00853717" w14:paraId="6114644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037B7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48B939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9A90E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45AB674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BA533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BAE197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114CEA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6492C2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02F5F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47D3B4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3583A7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4AC86E2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07" w:type="dxa"/>
            <w:gridSpan w:val="2"/>
            <w:tcBorders>
              <w:top w:val="single" w:sz="6" w:space="0" w:color="auto"/>
              <w:left w:val="single" w:sz="6" w:space="0" w:color="auto"/>
              <w:bottom w:val="single" w:sz="6" w:space="0" w:color="auto"/>
              <w:right w:val="single" w:sz="6" w:space="0" w:color="auto"/>
            </w:tcBorders>
          </w:tcPr>
          <w:p w14:paraId="0636B67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284" w:type="dxa"/>
            <w:tcBorders>
              <w:top w:val="single" w:sz="6" w:space="0" w:color="auto"/>
              <w:left w:val="single" w:sz="6" w:space="0" w:color="auto"/>
              <w:bottom w:val="single" w:sz="6" w:space="0" w:color="auto"/>
              <w:right w:val="single" w:sz="6" w:space="0" w:color="auto"/>
            </w:tcBorders>
          </w:tcPr>
          <w:p w14:paraId="7C02ED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765" w:type="dxa"/>
            <w:tcBorders>
              <w:top w:val="single" w:sz="6" w:space="0" w:color="auto"/>
              <w:left w:val="single" w:sz="6" w:space="0" w:color="auto"/>
              <w:bottom w:val="single" w:sz="6" w:space="0" w:color="auto"/>
              <w:right w:val="single" w:sz="6" w:space="0" w:color="auto"/>
            </w:tcBorders>
          </w:tcPr>
          <w:p w14:paraId="175BC5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711" w:type="dxa"/>
            <w:tcBorders>
              <w:top w:val="single" w:sz="6" w:space="0" w:color="auto"/>
              <w:left w:val="single" w:sz="6" w:space="0" w:color="auto"/>
              <w:bottom w:val="single" w:sz="6" w:space="0" w:color="auto"/>
              <w:right w:val="single" w:sz="6" w:space="0" w:color="auto"/>
            </w:tcBorders>
          </w:tcPr>
          <w:p w14:paraId="36AE8AED" w14:textId="77777777" w:rsidR="00CF47D9" w:rsidRPr="00853717" w:rsidRDefault="00CF47D9" w:rsidP="00CF47D9">
            <w:pPr>
              <w:autoSpaceDE w:val="0"/>
              <w:autoSpaceDN w:val="0"/>
              <w:adjustRightInd w:val="0"/>
              <w:jc w:val="right"/>
              <w:rPr>
                <w:rFonts w:ascii="Arial Narrow" w:hAnsi="Arial Narrow" w:cs="Arial Narrow"/>
                <w:sz w:val="18"/>
                <w:szCs w:val="18"/>
              </w:rPr>
            </w:pPr>
          </w:p>
        </w:tc>
      </w:tr>
      <w:tr w:rsidR="00CF47D9" w:rsidRPr="00853717" w14:paraId="1015AC63"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6583B9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61F28EA8"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710</w:t>
            </w:r>
          </w:p>
        </w:tc>
        <w:tc>
          <w:tcPr>
            <w:tcW w:w="1416" w:type="dxa"/>
            <w:tcBorders>
              <w:top w:val="single" w:sz="6" w:space="0" w:color="auto"/>
              <w:left w:val="single" w:sz="6" w:space="0" w:color="auto"/>
              <w:bottom w:val="single" w:sz="6" w:space="0" w:color="auto"/>
              <w:right w:val="single" w:sz="6" w:space="0" w:color="auto"/>
            </w:tcBorders>
          </w:tcPr>
          <w:p w14:paraId="3157A078"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09B3E27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550435B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1D8D8DB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710</w:t>
            </w:r>
          </w:p>
        </w:tc>
        <w:tc>
          <w:tcPr>
            <w:tcW w:w="595" w:type="dxa"/>
            <w:gridSpan w:val="2"/>
            <w:tcBorders>
              <w:top w:val="single" w:sz="6" w:space="0" w:color="auto"/>
              <w:left w:val="nil"/>
              <w:bottom w:val="single" w:sz="6" w:space="0" w:color="auto"/>
              <w:right w:val="nil"/>
            </w:tcBorders>
          </w:tcPr>
          <w:p w14:paraId="5A817B7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346A7EF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749591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8F9490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vAlign w:val="bottom"/>
          </w:tcPr>
          <w:p w14:paraId="7E72AAF6" w14:textId="45BEDF49"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w:sz w:val="18"/>
                <w:szCs w:val="18"/>
                <w:lang w:val="es-ES"/>
              </w:rPr>
              <w:t xml:space="preserve">CONTROL </w:t>
            </w:r>
            <w:r w:rsidRPr="007B2546">
              <w:rPr>
                <w:rFonts w:ascii="Arial Narrow" w:hAnsi="Arial Narrow" w:cs="Arial"/>
                <w:sz w:val="18"/>
                <w:szCs w:val="18"/>
                <w:lang w:val="es-ES"/>
              </w:rPr>
              <w:t xml:space="preserve">DE  </w:t>
            </w:r>
            <w:r w:rsidRPr="00853717">
              <w:rPr>
                <w:rFonts w:ascii="Arial Narrow" w:hAnsi="Arial Narrow" w:cs="Arial"/>
                <w:sz w:val="18"/>
                <w:szCs w:val="18"/>
                <w:lang w:val="es-ES"/>
              </w:rPr>
              <w:t>VALORES Y BIENES ENTREGADOS EN GARANTÍA</w:t>
            </w:r>
            <w:r>
              <w:rPr>
                <w:rFonts w:ascii="Arial Narrow" w:hAnsi="Arial Narrow" w:cs="Arial"/>
                <w:sz w:val="18"/>
                <w:szCs w:val="18"/>
                <w:lang w:val="es-ES"/>
              </w:rPr>
              <w:t xml:space="preserve"> </w:t>
            </w:r>
          </w:p>
        </w:tc>
      </w:tr>
      <w:tr w:rsidR="00CF47D9" w:rsidRPr="00853717" w14:paraId="4DB25E4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A82FFB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7E9A1B8C"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711</w:t>
            </w:r>
          </w:p>
        </w:tc>
        <w:tc>
          <w:tcPr>
            <w:tcW w:w="1416" w:type="dxa"/>
            <w:tcBorders>
              <w:top w:val="single" w:sz="6" w:space="0" w:color="auto"/>
              <w:left w:val="single" w:sz="6" w:space="0" w:color="auto"/>
              <w:bottom w:val="single" w:sz="6" w:space="0" w:color="auto"/>
              <w:right w:val="single" w:sz="6" w:space="0" w:color="auto"/>
            </w:tcBorders>
          </w:tcPr>
          <w:p w14:paraId="791FCFE7"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5477CF7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135F26D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4462677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711</w:t>
            </w:r>
          </w:p>
        </w:tc>
        <w:tc>
          <w:tcPr>
            <w:tcW w:w="595" w:type="dxa"/>
            <w:gridSpan w:val="2"/>
            <w:tcBorders>
              <w:top w:val="single" w:sz="6" w:space="0" w:color="auto"/>
              <w:left w:val="nil"/>
              <w:bottom w:val="single" w:sz="6" w:space="0" w:color="auto"/>
              <w:right w:val="nil"/>
            </w:tcBorders>
          </w:tcPr>
          <w:p w14:paraId="0E290EA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5823501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5DC46A2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32863C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vAlign w:val="bottom"/>
          </w:tcPr>
          <w:p w14:paraId="4F88C9CB" w14:textId="7BAE931C"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w:sz w:val="18"/>
                <w:szCs w:val="18"/>
                <w:lang w:val="es-ES"/>
              </w:rPr>
              <w:t>CONTROL VALORES Y BIENES ENTREGADOS EN CUSTODIA</w:t>
            </w:r>
            <w:r>
              <w:rPr>
                <w:rFonts w:ascii="Arial Narrow" w:hAnsi="Arial Narrow" w:cs="Arial"/>
                <w:sz w:val="18"/>
                <w:szCs w:val="18"/>
                <w:lang w:val="es-ES"/>
              </w:rPr>
              <w:t xml:space="preserve"> </w:t>
            </w:r>
          </w:p>
        </w:tc>
      </w:tr>
      <w:tr w:rsidR="00CF47D9" w:rsidRPr="00853717" w14:paraId="2F249FD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ED82C2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5622A3E4"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712</w:t>
            </w:r>
          </w:p>
        </w:tc>
        <w:tc>
          <w:tcPr>
            <w:tcW w:w="1416" w:type="dxa"/>
            <w:tcBorders>
              <w:top w:val="single" w:sz="6" w:space="0" w:color="auto"/>
              <w:left w:val="single" w:sz="6" w:space="0" w:color="auto"/>
              <w:bottom w:val="single" w:sz="6" w:space="0" w:color="auto"/>
              <w:right w:val="single" w:sz="6" w:space="0" w:color="auto"/>
            </w:tcBorders>
          </w:tcPr>
          <w:p w14:paraId="09F645DC"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47E2CF3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6333E64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5915998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712</w:t>
            </w:r>
          </w:p>
        </w:tc>
        <w:tc>
          <w:tcPr>
            <w:tcW w:w="595" w:type="dxa"/>
            <w:gridSpan w:val="2"/>
            <w:tcBorders>
              <w:top w:val="single" w:sz="6" w:space="0" w:color="auto"/>
              <w:left w:val="nil"/>
              <w:bottom w:val="single" w:sz="6" w:space="0" w:color="auto"/>
              <w:right w:val="nil"/>
            </w:tcBorders>
          </w:tcPr>
          <w:p w14:paraId="2CAF3C7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59B05197"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5C36E0F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060B4F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vAlign w:val="bottom"/>
          </w:tcPr>
          <w:p w14:paraId="590BA77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w:sz w:val="18"/>
                <w:szCs w:val="18"/>
                <w:lang w:val="es-ES"/>
              </w:rPr>
              <w:t xml:space="preserve">RESPONSABILIDAD POR GARANTÍAS RECIBIDAS </w:t>
            </w:r>
          </w:p>
        </w:tc>
      </w:tr>
      <w:tr w:rsidR="00CF47D9" w:rsidRPr="00853717" w14:paraId="2C1BE1D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B145DCF"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3</w:t>
            </w:r>
          </w:p>
        </w:tc>
        <w:tc>
          <w:tcPr>
            <w:tcW w:w="919" w:type="dxa"/>
            <w:tcBorders>
              <w:top w:val="single" w:sz="6" w:space="0" w:color="auto"/>
              <w:left w:val="single" w:sz="6" w:space="0" w:color="auto"/>
              <w:bottom w:val="single" w:sz="6" w:space="0" w:color="auto"/>
              <w:right w:val="single" w:sz="6" w:space="0" w:color="auto"/>
            </w:tcBorders>
          </w:tcPr>
          <w:p w14:paraId="475FA737" w14:textId="77777777" w:rsidR="00CF47D9" w:rsidRPr="00853717" w:rsidRDefault="00CF47D9" w:rsidP="00CF47D9">
            <w:pPr>
              <w:autoSpaceDE w:val="0"/>
              <w:autoSpaceDN w:val="0"/>
              <w:adjustRightInd w:val="0"/>
              <w:jc w:val="right"/>
              <w:rPr>
                <w:rFonts w:ascii="Arial Narrow" w:hAnsi="Arial Narrow" w:cs="Arial Narrow"/>
                <w:sz w:val="18"/>
                <w:szCs w:val="18"/>
              </w:rPr>
            </w:pPr>
            <w:r w:rsidRPr="00853717">
              <w:rPr>
                <w:rFonts w:ascii="Arial Narrow" w:hAnsi="Arial Narrow" w:cs="Arial Narrow"/>
                <w:sz w:val="18"/>
                <w:szCs w:val="18"/>
              </w:rPr>
              <w:t>713</w:t>
            </w:r>
          </w:p>
        </w:tc>
        <w:tc>
          <w:tcPr>
            <w:tcW w:w="1416" w:type="dxa"/>
            <w:tcBorders>
              <w:top w:val="single" w:sz="6" w:space="0" w:color="auto"/>
              <w:left w:val="single" w:sz="6" w:space="0" w:color="auto"/>
              <w:bottom w:val="single" w:sz="6" w:space="0" w:color="auto"/>
              <w:right w:val="single" w:sz="6" w:space="0" w:color="auto"/>
            </w:tcBorders>
          </w:tcPr>
          <w:p w14:paraId="3B9EBABA"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CUENTA</w:t>
            </w:r>
          </w:p>
        </w:tc>
        <w:tc>
          <w:tcPr>
            <w:tcW w:w="356" w:type="dxa"/>
            <w:tcBorders>
              <w:top w:val="single" w:sz="6" w:space="0" w:color="auto"/>
              <w:left w:val="single" w:sz="6" w:space="0" w:color="auto"/>
              <w:bottom w:val="single" w:sz="6" w:space="0" w:color="auto"/>
              <w:right w:val="single" w:sz="6" w:space="0" w:color="auto"/>
            </w:tcBorders>
          </w:tcPr>
          <w:p w14:paraId="536E51ED"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30" w:type="dxa"/>
            <w:tcBorders>
              <w:top w:val="single" w:sz="6" w:space="0" w:color="auto"/>
              <w:left w:val="single" w:sz="6" w:space="0" w:color="auto"/>
              <w:bottom w:val="single" w:sz="6" w:space="0" w:color="auto"/>
              <w:right w:val="single" w:sz="6" w:space="0" w:color="auto"/>
            </w:tcBorders>
          </w:tcPr>
          <w:p w14:paraId="4A49E19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425" w:type="dxa"/>
            <w:tcBorders>
              <w:top w:val="single" w:sz="6" w:space="0" w:color="auto"/>
              <w:left w:val="single" w:sz="6" w:space="0" w:color="auto"/>
              <w:bottom w:val="single" w:sz="6" w:space="0" w:color="auto"/>
              <w:right w:val="nil"/>
            </w:tcBorders>
          </w:tcPr>
          <w:p w14:paraId="0F5F43C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713</w:t>
            </w:r>
          </w:p>
        </w:tc>
        <w:tc>
          <w:tcPr>
            <w:tcW w:w="595" w:type="dxa"/>
            <w:gridSpan w:val="2"/>
            <w:tcBorders>
              <w:top w:val="single" w:sz="6" w:space="0" w:color="auto"/>
              <w:left w:val="nil"/>
              <w:bottom w:val="single" w:sz="6" w:space="0" w:color="auto"/>
              <w:right w:val="nil"/>
            </w:tcBorders>
          </w:tcPr>
          <w:p w14:paraId="54B8FE4A"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929" w:type="dxa"/>
            <w:gridSpan w:val="2"/>
            <w:tcBorders>
              <w:top w:val="single" w:sz="6" w:space="0" w:color="auto"/>
              <w:left w:val="nil"/>
              <w:bottom w:val="single" w:sz="6" w:space="0" w:color="auto"/>
              <w:right w:val="single" w:sz="6" w:space="0" w:color="auto"/>
            </w:tcBorders>
          </w:tcPr>
          <w:p w14:paraId="58004F8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  </w:t>
            </w:r>
          </w:p>
        </w:tc>
        <w:tc>
          <w:tcPr>
            <w:tcW w:w="160" w:type="dxa"/>
            <w:tcBorders>
              <w:top w:val="single" w:sz="6" w:space="0" w:color="auto"/>
              <w:left w:val="single" w:sz="6" w:space="0" w:color="auto"/>
              <w:bottom w:val="single" w:sz="6" w:space="0" w:color="auto"/>
              <w:right w:val="single" w:sz="6" w:space="0" w:color="auto"/>
            </w:tcBorders>
          </w:tcPr>
          <w:p w14:paraId="1EF79E1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C7802F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752" w:type="dxa"/>
            <w:gridSpan w:val="8"/>
            <w:tcBorders>
              <w:top w:val="single" w:sz="6" w:space="0" w:color="auto"/>
              <w:left w:val="single" w:sz="6" w:space="0" w:color="auto"/>
              <w:bottom w:val="single" w:sz="6" w:space="0" w:color="auto"/>
              <w:right w:val="single" w:sz="6" w:space="0" w:color="auto"/>
            </w:tcBorders>
            <w:vAlign w:val="bottom"/>
          </w:tcPr>
          <w:p w14:paraId="43158854" w14:textId="66636DB5"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w:sz w:val="18"/>
                <w:szCs w:val="18"/>
                <w:lang w:val="es-ES"/>
              </w:rPr>
              <w:t>CONTROL CRÉDITOS A FAVOR NO UTILIZADOS</w:t>
            </w:r>
            <w:r>
              <w:rPr>
                <w:rFonts w:ascii="Arial Narrow" w:hAnsi="Arial Narrow" w:cs="Arial"/>
                <w:sz w:val="18"/>
                <w:szCs w:val="18"/>
                <w:lang w:val="es-ES"/>
              </w:rPr>
              <w:t xml:space="preserve"> </w:t>
            </w:r>
          </w:p>
        </w:tc>
      </w:tr>
      <w:tr w:rsidR="00CF47D9" w:rsidRPr="00853717" w14:paraId="542783BC"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4B4FC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6E4023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2D9C5721" w14:textId="77777777" w:rsidR="00CF47D9" w:rsidRPr="00853717" w:rsidRDefault="00CF47D9" w:rsidP="00CF47D9">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61C765E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99E263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32DD6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0901B5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0374755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5C6CB6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675C96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FBBEA2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712B8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43A1AEB"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5727210D"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AF59F6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BF055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1E0D2D14" w14:textId="77777777" w:rsidR="00CF47D9" w:rsidRPr="00853717" w:rsidRDefault="00CF47D9" w:rsidP="00CF47D9">
            <w:pPr>
              <w:autoSpaceDE w:val="0"/>
              <w:autoSpaceDN w:val="0"/>
              <w:adjustRightInd w:val="0"/>
              <w:rPr>
                <w:rFonts w:ascii="Arial Narrow" w:hAnsi="Arial Narrow" w:cs="Arial Narrow"/>
                <w:b/>
                <w:bCs/>
                <w:sz w:val="18"/>
                <w:szCs w:val="18"/>
              </w:rPr>
            </w:pPr>
            <w:r w:rsidRPr="00853717">
              <w:rPr>
                <w:rFonts w:ascii="Arial Narrow" w:hAnsi="Arial Narrow" w:cs="Arial Narrow"/>
                <w:b/>
                <w:bCs/>
                <w:sz w:val="18"/>
                <w:szCs w:val="18"/>
              </w:rPr>
              <w:t>DESCRIPCIÓN</w:t>
            </w:r>
          </w:p>
        </w:tc>
        <w:tc>
          <w:tcPr>
            <w:tcW w:w="356" w:type="dxa"/>
            <w:tcBorders>
              <w:top w:val="single" w:sz="6" w:space="0" w:color="auto"/>
              <w:left w:val="single" w:sz="6" w:space="0" w:color="auto"/>
              <w:bottom w:val="single" w:sz="6" w:space="0" w:color="auto"/>
              <w:right w:val="single" w:sz="6" w:space="0" w:color="auto"/>
            </w:tcBorders>
          </w:tcPr>
          <w:p w14:paraId="7A870B5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29CBEA5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EE9F9A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11C352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2308BD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B725D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D7CA48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1C1680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63C08E0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D14EF2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Agrupa el control y responsabilidades por los valores y bienes del fondo cedidos en garantía de sus operaciones propias, las garantías recibidas de terceros, y montos de créditos no utilizados.</w:t>
            </w:r>
          </w:p>
        </w:tc>
      </w:tr>
      <w:tr w:rsidR="00CF47D9" w:rsidRPr="00853717" w14:paraId="40F9D99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32BDBF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4A38B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11EE00A" w14:textId="77777777" w:rsidR="00CF47D9" w:rsidRPr="00853717" w:rsidRDefault="00CF47D9" w:rsidP="00CF47D9">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7885BD4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DBBC2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70F9A6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CA23D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711BB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E472A7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B3494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B2A715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64A09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15625ED"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6A890ACA"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4C1CCC7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7DDF3C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68DE4314"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CARGOS</w:t>
            </w:r>
          </w:p>
        </w:tc>
        <w:tc>
          <w:tcPr>
            <w:tcW w:w="356" w:type="dxa"/>
            <w:tcBorders>
              <w:top w:val="single" w:sz="6" w:space="0" w:color="auto"/>
              <w:left w:val="single" w:sz="6" w:space="0" w:color="auto"/>
              <w:bottom w:val="single" w:sz="6" w:space="0" w:color="auto"/>
              <w:right w:val="single" w:sz="6" w:space="0" w:color="auto"/>
            </w:tcBorders>
          </w:tcPr>
          <w:p w14:paraId="31C0470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871E5E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48DD39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FFC222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6B7E0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7324B6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F825A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56C927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DED7B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AA94356"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devolución de los valores y bienes entregados en garantía.</w:t>
            </w:r>
          </w:p>
        </w:tc>
      </w:tr>
      <w:tr w:rsidR="00CF47D9" w:rsidRPr="00853717" w14:paraId="293EDBAB"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66FCB5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9D887E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72E32EDD"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1089D51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2C0902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065DB0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E8FF58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53CC1EE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8CA75B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A1383C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9B2C13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29AAE14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1B911E29"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Por el retiro de los valores y bienes en custodia. </w:t>
            </w:r>
          </w:p>
        </w:tc>
      </w:tr>
      <w:tr w:rsidR="00CF47D9" w:rsidRPr="00853717" w14:paraId="78995F8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B7E019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5C10E3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EFCAABE"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E2EE4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802275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5AD4BE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44639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50AA11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3D3FEF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6E87E3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03E672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5075F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76F38DF1"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la devolución de las garantías recibidas de terceros.</w:t>
            </w:r>
          </w:p>
        </w:tc>
      </w:tr>
      <w:tr w:rsidR="00CF47D9" w:rsidRPr="00853717" w14:paraId="62DE31B1"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2EF24CA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20738CB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0BE93CF8" w14:textId="77777777" w:rsidR="00CF47D9" w:rsidRPr="00853717" w:rsidRDefault="00CF47D9" w:rsidP="00CF47D9">
            <w:pPr>
              <w:autoSpaceDE w:val="0"/>
              <w:autoSpaceDN w:val="0"/>
              <w:adjustRightInd w:val="0"/>
              <w:rPr>
                <w:rFonts w:ascii="Arial Narrow" w:hAnsi="Arial Narrow" w:cs="Arial Narrow"/>
                <w:sz w:val="18"/>
                <w:szCs w:val="18"/>
              </w:rPr>
            </w:pPr>
          </w:p>
        </w:tc>
        <w:tc>
          <w:tcPr>
            <w:tcW w:w="356" w:type="dxa"/>
            <w:tcBorders>
              <w:top w:val="single" w:sz="6" w:space="0" w:color="auto"/>
              <w:left w:val="single" w:sz="6" w:space="0" w:color="auto"/>
              <w:bottom w:val="single" w:sz="6" w:space="0" w:color="auto"/>
              <w:right w:val="single" w:sz="6" w:space="0" w:color="auto"/>
            </w:tcBorders>
          </w:tcPr>
          <w:p w14:paraId="0DD4A15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313DE5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2EAAFA8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705A252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4D4FF24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F0F69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5D50866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754040B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3D002BB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A98CC30"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 xml:space="preserve">Por el retiro parcial o total de las disponibilidades de financiamiento o el vencimiento de éstas. </w:t>
            </w:r>
          </w:p>
        </w:tc>
      </w:tr>
      <w:tr w:rsidR="00CF47D9" w:rsidRPr="00853717" w14:paraId="0D1A160F"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01252E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A754D6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128042C" w14:textId="77777777" w:rsidR="00CF47D9" w:rsidRPr="00853717" w:rsidRDefault="00CF47D9" w:rsidP="00CF47D9">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0734EC7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146005D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2CCF1E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4B6A15B8"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3FD0210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E8F62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DD1361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E140C5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1229F0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6E0691F3" w14:textId="77777777" w:rsidR="00CF47D9" w:rsidRPr="00853717" w:rsidRDefault="00CF47D9" w:rsidP="00CF47D9">
            <w:pPr>
              <w:autoSpaceDE w:val="0"/>
              <w:autoSpaceDN w:val="0"/>
              <w:adjustRightInd w:val="0"/>
              <w:rPr>
                <w:rFonts w:ascii="Arial Narrow" w:hAnsi="Arial Narrow" w:cs="Arial Narrow"/>
                <w:sz w:val="18"/>
                <w:szCs w:val="18"/>
              </w:rPr>
            </w:pPr>
          </w:p>
        </w:tc>
      </w:tr>
      <w:tr w:rsidR="00CF47D9" w:rsidRPr="00853717" w14:paraId="684E44E9"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3CCCFDD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F31EF8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59BED526" w14:textId="77777777" w:rsidR="00CF47D9" w:rsidRPr="00853717" w:rsidRDefault="00CF47D9" w:rsidP="00CF47D9">
            <w:pPr>
              <w:autoSpaceDE w:val="0"/>
              <w:autoSpaceDN w:val="0"/>
              <w:adjustRightInd w:val="0"/>
              <w:rPr>
                <w:rFonts w:ascii="Arial Narrow" w:hAnsi="Arial Narrow" w:cs="Arial Narrow"/>
                <w:bCs/>
                <w:sz w:val="18"/>
                <w:szCs w:val="18"/>
              </w:rPr>
            </w:pPr>
            <w:r w:rsidRPr="00853717">
              <w:rPr>
                <w:rFonts w:ascii="Arial Narrow" w:hAnsi="Arial Narrow" w:cs="Arial Narrow"/>
                <w:bCs/>
                <w:sz w:val="18"/>
                <w:szCs w:val="18"/>
              </w:rPr>
              <w:t>ABONOS</w:t>
            </w:r>
          </w:p>
        </w:tc>
        <w:tc>
          <w:tcPr>
            <w:tcW w:w="356" w:type="dxa"/>
            <w:tcBorders>
              <w:top w:val="single" w:sz="6" w:space="0" w:color="auto"/>
              <w:left w:val="single" w:sz="6" w:space="0" w:color="auto"/>
              <w:bottom w:val="single" w:sz="6" w:space="0" w:color="auto"/>
              <w:right w:val="single" w:sz="6" w:space="0" w:color="auto"/>
            </w:tcBorders>
          </w:tcPr>
          <w:p w14:paraId="0903FB1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8C50EA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AD0005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8A93A1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6F27025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6927A7C"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7C71B2A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30DF6EB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6A6FEE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F8CD182"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importe de la entrega de valores y bienes en garantía.</w:t>
            </w:r>
          </w:p>
        </w:tc>
      </w:tr>
      <w:tr w:rsidR="00CF47D9" w:rsidRPr="00853717" w14:paraId="566ECC3E"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1DB692F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002FB112"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40A8B5A3" w14:textId="77777777" w:rsidR="00CF47D9" w:rsidRPr="00853717" w:rsidRDefault="00CF47D9" w:rsidP="00CF47D9">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234D0D9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5E0F979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736B8F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2961EDE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2CEFEC5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B4B8FE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6CDBEB1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4BD642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75C2C3A7"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4BD8C79E"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importe de la entrega de valores y bienes en custodia.</w:t>
            </w:r>
          </w:p>
        </w:tc>
      </w:tr>
      <w:tr w:rsidR="00CF47D9" w:rsidRPr="00853717" w14:paraId="6705F8E0"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739E4A2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1A90908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704EEA5" w14:textId="77777777" w:rsidR="00CF47D9" w:rsidRPr="00853717" w:rsidRDefault="00CF47D9" w:rsidP="00CF47D9">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53440FD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7520E4D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9F8640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19230D15"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70B9A7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1D5FE25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027BE9C6"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66C3F831"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715508A"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57BF755B"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valor de las garantías recibidas de terceros.</w:t>
            </w:r>
          </w:p>
        </w:tc>
      </w:tr>
      <w:tr w:rsidR="00CF47D9" w:rsidRPr="00853717" w14:paraId="2319ABC4" w14:textId="77777777" w:rsidTr="00377801">
        <w:trPr>
          <w:gridAfter w:val="3"/>
          <w:wAfter w:w="2079" w:type="dxa"/>
          <w:trHeight w:val="158"/>
        </w:trPr>
        <w:tc>
          <w:tcPr>
            <w:tcW w:w="633" w:type="dxa"/>
            <w:tcBorders>
              <w:top w:val="single" w:sz="6" w:space="0" w:color="auto"/>
              <w:left w:val="single" w:sz="6" w:space="0" w:color="auto"/>
              <w:bottom w:val="single" w:sz="6" w:space="0" w:color="auto"/>
              <w:right w:val="single" w:sz="6" w:space="0" w:color="auto"/>
            </w:tcBorders>
          </w:tcPr>
          <w:p w14:paraId="6B299AE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19" w:type="dxa"/>
            <w:tcBorders>
              <w:top w:val="single" w:sz="6" w:space="0" w:color="auto"/>
              <w:left w:val="single" w:sz="6" w:space="0" w:color="auto"/>
              <w:bottom w:val="single" w:sz="6" w:space="0" w:color="auto"/>
              <w:right w:val="single" w:sz="6" w:space="0" w:color="auto"/>
            </w:tcBorders>
          </w:tcPr>
          <w:p w14:paraId="3627FDC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416" w:type="dxa"/>
            <w:tcBorders>
              <w:top w:val="single" w:sz="6" w:space="0" w:color="auto"/>
              <w:left w:val="single" w:sz="6" w:space="0" w:color="auto"/>
              <w:bottom w:val="single" w:sz="6" w:space="0" w:color="auto"/>
              <w:right w:val="single" w:sz="6" w:space="0" w:color="auto"/>
            </w:tcBorders>
          </w:tcPr>
          <w:p w14:paraId="373FE3A8" w14:textId="77777777" w:rsidR="00CF47D9" w:rsidRPr="00853717" w:rsidRDefault="00CF47D9" w:rsidP="00CF47D9">
            <w:pPr>
              <w:autoSpaceDE w:val="0"/>
              <w:autoSpaceDN w:val="0"/>
              <w:adjustRightInd w:val="0"/>
              <w:rPr>
                <w:rFonts w:ascii="Arial Narrow" w:hAnsi="Arial Narrow" w:cs="Arial Narrow"/>
                <w:b/>
                <w:bCs/>
                <w:sz w:val="18"/>
                <w:szCs w:val="18"/>
              </w:rPr>
            </w:pPr>
          </w:p>
        </w:tc>
        <w:tc>
          <w:tcPr>
            <w:tcW w:w="356" w:type="dxa"/>
            <w:tcBorders>
              <w:top w:val="single" w:sz="6" w:space="0" w:color="auto"/>
              <w:left w:val="single" w:sz="6" w:space="0" w:color="auto"/>
              <w:bottom w:val="single" w:sz="6" w:space="0" w:color="auto"/>
              <w:right w:val="single" w:sz="6" w:space="0" w:color="auto"/>
            </w:tcBorders>
          </w:tcPr>
          <w:p w14:paraId="290D837E"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30" w:type="dxa"/>
            <w:tcBorders>
              <w:top w:val="single" w:sz="6" w:space="0" w:color="auto"/>
              <w:left w:val="single" w:sz="6" w:space="0" w:color="auto"/>
              <w:bottom w:val="single" w:sz="6" w:space="0" w:color="auto"/>
              <w:right w:val="single" w:sz="6" w:space="0" w:color="auto"/>
            </w:tcBorders>
          </w:tcPr>
          <w:p w14:paraId="067A3BFD"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1A5C09C4"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595" w:type="dxa"/>
            <w:gridSpan w:val="2"/>
            <w:tcBorders>
              <w:top w:val="single" w:sz="6" w:space="0" w:color="auto"/>
              <w:left w:val="single" w:sz="6" w:space="0" w:color="auto"/>
              <w:bottom w:val="single" w:sz="6" w:space="0" w:color="auto"/>
              <w:right w:val="single" w:sz="6" w:space="0" w:color="auto"/>
            </w:tcBorders>
          </w:tcPr>
          <w:p w14:paraId="57EF6829"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14:paraId="167BE36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29D0DA70"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tcBorders>
              <w:top w:val="single" w:sz="6" w:space="0" w:color="auto"/>
              <w:left w:val="single" w:sz="6" w:space="0" w:color="auto"/>
              <w:bottom w:val="single" w:sz="6" w:space="0" w:color="auto"/>
              <w:right w:val="single" w:sz="6" w:space="0" w:color="auto"/>
            </w:tcBorders>
          </w:tcPr>
          <w:p w14:paraId="4C58CE9B"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425" w:type="dxa"/>
            <w:tcBorders>
              <w:top w:val="single" w:sz="6" w:space="0" w:color="auto"/>
              <w:left w:val="single" w:sz="6" w:space="0" w:color="auto"/>
              <w:bottom w:val="single" w:sz="6" w:space="0" w:color="auto"/>
              <w:right w:val="single" w:sz="6" w:space="0" w:color="auto"/>
            </w:tcBorders>
          </w:tcPr>
          <w:p w14:paraId="05FAFAEF"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160" w:type="dxa"/>
            <w:gridSpan w:val="2"/>
            <w:tcBorders>
              <w:top w:val="single" w:sz="6" w:space="0" w:color="auto"/>
              <w:left w:val="single" w:sz="6" w:space="0" w:color="auto"/>
              <w:bottom w:val="single" w:sz="6" w:space="0" w:color="auto"/>
              <w:right w:val="single" w:sz="6" w:space="0" w:color="auto"/>
            </w:tcBorders>
          </w:tcPr>
          <w:p w14:paraId="08796883" w14:textId="77777777" w:rsidR="00CF47D9" w:rsidRPr="00853717" w:rsidRDefault="00CF47D9" w:rsidP="00CF47D9">
            <w:pPr>
              <w:autoSpaceDE w:val="0"/>
              <w:autoSpaceDN w:val="0"/>
              <w:adjustRightInd w:val="0"/>
              <w:jc w:val="right"/>
              <w:rPr>
                <w:rFonts w:ascii="Arial Narrow" w:hAnsi="Arial Narrow" w:cs="Arial Narrow"/>
                <w:sz w:val="18"/>
                <w:szCs w:val="18"/>
              </w:rPr>
            </w:pPr>
          </w:p>
        </w:tc>
        <w:tc>
          <w:tcPr>
            <w:tcW w:w="3167" w:type="dxa"/>
            <w:gridSpan w:val="5"/>
            <w:tcBorders>
              <w:top w:val="single" w:sz="6" w:space="0" w:color="auto"/>
              <w:left w:val="single" w:sz="6" w:space="0" w:color="auto"/>
              <w:bottom w:val="single" w:sz="6" w:space="0" w:color="auto"/>
              <w:right w:val="single" w:sz="6" w:space="0" w:color="auto"/>
            </w:tcBorders>
          </w:tcPr>
          <w:p w14:paraId="34AB1A38" w14:textId="77777777" w:rsidR="00CF47D9" w:rsidRPr="00853717" w:rsidRDefault="00CF47D9" w:rsidP="00CF47D9">
            <w:pPr>
              <w:autoSpaceDE w:val="0"/>
              <w:autoSpaceDN w:val="0"/>
              <w:adjustRightInd w:val="0"/>
              <w:rPr>
                <w:rFonts w:ascii="Arial Narrow" w:hAnsi="Arial Narrow" w:cs="Arial Narrow"/>
                <w:sz w:val="18"/>
                <w:szCs w:val="18"/>
              </w:rPr>
            </w:pPr>
            <w:r w:rsidRPr="00853717">
              <w:rPr>
                <w:rFonts w:ascii="Arial Narrow" w:hAnsi="Arial Narrow" w:cs="Arial Narrow"/>
                <w:sz w:val="18"/>
                <w:szCs w:val="18"/>
              </w:rPr>
              <w:t>Por el valor de financiamientos aprobados pendientes de utilización.</w:t>
            </w:r>
          </w:p>
        </w:tc>
      </w:tr>
    </w:tbl>
    <w:p w14:paraId="654948F3" w14:textId="77777777" w:rsidR="008D48CE" w:rsidRDefault="008D48CE" w:rsidP="00853717">
      <w:pPr>
        <w:spacing w:before="0" w:after="120"/>
        <w:rPr>
          <w:rFonts w:ascii="Arial Narrow" w:hAnsi="Arial Narrow"/>
          <w:b/>
          <w:sz w:val="22"/>
        </w:rPr>
      </w:pPr>
    </w:p>
    <w:p w14:paraId="4FE92D3A" w14:textId="77777777" w:rsidR="00537054" w:rsidRPr="00853717" w:rsidRDefault="00853717" w:rsidP="00853717">
      <w:pPr>
        <w:spacing w:before="0" w:after="120"/>
        <w:rPr>
          <w:rFonts w:ascii="Arial Narrow" w:hAnsi="Arial Narrow"/>
          <w:b/>
        </w:rPr>
      </w:pPr>
      <w:r w:rsidRPr="00853717">
        <w:rPr>
          <w:rFonts w:ascii="Arial Narrow" w:hAnsi="Arial Narrow"/>
          <w:b/>
          <w:sz w:val="22"/>
        </w:rPr>
        <w:t>MODIFICACIONES</w:t>
      </w:r>
      <w:r w:rsidR="00DA2F92" w:rsidRPr="00853717">
        <w:rPr>
          <w:rFonts w:ascii="Arial Narrow" w:hAnsi="Arial Narrow"/>
          <w:b/>
        </w:rPr>
        <w:t>:</w:t>
      </w:r>
    </w:p>
    <w:p w14:paraId="3F78E88E" w14:textId="77777777" w:rsidR="00965007" w:rsidRPr="00853717" w:rsidRDefault="00537054" w:rsidP="00BF0C5A">
      <w:pPr>
        <w:pStyle w:val="Prrafodelista"/>
        <w:numPr>
          <w:ilvl w:val="0"/>
          <w:numId w:val="28"/>
        </w:numPr>
        <w:ind w:left="425" w:hanging="425"/>
        <w:jc w:val="both"/>
        <w:rPr>
          <w:rFonts w:ascii="Arial Narrow" w:hAnsi="Arial Narrow" w:cs="Arial"/>
          <w:b/>
          <w:sz w:val="20"/>
          <w:lang w:val="es-MX"/>
        </w:rPr>
      </w:pPr>
      <w:r w:rsidRPr="00853717">
        <w:rPr>
          <w:rFonts w:ascii="Arial Narrow" w:hAnsi="Arial Narrow" w:cs="Arial"/>
          <w:b/>
          <w:sz w:val="20"/>
          <w:lang w:val="es-MX"/>
        </w:rPr>
        <w:t xml:space="preserve">Modificación </w:t>
      </w:r>
      <w:r w:rsidR="00C76DD4" w:rsidRPr="00853717">
        <w:rPr>
          <w:rFonts w:ascii="Arial Narrow" w:hAnsi="Arial Narrow" w:cs="Arial"/>
          <w:b/>
          <w:sz w:val="20"/>
          <w:lang w:val="es-MX"/>
        </w:rPr>
        <w:t>aprobada por el Comité de Normas del Banco Central</w:t>
      </w:r>
      <w:r w:rsidR="00505370" w:rsidRPr="00853717">
        <w:rPr>
          <w:rFonts w:ascii="Arial Narrow" w:hAnsi="Arial Narrow" w:cs="Arial"/>
          <w:b/>
          <w:sz w:val="20"/>
          <w:lang w:val="es-MX"/>
        </w:rPr>
        <w:t xml:space="preserve"> de Reserva de El Salvador, en S</w:t>
      </w:r>
      <w:r w:rsidR="00C76DD4" w:rsidRPr="00853717">
        <w:rPr>
          <w:rFonts w:ascii="Arial Narrow" w:hAnsi="Arial Narrow" w:cs="Arial"/>
          <w:b/>
          <w:sz w:val="20"/>
          <w:lang w:val="es-MX"/>
        </w:rPr>
        <w:t>esión No. CN-10/2016, de fecha 12 de octubre de dos mil dieciséis</w:t>
      </w:r>
      <w:r w:rsidR="00505370" w:rsidRPr="00853717">
        <w:rPr>
          <w:rFonts w:ascii="Arial Narrow" w:hAnsi="Arial Narrow" w:cs="Arial"/>
          <w:b/>
          <w:sz w:val="20"/>
          <w:lang w:val="es-MX"/>
        </w:rPr>
        <w:t>,</w:t>
      </w:r>
      <w:r w:rsidR="00C76DD4" w:rsidRPr="00853717">
        <w:rPr>
          <w:rFonts w:ascii="Arial Narrow" w:hAnsi="Arial Narrow" w:cs="Arial"/>
          <w:b/>
          <w:sz w:val="20"/>
          <w:lang w:val="es-MX"/>
        </w:rPr>
        <w:t xml:space="preserve"> con vigencia a partir del día 17 de octubre de dos mil dieciséis.</w:t>
      </w:r>
    </w:p>
    <w:p w14:paraId="1C7E6B4D" w14:textId="77777777" w:rsidR="008D174A" w:rsidRDefault="00B71242" w:rsidP="00E80142">
      <w:pPr>
        <w:pStyle w:val="Prrafodelista"/>
        <w:widowControl w:val="0"/>
        <w:numPr>
          <w:ilvl w:val="0"/>
          <w:numId w:val="28"/>
        </w:numPr>
        <w:ind w:left="425" w:hanging="425"/>
        <w:jc w:val="both"/>
        <w:rPr>
          <w:rFonts w:ascii="Arial Narrow" w:hAnsi="Arial Narrow" w:cs="Arial"/>
          <w:b/>
          <w:sz w:val="20"/>
          <w:lang w:val="es-MX"/>
        </w:rPr>
      </w:pPr>
      <w:r w:rsidRPr="00853717">
        <w:rPr>
          <w:rFonts w:ascii="Arial Narrow" w:hAnsi="Arial Narrow" w:cs="Arial"/>
          <w:b/>
          <w:sz w:val="20"/>
          <w:lang w:val="es-MX"/>
        </w:rPr>
        <w:t>Modificaciones</w:t>
      </w:r>
      <w:r w:rsidR="008D174A" w:rsidRPr="00853717">
        <w:rPr>
          <w:rFonts w:ascii="Arial Narrow" w:hAnsi="Arial Narrow" w:cs="Arial"/>
          <w:b/>
          <w:sz w:val="20"/>
          <w:lang w:val="es-MX"/>
        </w:rPr>
        <w:t xml:space="preserve"> aprobada</w:t>
      </w:r>
      <w:r w:rsidRPr="00853717">
        <w:rPr>
          <w:rFonts w:ascii="Arial Narrow" w:hAnsi="Arial Narrow" w:cs="Arial"/>
          <w:b/>
          <w:sz w:val="20"/>
          <w:lang w:val="es-MX"/>
        </w:rPr>
        <w:t>s</w:t>
      </w:r>
      <w:r w:rsidR="008D174A" w:rsidRPr="00853717">
        <w:rPr>
          <w:rFonts w:ascii="Arial Narrow" w:hAnsi="Arial Narrow" w:cs="Arial"/>
          <w:b/>
          <w:sz w:val="20"/>
          <w:lang w:val="es-MX"/>
        </w:rPr>
        <w:t xml:space="preserve"> por el Comité de Normas del Banco Central de Reserva de El Salvador, en S</w:t>
      </w:r>
      <w:r w:rsidR="000A47A3" w:rsidRPr="00853717">
        <w:rPr>
          <w:rFonts w:ascii="Arial Narrow" w:hAnsi="Arial Narrow" w:cs="Arial"/>
          <w:b/>
          <w:sz w:val="20"/>
          <w:lang w:val="es-MX"/>
        </w:rPr>
        <w:t>e</w:t>
      </w:r>
      <w:r w:rsidR="004A2D3F" w:rsidRPr="00853717">
        <w:rPr>
          <w:rFonts w:ascii="Arial Narrow" w:hAnsi="Arial Narrow" w:cs="Arial"/>
          <w:b/>
          <w:sz w:val="20"/>
          <w:lang w:val="es-MX"/>
        </w:rPr>
        <w:t>sión No. CN-12/2016, de fecha 23</w:t>
      </w:r>
      <w:r w:rsidR="000A47A3" w:rsidRPr="00853717">
        <w:rPr>
          <w:rFonts w:ascii="Arial Narrow" w:hAnsi="Arial Narrow" w:cs="Arial"/>
          <w:b/>
          <w:sz w:val="20"/>
          <w:lang w:val="es-MX"/>
        </w:rPr>
        <w:t xml:space="preserve"> de diciembre </w:t>
      </w:r>
      <w:r w:rsidR="008D174A" w:rsidRPr="00853717">
        <w:rPr>
          <w:rFonts w:ascii="Arial Narrow" w:hAnsi="Arial Narrow" w:cs="Arial"/>
          <w:b/>
          <w:sz w:val="20"/>
          <w:lang w:val="es-MX"/>
        </w:rPr>
        <w:t xml:space="preserve">de dos mil dieciséis, </w:t>
      </w:r>
      <w:r w:rsidR="004A2D3F" w:rsidRPr="00853717">
        <w:rPr>
          <w:rFonts w:ascii="Arial Narrow" w:hAnsi="Arial Narrow" w:cs="Arial"/>
          <w:b/>
          <w:sz w:val="20"/>
          <w:lang w:val="es-MX"/>
        </w:rPr>
        <w:t>con vigencia a partir del día 20</w:t>
      </w:r>
      <w:r w:rsidR="008D174A" w:rsidRPr="00853717">
        <w:rPr>
          <w:rFonts w:ascii="Arial Narrow" w:hAnsi="Arial Narrow" w:cs="Arial"/>
          <w:b/>
          <w:sz w:val="20"/>
          <w:lang w:val="es-MX"/>
        </w:rPr>
        <w:t xml:space="preserve"> de </w:t>
      </w:r>
      <w:r w:rsidR="004A2D3F" w:rsidRPr="00853717">
        <w:rPr>
          <w:rFonts w:ascii="Arial Narrow" w:hAnsi="Arial Narrow" w:cs="Arial"/>
          <w:b/>
          <w:sz w:val="20"/>
          <w:lang w:val="es-MX"/>
        </w:rPr>
        <w:t>enero de dos mil diecisiete</w:t>
      </w:r>
      <w:r w:rsidR="008D174A" w:rsidRPr="00853717">
        <w:rPr>
          <w:rFonts w:ascii="Arial Narrow" w:hAnsi="Arial Narrow" w:cs="Arial"/>
          <w:b/>
          <w:sz w:val="20"/>
          <w:lang w:val="es-MX"/>
        </w:rPr>
        <w:t>.</w:t>
      </w:r>
    </w:p>
    <w:p w14:paraId="38E72909" w14:textId="77777777" w:rsidR="00424B36" w:rsidRPr="00853717" w:rsidRDefault="00424B36" w:rsidP="00E80142">
      <w:pPr>
        <w:pStyle w:val="Prrafodelista"/>
        <w:widowControl w:val="0"/>
        <w:numPr>
          <w:ilvl w:val="0"/>
          <w:numId w:val="28"/>
        </w:numPr>
        <w:ind w:left="425" w:hanging="425"/>
        <w:jc w:val="both"/>
        <w:rPr>
          <w:rFonts w:ascii="Arial Narrow" w:hAnsi="Arial Narrow" w:cs="Arial"/>
          <w:b/>
          <w:sz w:val="20"/>
          <w:lang w:val="es-MX"/>
        </w:rPr>
      </w:pPr>
      <w:r w:rsidRPr="00424B36">
        <w:rPr>
          <w:rFonts w:ascii="Arial Narrow" w:hAnsi="Arial Narrow" w:cs="Arial"/>
          <w:b/>
          <w:sz w:val="20"/>
          <w:lang w:val="es-ES"/>
        </w:rPr>
        <w:t>Propuesta de Modificación sometida a consulta.</w:t>
      </w:r>
    </w:p>
    <w:p w14:paraId="7A4D47CC" w14:textId="7D5AF6CD" w:rsidR="00147FC8" w:rsidRPr="00A83E2E" w:rsidRDefault="00634AA8" w:rsidP="004E02E9">
      <w:pPr>
        <w:pStyle w:val="Ttulo1"/>
        <w:numPr>
          <w:ilvl w:val="0"/>
          <w:numId w:val="0"/>
        </w:numPr>
        <w:rPr>
          <w:rFonts w:ascii="Arial Narrow" w:hAnsi="Arial Narrow"/>
          <w:snapToGrid w:val="0"/>
          <w:lang w:val="es-MX"/>
        </w:rPr>
      </w:pPr>
      <w:r>
        <w:rPr>
          <w:rFonts w:ascii="Arial Narrow" w:hAnsi="Arial Narrow" w:cs="Arial"/>
          <w:b w:val="0"/>
          <w:sz w:val="20"/>
          <w:lang w:val="es-MX"/>
        </w:rPr>
        <w:t xml:space="preserve">  </w:t>
      </w:r>
    </w:p>
    <w:sectPr w:rsidR="00147FC8" w:rsidRPr="00A83E2E" w:rsidSect="009436AA">
      <w:headerReference w:type="default" r:id="rId13"/>
      <w:footerReference w:type="default" r:id="rId14"/>
      <w:headerReference w:type="first" r:id="rId15"/>
      <w:footerReference w:type="first" r:id="rId16"/>
      <w:pgSz w:w="11906" w:h="16838"/>
      <w:pgMar w:top="1417" w:right="1701" w:bottom="1417" w:left="1701"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BE8BD" w16cid:durableId="204B866D"/>
  <w16cid:commentId w16cid:paraId="589C563A" w16cid:durableId="204B866E"/>
  <w16cid:commentId w16cid:paraId="2398739E" w16cid:durableId="204B866F"/>
  <w16cid:commentId w16cid:paraId="2A9845FF" w16cid:durableId="204B8670"/>
  <w16cid:commentId w16cid:paraId="2EC21A0F" w16cid:durableId="204B8671"/>
  <w16cid:commentId w16cid:paraId="676E83CB" w16cid:durableId="204B8672"/>
  <w16cid:commentId w16cid:paraId="15C2F47D" w16cid:durableId="204B8673"/>
  <w16cid:commentId w16cid:paraId="7B571DDD" w16cid:durableId="204B8674"/>
  <w16cid:commentId w16cid:paraId="5821B32D" w16cid:durableId="204B8675"/>
  <w16cid:commentId w16cid:paraId="1FE3A3FC" w16cid:durableId="204B8676"/>
  <w16cid:commentId w16cid:paraId="7B16BDD4" w16cid:durableId="204B8678"/>
  <w16cid:commentId w16cid:paraId="11D7D766" w16cid:durableId="204B8679"/>
  <w16cid:commentId w16cid:paraId="206F2159" w16cid:durableId="204B867A"/>
  <w16cid:commentId w16cid:paraId="625F1D22" w16cid:durableId="204B867B"/>
  <w16cid:commentId w16cid:paraId="75ED9E54" w16cid:durableId="204B867C"/>
  <w16cid:commentId w16cid:paraId="37DFFBD2" w16cid:durableId="204B867D"/>
  <w16cid:commentId w16cid:paraId="26CC7225" w16cid:durableId="204B867E"/>
  <w16cid:commentId w16cid:paraId="0C43BA87" w16cid:durableId="204B867F"/>
  <w16cid:commentId w16cid:paraId="1D5792A7" w16cid:durableId="204B8680"/>
  <w16cid:commentId w16cid:paraId="43A1E0B1" w16cid:durableId="204B8681"/>
  <w16cid:commentId w16cid:paraId="3435BFD7" w16cid:durableId="204B8682"/>
  <w16cid:commentId w16cid:paraId="47183AB5" w16cid:durableId="204B8683"/>
  <w16cid:commentId w16cid:paraId="626558AA" w16cid:durableId="204B8684"/>
  <w16cid:commentId w16cid:paraId="650763DF" w16cid:durableId="204B8685"/>
  <w16cid:commentId w16cid:paraId="678F545A" w16cid:durableId="204B8686"/>
  <w16cid:commentId w16cid:paraId="05E4292B" w16cid:durableId="204B8687"/>
  <w16cid:commentId w16cid:paraId="1D0C06D7" w16cid:durableId="204B8688"/>
  <w16cid:commentId w16cid:paraId="506CF142" w16cid:durableId="204B8689"/>
  <w16cid:commentId w16cid:paraId="7E70554D" w16cid:durableId="204B868A"/>
  <w16cid:commentId w16cid:paraId="3685737E" w16cid:durableId="204B868B"/>
  <w16cid:commentId w16cid:paraId="5F3E15C4" w16cid:durableId="204B868C"/>
  <w16cid:commentId w16cid:paraId="6BD5EBCC" w16cid:durableId="204B868D"/>
  <w16cid:commentId w16cid:paraId="14B38B06" w16cid:durableId="204B868E"/>
  <w16cid:commentId w16cid:paraId="46E92638" w16cid:durableId="204B868F"/>
  <w16cid:commentId w16cid:paraId="796BFF4B" w16cid:durableId="204B8690"/>
  <w16cid:commentId w16cid:paraId="284D4A62" w16cid:durableId="204B8691"/>
  <w16cid:commentId w16cid:paraId="382B6D04" w16cid:durableId="204B8692"/>
  <w16cid:commentId w16cid:paraId="7A5C3136" w16cid:durableId="204B8693"/>
  <w16cid:commentId w16cid:paraId="3DD8E771" w16cid:durableId="204B8694"/>
  <w16cid:commentId w16cid:paraId="4533B996" w16cid:durableId="204B8695"/>
  <w16cid:commentId w16cid:paraId="3F3F8E95" w16cid:durableId="204B8697"/>
  <w16cid:commentId w16cid:paraId="044DAE8B" w16cid:durableId="204B8698"/>
  <w16cid:commentId w16cid:paraId="332DB7C1" w16cid:durableId="204B8699"/>
  <w16cid:commentId w16cid:paraId="7BEF35DC" w16cid:durableId="204B869A"/>
  <w16cid:commentId w16cid:paraId="40F978C9" w16cid:durableId="204B869C"/>
  <w16cid:commentId w16cid:paraId="3D9B8219" w16cid:durableId="204B869D"/>
  <w16cid:commentId w16cid:paraId="11DAD313" w16cid:durableId="204B869E"/>
  <w16cid:commentId w16cid:paraId="13585A9E" w16cid:durableId="204B869F"/>
  <w16cid:commentId w16cid:paraId="3019A8B0" w16cid:durableId="204B86A1"/>
  <w16cid:commentId w16cid:paraId="63693650" w16cid:durableId="204B86A2"/>
  <w16cid:commentId w16cid:paraId="6303825D" w16cid:durableId="204B86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BB7F2" w14:textId="77777777" w:rsidR="00461134" w:rsidRDefault="00461134">
      <w:r>
        <w:separator/>
      </w:r>
    </w:p>
  </w:endnote>
  <w:endnote w:type="continuationSeparator" w:id="0">
    <w:p w14:paraId="11503715" w14:textId="77777777" w:rsidR="00461134" w:rsidRDefault="0046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SansUnicode">
    <w:panose1 w:val="00000000000000000000"/>
    <w:charset w:val="00"/>
    <w:family w:val="swiss"/>
    <w:notTrueType/>
    <w:pitch w:val="default"/>
    <w:sig w:usb0="00000003" w:usb1="00000000" w:usb2="00000000" w:usb3="00000000" w:csb0="00000001" w:csb1="00000000"/>
  </w:font>
  <w:font w:name="SwiftEF-Light">
    <w:altName w:val="Calibri"/>
    <w:panose1 w:val="00000000000000000000"/>
    <w:charset w:val="00"/>
    <w:family w:val="auto"/>
    <w:notTrueType/>
    <w:pitch w:val="default"/>
    <w:sig w:usb0="00000003" w:usb1="00000000" w:usb2="00000000" w:usb3="00000000" w:csb0="00000001" w:csb1="00000000"/>
  </w:font>
  <w:font w:name="EYInterstate-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0A25" w14:textId="04F118AA" w:rsidR="00461134" w:rsidRPr="00EB05E7" w:rsidRDefault="00461134" w:rsidP="00C762C8">
    <w:pPr>
      <w:widowControl w:val="0"/>
      <w:spacing w:before="0" w:after="0"/>
      <w:jc w:val="left"/>
      <w:rPr>
        <w:rFonts w:ascii="Times New Roman" w:hAnsi="Times New Roman"/>
        <w:sz w:val="16"/>
        <w:szCs w:val="16"/>
        <w:lang w:val="es-CR" w:eastAsia="en-US"/>
      </w:rPr>
    </w:pPr>
  </w:p>
  <w:p w14:paraId="0F0DE292" w14:textId="77777777" w:rsidR="00461134" w:rsidRPr="00234690" w:rsidRDefault="00461134" w:rsidP="00750D1D">
    <w:pPr>
      <w:tabs>
        <w:tab w:val="center" w:pos="4320"/>
        <w:tab w:val="right" w:pos="8640"/>
      </w:tabs>
      <w:spacing w:before="0" w:after="0"/>
      <w:jc w:val="right"/>
      <w:rPr>
        <w:rFonts w:ascii="Arial Narrow" w:hAnsi="Arial Narrow" w:cs="Arial"/>
        <w:sz w:val="20"/>
        <w:lang w:val="es-CR" w:eastAsia="en-US"/>
      </w:rPr>
    </w:pPr>
    <w:r w:rsidRPr="00234690">
      <w:rPr>
        <w:rFonts w:ascii="Times New Roman" w:hAnsi="Times New Roman"/>
        <w:noProof/>
        <w:sz w:val="20"/>
        <w:lang w:val="es-MX" w:eastAsia="es-MX"/>
      </w:rPr>
      <mc:AlternateContent>
        <mc:Choice Requires="wps">
          <w:drawing>
            <wp:anchor distT="4294967293" distB="4294967293" distL="114300" distR="114300" simplePos="0" relativeHeight="251652096" behindDoc="0" locked="0" layoutInCell="1" allowOverlap="1" wp14:anchorId="21746F72" wp14:editId="0AE43D76">
              <wp:simplePos x="0" y="0"/>
              <wp:positionH relativeFrom="column">
                <wp:posOffset>-57785</wp:posOffset>
              </wp:positionH>
              <wp:positionV relativeFrom="paragraph">
                <wp:posOffset>-100330</wp:posOffset>
              </wp:positionV>
              <wp:extent cx="5184140" cy="0"/>
              <wp:effectExtent l="0" t="0" r="35560" b="19050"/>
              <wp:wrapNone/>
              <wp:docPr id="7" name="Conector recto de flecha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straightConnector1">
                        <a:avLst/>
                      </a:prstGeom>
                      <a:noFill/>
                      <a:ln w="190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802073" id="_x0000_t32" coordsize="21600,21600" o:spt="32" o:oned="t" path="m,l21600,21600e" filled="f">
              <v:path arrowok="t" fillok="f" o:connecttype="none"/>
              <o:lock v:ext="edit" shapetype="t"/>
            </v:shapetype>
            <v:shape id="Conector recto de flecha 316" o:spid="_x0000_s1026" type="#_x0000_t32" style="position:absolute;margin-left:-4.55pt;margin-top:-7.9pt;width:408.2pt;height:0;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" strokecolor="#4f81bd" strokeweight="1.5pt">
              <v:shadow color="#868686"/>
            </v:shape>
          </w:pict>
        </mc:Fallback>
      </mc:AlternateContent>
    </w:r>
    <w:r w:rsidRPr="00234690">
      <w:rPr>
        <w:rFonts w:ascii="Arial Narrow" w:hAnsi="Arial Narrow" w:cs="Arial"/>
        <w:sz w:val="20"/>
        <w:lang w:val="es-CR" w:eastAsia="en-US"/>
      </w:rPr>
      <w:fldChar w:fldCharType="begin"/>
    </w:r>
    <w:r w:rsidRPr="00234690">
      <w:rPr>
        <w:rFonts w:ascii="Arial Narrow" w:hAnsi="Arial Narrow" w:cs="Arial"/>
        <w:sz w:val="20"/>
        <w:lang w:val="es-CR" w:eastAsia="en-US"/>
      </w:rPr>
      <w:instrText>PAGE</w:instrText>
    </w:r>
    <w:r w:rsidRPr="00234690">
      <w:rPr>
        <w:rFonts w:ascii="Arial Narrow" w:hAnsi="Arial Narrow" w:cs="Arial"/>
        <w:sz w:val="20"/>
        <w:lang w:val="es-CR" w:eastAsia="en-US"/>
      </w:rPr>
      <w:fldChar w:fldCharType="separate"/>
    </w:r>
    <w:r w:rsidR="000A0969">
      <w:rPr>
        <w:rFonts w:ascii="Arial Narrow" w:hAnsi="Arial Narrow" w:cs="Arial"/>
        <w:noProof/>
        <w:sz w:val="20"/>
        <w:lang w:val="es-CR" w:eastAsia="en-US"/>
      </w:rPr>
      <w:t>1</w:t>
    </w:r>
    <w:r w:rsidRPr="00234690">
      <w:rPr>
        <w:rFonts w:ascii="Arial Narrow" w:hAnsi="Arial Narrow" w:cs="Arial"/>
        <w:sz w:val="20"/>
        <w:lang w:val="es-CR" w:eastAsia="en-US"/>
      </w:rPr>
      <w:fldChar w:fldCharType="end"/>
    </w:r>
    <w:r w:rsidRPr="00234690">
      <w:rPr>
        <w:rFonts w:ascii="Arial Narrow" w:hAnsi="Arial Narrow" w:cs="Arial"/>
        <w:sz w:val="20"/>
        <w:lang w:val="es-CR" w:eastAsia="en-US"/>
      </w:rPr>
      <w:t xml:space="preserve"> / </w:t>
    </w:r>
    <w:r w:rsidRPr="00234690">
      <w:rPr>
        <w:rFonts w:ascii="Arial Narrow" w:hAnsi="Arial Narrow" w:cs="Arial"/>
        <w:sz w:val="20"/>
        <w:lang w:val="es-CR" w:eastAsia="en-US"/>
      </w:rPr>
      <w:fldChar w:fldCharType="begin"/>
    </w:r>
    <w:r w:rsidRPr="00234690">
      <w:rPr>
        <w:rFonts w:ascii="Arial Narrow" w:hAnsi="Arial Narrow" w:cs="Arial"/>
        <w:sz w:val="20"/>
        <w:lang w:val="es-CR" w:eastAsia="en-US"/>
      </w:rPr>
      <w:instrText>NUMPAGES</w:instrText>
    </w:r>
    <w:r w:rsidRPr="00234690">
      <w:rPr>
        <w:rFonts w:ascii="Arial Narrow" w:hAnsi="Arial Narrow" w:cs="Arial"/>
        <w:sz w:val="20"/>
        <w:lang w:val="es-CR" w:eastAsia="en-US"/>
      </w:rPr>
      <w:fldChar w:fldCharType="separate"/>
    </w:r>
    <w:r w:rsidR="000A0969">
      <w:rPr>
        <w:rFonts w:ascii="Arial Narrow" w:hAnsi="Arial Narrow" w:cs="Arial"/>
        <w:noProof/>
        <w:sz w:val="20"/>
        <w:lang w:val="es-CR" w:eastAsia="en-US"/>
      </w:rPr>
      <w:t>1</w:t>
    </w:r>
    <w:r w:rsidRPr="00234690">
      <w:rPr>
        <w:rFonts w:ascii="Arial Narrow" w:hAnsi="Arial Narrow" w:cs="Arial"/>
        <w:sz w:val="20"/>
        <w:lang w:val="es-CR"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29636" w14:textId="77777777" w:rsidR="00461134" w:rsidRPr="00234690" w:rsidRDefault="00461134" w:rsidP="00234690">
    <w:pPr>
      <w:spacing w:before="0" w:after="0"/>
      <w:jc w:val="left"/>
      <w:rPr>
        <w:rFonts w:ascii="Times New Roman" w:hAnsi="Times New Roman"/>
        <w:sz w:val="20"/>
        <w:lang w:val="es-CR" w:eastAsia="en-US"/>
      </w:rPr>
    </w:pPr>
    <w:r w:rsidRPr="00234690">
      <w:rPr>
        <w:rFonts w:ascii="Times New Roman" w:hAnsi="Times New Roman"/>
        <w:noProof/>
        <w:sz w:val="20"/>
        <w:lang w:val="es-MX" w:eastAsia="es-MX"/>
      </w:rPr>
      <mc:AlternateContent>
        <mc:Choice Requires="wps">
          <w:drawing>
            <wp:anchor distT="0" distB="0" distL="114300" distR="114300" simplePos="0" relativeHeight="251651072" behindDoc="0" locked="0" layoutInCell="0" allowOverlap="1" wp14:anchorId="7138B70E" wp14:editId="27D396EA">
              <wp:simplePos x="0" y="0"/>
              <wp:positionH relativeFrom="page">
                <wp:posOffset>0</wp:posOffset>
              </wp:positionH>
              <wp:positionV relativeFrom="page">
                <wp:posOffset>9594215</wp:posOffset>
              </wp:positionV>
              <wp:extent cx="7772400" cy="273685"/>
              <wp:effectExtent l="0" t="0" r="0" b="12065"/>
              <wp:wrapNone/>
              <wp:docPr id="11" name="Cuadro de texto 3" descr="{&quot;HashCode&quot;:19811312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53D97" w14:textId="77777777" w:rsidR="00461134" w:rsidRDefault="00461134" w:rsidP="00234690">
                          <w:pPr>
                            <w:rPr>
                              <w:rFonts w:ascii="Calibri" w:hAnsi="Calibri"/>
                              <w:color w:val="000000"/>
                              <w:sz w:val="14"/>
                            </w:rPr>
                          </w:pPr>
                          <w:r>
                            <w:rPr>
                              <w:rFonts w:ascii="Calibri" w:hAnsi="Calibri"/>
                              <w:color w:val="000000"/>
                              <w:sz w:val="14"/>
                            </w:rPr>
                            <w:t xml:space="preserve">Banco Central de Reserva </w:t>
                          </w:r>
                          <w:r w:rsidRPr="00750D1D">
                            <w:rPr>
                              <w:rFonts w:ascii="Calibri" w:hAnsi="Calibri"/>
                              <w:color w:val="000000"/>
                              <w:sz w:val="16"/>
                            </w:rPr>
                            <w:t>de</w:t>
                          </w:r>
                          <w:r>
                            <w:rPr>
                              <w:rFonts w:ascii="Calibri" w:hAnsi="Calibri"/>
                              <w:color w:val="000000"/>
                              <w:sz w:val="14"/>
                            </w:rPr>
                            <w:t xml:space="preserve"> El Salvador</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8B70E" id="_x0000_t202" coordsize="21600,21600" o:spt="202" path="m,l,21600r21600,l21600,xe">
              <v:stroke joinstyle="miter"/>
              <v:path gradientshapeok="t" o:connecttype="rect"/>
            </v:shapetype>
            <v:shape id="Cuadro de texto 3" o:spid="_x0000_s1026" type="#_x0000_t202" alt="{&quot;HashCode&quot;:198113125,&quot;Height&quot;:792.0,&quot;Width&quot;:612.0,&quot;Placement&quot;:&quot;Footer&quot;,&quot;Index&quot;:&quot;Primary&quot;,&quot;Section&quot;:1,&quot;Top&quot;:0.0,&quot;Left&quot;:0.0}" style="position:absolute;margin-left:0;margin-top:755.45pt;width:612pt;height:2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" o:allowincell="f" filled="f" stroked="f">
              <v:textbox inset="20pt,0,,0">
                <w:txbxContent>
                  <w:p w14:paraId="50353D97" w14:textId="77777777" w:rsidR="00461134" w:rsidRDefault="00461134" w:rsidP="00234690">
                    <w:pPr>
                      <w:rPr>
                        <w:rFonts w:ascii="Calibri" w:hAnsi="Calibri"/>
                        <w:color w:val="000000"/>
                        <w:sz w:val="14"/>
                      </w:rPr>
                    </w:pPr>
                    <w:r>
                      <w:rPr>
                        <w:rFonts w:ascii="Calibri" w:hAnsi="Calibri"/>
                        <w:color w:val="000000"/>
                        <w:sz w:val="14"/>
                      </w:rPr>
                      <w:t xml:space="preserve">Banco Central de Reserva </w:t>
                    </w:r>
                    <w:r w:rsidRPr="00750D1D">
                      <w:rPr>
                        <w:rFonts w:ascii="Calibri" w:hAnsi="Calibri"/>
                        <w:color w:val="000000"/>
                        <w:sz w:val="16"/>
                      </w:rPr>
                      <w:t>de</w:t>
                    </w:r>
                    <w:r>
                      <w:rPr>
                        <w:rFonts w:ascii="Calibri" w:hAnsi="Calibri"/>
                        <w:color w:val="000000"/>
                        <w:sz w:val="14"/>
                      </w:rPr>
                      <w:t xml:space="preserve"> El Salvador</w:t>
                    </w:r>
                  </w:p>
                </w:txbxContent>
              </v:textbox>
              <w10:wrap anchorx="page" anchory="page"/>
            </v:shape>
          </w:pict>
        </mc:Fallback>
      </mc:AlternateContent>
    </w:r>
  </w:p>
  <w:p w14:paraId="2D197A06" w14:textId="77777777" w:rsidR="00461134" w:rsidRPr="00234690" w:rsidRDefault="00461134" w:rsidP="00234690">
    <w:pPr>
      <w:tabs>
        <w:tab w:val="center" w:pos="4320"/>
        <w:tab w:val="right" w:pos="8640"/>
      </w:tabs>
      <w:spacing w:before="0" w:after="0"/>
      <w:jc w:val="right"/>
      <w:rPr>
        <w:rFonts w:ascii="Arial Narrow" w:hAnsi="Arial Narrow" w:cs="Arial"/>
        <w:sz w:val="20"/>
        <w:lang w:val="es-CR" w:eastAsia="en-US"/>
      </w:rPr>
    </w:pPr>
    <w:r w:rsidRPr="00234690">
      <w:rPr>
        <w:rFonts w:ascii="Times New Roman" w:hAnsi="Times New Roman"/>
        <w:noProof/>
        <w:sz w:val="20"/>
        <w:lang w:val="es-MX" w:eastAsia="es-MX"/>
      </w:rPr>
      <mc:AlternateContent>
        <mc:Choice Requires="wps">
          <w:drawing>
            <wp:anchor distT="4294967293" distB="4294967293" distL="114300" distR="114300" simplePos="0" relativeHeight="251650048" behindDoc="0" locked="0" layoutInCell="1" allowOverlap="1" wp14:anchorId="7B51482D" wp14:editId="784AD6E3">
              <wp:simplePos x="0" y="0"/>
              <wp:positionH relativeFrom="column">
                <wp:posOffset>-57785</wp:posOffset>
              </wp:positionH>
              <wp:positionV relativeFrom="paragraph">
                <wp:posOffset>-100330</wp:posOffset>
              </wp:positionV>
              <wp:extent cx="5184140" cy="0"/>
              <wp:effectExtent l="0" t="0" r="35560" b="19050"/>
              <wp:wrapNone/>
              <wp:docPr id="10" name="Conector recto de flecha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straightConnector1">
                        <a:avLst/>
                      </a:prstGeom>
                      <a:noFill/>
                      <a:ln w="190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F33150" id="_x0000_t32" coordsize="21600,21600" o:spt="32" o:oned="t" path="m,l21600,21600e" filled="f">
              <v:path arrowok="t" fillok="f" o:connecttype="none"/>
              <o:lock v:ext="edit" shapetype="t"/>
            </v:shapetype>
            <v:shape id="Conector recto de flecha 316" o:spid="_x0000_s1026" type="#_x0000_t32" style="position:absolute;margin-left:-4.55pt;margin-top:-7.9pt;width:408.2pt;height:0;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" strokecolor="#4f81bd" strokeweight="1.5pt">
              <v:shadow color="#868686"/>
            </v:shape>
          </w:pict>
        </mc:Fallback>
      </mc:AlternateContent>
    </w:r>
    <w:r w:rsidRPr="00234690">
      <w:rPr>
        <w:rFonts w:ascii="Arial Narrow" w:hAnsi="Arial Narrow" w:cs="Arial"/>
        <w:sz w:val="20"/>
        <w:lang w:val="es-CR" w:eastAsia="en-US"/>
      </w:rPr>
      <w:fldChar w:fldCharType="begin"/>
    </w:r>
    <w:r w:rsidRPr="00234690">
      <w:rPr>
        <w:rFonts w:ascii="Arial Narrow" w:hAnsi="Arial Narrow" w:cs="Arial"/>
        <w:sz w:val="20"/>
        <w:lang w:val="es-CR" w:eastAsia="en-US"/>
      </w:rPr>
      <w:instrText>PAGE</w:instrText>
    </w:r>
    <w:r w:rsidRPr="00234690">
      <w:rPr>
        <w:rFonts w:ascii="Arial Narrow" w:hAnsi="Arial Narrow" w:cs="Arial"/>
        <w:sz w:val="20"/>
        <w:lang w:val="es-CR" w:eastAsia="en-US"/>
      </w:rPr>
      <w:fldChar w:fldCharType="separate"/>
    </w:r>
    <w:r>
      <w:rPr>
        <w:rFonts w:ascii="Arial Narrow" w:hAnsi="Arial Narrow" w:cs="Arial"/>
        <w:noProof/>
        <w:sz w:val="20"/>
        <w:lang w:val="es-CR" w:eastAsia="en-US"/>
      </w:rPr>
      <w:t>1</w:t>
    </w:r>
    <w:r w:rsidRPr="00234690">
      <w:rPr>
        <w:rFonts w:ascii="Arial Narrow" w:hAnsi="Arial Narrow" w:cs="Arial"/>
        <w:sz w:val="20"/>
        <w:lang w:val="es-CR" w:eastAsia="en-US"/>
      </w:rPr>
      <w:fldChar w:fldCharType="end"/>
    </w:r>
    <w:r w:rsidRPr="00234690">
      <w:rPr>
        <w:rFonts w:ascii="Arial Narrow" w:hAnsi="Arial Narrow" w:cs="Arial"/>
        <w:sz w:val="20"/>
        <w:lang w:val="es-CR" w:eastAsia="en-US"/>
      </w:rPr>
      <w:t xml:space="preserve"> / </w:t>
    </w:r>
    <w:r w:rsidRPr="00234690">
      <w:rPr>
        <w:rFonts w:ascii="Arial Narrow" w:hAnsi="Arial Narrow" w:cs="Arial"/>
        <w:sz w:val="20"/>
        <w:lang w:val="es-CR" w:eastAsia="en-US"/>
      </w:rPr>
      <w:fldChar w:fldCharType="begin"/>
    </w:r>
    <w:r w:rsidRPr="00234690">
      <w:rPr>
        <w:rFonts w:ascii="Arial Narrow" w:hAnsi="Arial Narrow" w:cs="Arial"/>
        <w:sz w:val="20"/>
        <w:lang w:val="es-CR" w:eastAsia="en-US"/>
      </w:rPr>
      <w:instrText>NUMPAGES</w:instrText>
    </w:r>
    <w:r w:rsidRPr="00234690">
      <w:rPr>
        <w:rFonts w:ascii="Arial Narrow" w:hAnsi="Arial Narrow" w:cs="Arial"/>
        <w:sz w:val="20"/>
        <w:lang w:val="es-CR" w:eastAsia="en-US"/>
      </w:rPr>
      <w:fldChar w:fldCharType="separate"/>
    </w:r>
    <w:r w:rsidR="006C1832">
      <w:rPr>
        <w:rFonts w:ascii="Arial Narrow" w:hAnsi="Arial Narrow" w:cs="Arial"/>
        <w:noProof/>
        <w:sz w:val="20"/>
        <w:lang w:val="es-CR" w:eastAsia="en-US"/>
      </w:rPr>
      <w:t>91</w:t>
    </w:r>
    <w:r w:rsidRPr="00234690">
      <w:rPr>
        <w:rFonts w:ascii="Arial Narrow" w:hAnsi="Arial Narrow" w:cs="Arial"/>
        <w:sz w:val="20"/>
        <w:lang w:val="es-CR" w:eastAsia="en-US"/>
      </w:rPr>
      <w:fldChar w:fldCharType="end"/>
    </w:r>
  </w:p>
  <w:p w14:paraId="456AFAF1" w14:textId="77777777" w:rsidR="00461134" w:rsidRPr="00234690" w:rsidRDefault="00461134" w:rsidP="00234690">
    <w:pPr>
      <w:tabs>
        <w:tab w:val="center" w:pos="4320"/>
        <w:tab w:val="right" w:pos="8640"/>
      </w:tabs>
      <w:spacing w:before="0" w:after="0"/>
      <w:jc w:val="left"/>
      <w:rPr>
        <w:rFonts w:ascii="Times New Roman" w:hAnsi="Times New Roman"/>
        <w:sz w:val="20"/>
        <w:lang w:val="es-CR"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DB64F" w14:textId="77777777" w:rsidR="00461134" w:rsidRDefault="00461134">
      <w:r>
        <w:separator/>
      </w:r>
    </w:p>
  </w:footnote>
  <w:footnote w:type="continuationSeparator" w:id="0">
    <w:p w14:paraId="67CF137A" w14:textId="77777777" w:rsidR="00461134" w:rsidRDefault="00461134">
      <w:r>
        <w:continuationSeparator/>
      </w:r>
    </w:p>
  </w:footnote>
  <w:footnote w:id="1">
    <w:p w14:paraId="6A22BC12" w14:textId="77777777" w:rsidR="00461134" w:rsidRPr="00742DCB" w:rsidRDefault="00461134" w:rsidP="00D40652">
      <w:pPr>
        <w:pStyle w:val="Textonotapie"/>
        <w:spacing w:before="0" w:after="0"/>
        <w:rPr>
          <w:rFonts w:ascii="Arial Narrow" w:hAnsi="Arial Narrow"/>
        </w:rPr>
      </w:pPr>
      <w:r w:rsidRPr="00742DCB">
        <w:rPr>
          <w:rStyle w:val="Refdenotaalpie"/>
          <w:rFonts w:ascii="Arial Narrow" w:hAnsi="Arial Narrow"/>
        </w:rPr>
        <w:footnoteRef/>
      </w:r>
      <w:r w:rsidRPr="00742DCB">
        <w:rPr>
          <w:rFonts w:ascii="Arial Narrow" w:hAnsi="Arial Narrow"/>
        </w:rPr>
        <w:t xml:space="preserve"> La descripción deberá incorporar además del sistema contable, cualquier otro sistema informático que la Titularizadoras de Activos utilicen para administrar los Fondos de Titularización de Activos en sus operaciones, como por ejemplo los sistemas que utilizará para controlar los Activos Titularizados.</w:t>
      </w:r>
    </w:p>
  </w:footnote>
  <w:footnote w:id="2">
    <w:p w14:paraId="5195F73F" w14:textId="77777777" w:rsidR="00461134" w:rsidRPr="00742DCB" w:rsidRDefault="00461134" w:rsidP="00D40652">
      <w:pPr>
        <w:pStyle w:val="Textonotapie"/>
        <w:spacing w:before="0" w:after="0"/>
        <w:rPr>
          <w:rFonts w:ascii="Arial Narrow" w:hAnsi="Arial Narrow"/>
        </w:rPr>
      </w:pPr>
      <w:r w:rsidRPr="00742DCB">
        <w:rPr>
          <w:rStyle w:val="Refdenotaalpie"/>
          <w:rFonts w:ascii="Arial Narrow" w:hAnsi="Arial Narrow"/>
        </w:rPr>
        <w:footnoteRef/>
      </w:r>
      <w:r w:rsidRPr="00742DCB">
        <w:rPr>
          <w:rFonts w:ascii="Arial Narrow" w:hAnsi="Arial Narrow"/>
        </w:rPr>
        <w:t xml:space="preserve"> La descripción aplica al programa principal, como para cada uno de los sub-módulos.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56730" w14:textId="77777777" w:rsidR="00461134" w:rsidRPr="00DF75A8" w:rsidRDefault="00461134" w:rsidP="00DF75A8">
    <w:pPr>
      <w:pStyle w:val="Encabezado"/>
      <w:spacing w:before="0" w:after="0"/>
      <w:rPr>
        <w:rFonts w:ascii="Arial Narrow" w:hAnsi="Arial Narrow"/>
        <w:b/>
        <w:sz w:val="20"/>
        <w:lang w:val="es-MX"/>
      </w:rPr>
    </w:pPr>
    <w:r w:rsidRPr="00DF75A8">
      <w:rPr>
        <w:rFonts w:cs="Arial"/>
        <w:noProof/>
        <w:sz w:val="18"/>
        <w:szCs w:val="18"/>
        <w:lang w:val="es-MX" w:eastAsia="es-MX"/>
      </w:rPr>
      <w:drawing>
        <wp:anchor distT="0" distB="0" distL="114300" distR="114300" simplePos="0" relativeHeight="251666432" behindDoc="0" locked="0" layoutInCell="1" allowOverlap="1" wp14:anchorId="456B5823" wp14:editId="6A967574">
          <wp:simplePos x="0" y="0"/>
          <wp:positionH relativeFrom="column">
            <wp:posOffset>4653934</wp:posOffset>
          </wp:positionH>
          <wp:positionV relativeFrom="paragraph">
            <wp:posOffset>-21894</wp:posOffset>
          </wp:positionV>
          <wp:extent cx="1193800" cy="746125"/>
          <wp:effectExtent l="0" t="0" r="6350" b="0"/>
          <wp:wrapSquare wrapText="bothSides"/>
          <wp:docPr id="21" name="Imagen 21" descr="Descripción: I:\REGINA DEL CARMEN\LOGOS\BCR redond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I:\REGINA DEL CARMEN\LOGOS\BCR redondo gran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3800" cy="746125"/>
                  </a:xfrm>
                  <a:prstGeom prst="rect">
                    <a:avLst/>
                  </a:prstGeom>
                  <a:noFill/>
                  <a:ln>
                    <a:noFill/>
                  </a:ln>
                </pic:spPr>
              </pic:pic>
            </a:graphicData>
          </a:graphic>
          <wp14:sizeRelH relativeFrom="margin">
            <wp14:pctWidth>0</wp14:pctWidth>
          </wp14:sizeRelH>
        </wp:anchor>
      </w:drawing>
    </w:r>
    <w:r w:rsidRPr="00DF75A8">
      <w:rPr>
        <w:rFonts w:ascii="Arial Narrow" w:hAnsi="Arial Narrow"/>
        <w:b/>
        <w:sz w:val="20"/>
        <w:lang w:val="es-MX"/>
      </w:rPr>
      <w:t>DOCUMENTO COMPILADO DE PROPUESTA DE MODIFICACIÓN AL MANUAL Y CATÁLOGO</w:t>
    </w:r>
  </w:p>
  <w:p w14:paraId="750469B0" w14:textId="77777777" w:rsidR="00461134" w:rsidRPr="00DF75A8" w:rsidRDefault="00461134" w:rsidP="00DF75A8">
    <w:pPr>
      <w:pStyle w:val="Encabezado"/>
      <w:spacing w:before="0" w:after="0"/>
      <w:rPr>
        <w:rFonts w:ascii="Arial Narrow" w:hAnsi="Arial Narrow"/>
        <w:b/>
        <w:sz w:val="20"/>
        <w:lang w:val="es-MX"/>
      </w:rPr>
    </w:pPr>
    <w:r w:rsidRPr="00DF75A8">
      <w:rPr>
        <w:rFonts w:ascii="Arial Narrow" w:hAnsi="Arial Narrow"/>
        <w:b/>
        <w:sz w:val="20"/>
        <w:lang w:val="es-MX"/>
      </w:rPr>
      <w:t xml:space="preserve">DE CUENTAS PARA FONDOS DE TITULARIZACIÓN DE ACTIVOS (RCTG-15/2008), </w:t>
    </w:r>
  </w:p>
  <w:p w14:paraId="45AF89C3" w14:textId="77777777" w:rsidR="00461134" w:rsidRPr="00DF75A8" w:rsidRDefault="00461134" w:rsidP="00DF75A8">
    <w:pPr>
      <w:pStyle w:val="Encabezado"/>
      <w:spacing w:before="0" w:after="0"/>
      <w:rPr>
        <w:rFonts w:ascii="Arial Narrow" w:hAnsi="Arial Narrow"/>
        <w:b/>
        <w:sz w:val="20"/>
        <w:lang w:val="es-MX"/>
      </w:rPr>
    </w:pPr>
    <w:r w:rsidRPr="00DF75A8">
      <w:rPr>
        <w:rFonts w:ascii="Arial Narrow" w:hAnsi="Arial Narrow"/>
        <w:b/>
        <w:sz w:val="20"/>
        <w:lang w:val="es-MX"/>
      </w:rPr>
      <w:t xml:space="preserve">INCORPORANDO CUENTAS Y SUBCUENTAS PARA LAS OPERACIONES DE </w:t>
    </w:r>
  </w:p>
  <w:p w14:paraId="433BD05B" w14:textId="3B8B1E95" w:rsidR="00461134" w:rsidRPr="004D2FC4" w:rsidRDefault="00461134" w:rsidP="00DF75A8">
    <w:pPr>
      <w:pStyle w:val="Encabezado"/>
      <w:spacing w:before="0" w:after="0"/>
      <w:rPr>
        <w:rFonts w:ascii="Arial Narrow" w:hAnsi="Arial Narrow"/>
        <w:b/>
        <w:sz w:val="20"/>
        <w:lang w:val="es-MX"/>
      </w:rPr>
    </w:pPr>
    <w:r w:rsidRPr="00DF75A8">
      <w:rPr>
        <w:rFonts w:ascii="Arial Narrow" w:hAnsi="Arial Narrow"/>
        <w:b/>
        <w:sz w:val="20"/>
        <w:lang w:val="es-MX"/>
      </w:rPr>
      <w:t>ACTIVOS INMOBILIARIOS.</w:t>
    </w:r>
  </w:p>
  <w:p w14:paraId="725E0A41" w14:textId="77777777" w:rsidR="00461134" w:rsidRPr="00750D1D" w:rsidRDefault="00461134" w:rsidP="00750D1D">
    <w:pPr>
      <w:pStyle w:val="Encabezado"/>
      <w:spacing w:before="0" w:after="0"/>
      <w:rPr>
        <w:rFonts w:ascii="Arial Narrow" w:hAnsi="Arial Narrow"/>
        <w:b/>
        <w:sz w:val="20"/>
        <w:lang w:val="es-MX"/>
      </w:rPr>
    </w:pPr>
    <w:r w:rsidRPr="00750D1D">
      <w:rPr>
        <w:rFonts w:ascii="Arial Narrow" w:hAnsi="Arial Narrow"/>
        <w:b/>
        <w:sz w:val="20"/>
        <w:lang w:val="es-MX"/>
      </w:rPr>
      <w:t>“Versión para comentarios”</w:t>
    </w:r>
  </w:p>
  <w:p w14:paraId="30147DDD" w14:textId="401BFD14" w:rsidR="00461134" w:rsidRPr="00750D1D" w:rsidRDefault="00461134" w:rsidP="00750D1D">
    <w:pPr>
      <w:pStyle w:val="Encabezado"/>
      <w:spacing w:before="0" w:after="0"/>
      <w:rPr>
        <w:rFonts w:ascii="Arial Narrow" w:hAnsi="Arial Narrow"/>
        <w:b/>
        <w:sz w:val="20"/>
        <w:lang w:val="es-CR"/>
      </w:rPr>
    </w:pPr>
    <w:r w:rsidRPr="00750D1D">
      <w:rPr>
        <w:rFonts w:ascii="Arial Narrow" w:hAnsi="Arial Narrow"/>
        <w:b/>
        <w:sz w:val="20"/>
        <w:lang w:val="es-MX"/>
      </w:rPr>
      <w:t xml:space="preserve"> </w:t>
    </w:r>
    <w:r>
      <w:rPr>
        <w:rFonts w:ascii="Arial Narrow" w:hAnsi="Arial Narrow"/>
        <w:b/>
        <w:sz w:val="20"/>
        <w:lang w:val="es-MX"/>
      </w:rPr>
      <w:t>09</w:t>
    </w:r>
    <w:r w:rsidRPr="00750D1D">
      <w:rPr>
        <w:rFonts w:ascii="Arial Narrow" w:hAnsi="Arial Narrow"/>
        <w:b/>
        <w:sz w:val="20"/>
        <w:lang w:val="es-CR"/>
      </w:rPr>
      <w:t>-0</w:t>
    </w:r>
    <w:r>
      <w:rPr>
        <w:rFonts w:ascii="Arial Narrow" w:hAnsi="Arial Narrow"/>
        <w:b/>
        <w:sz w:val="20"/>
        <w:lang w:val="es-CR"/>
      </w:rPr>
      <w:t>4</w:t>
    </w:r>
    <w:r w:rsidRPr="00750D1D">
      <w:rPr>
        <w:rFonts w:ascii="Arial Narrow" w:hAnsi="Arial Narrow"/>
        <w:b/>
        <w:sz w:val="20"/>
        <w:lang w:val="es-CR"/>
      </w:rPr>
      <w:t>-201</w:t>
    </w:r>
    <w:r>
      <w:rPr>
        <w:rFonts w:ascii="Arial Narrow" w:hAnsi="Arial Narrow"/>
        <w:b/>
        <w:sz w:val="20"/>
        <w:lang w:val="es-CR"/>
      </w:rPr>
      <w:t>9</w:t>
    </w:r>
  </w:p>
  <w:p w14:paraId="0192283B" w14:textId="77777777" w:rsidR="00461134" w:rsidRPr="00366C78" w:rsidRDefault="00461134" w:rsidP="00750D1D">
    <w:pPr>
      <w:pStyle w:val="Encabezado"/>
      <w:spacing w:before="0" w:after="0"/>
      <w:rPr>
        <w:rFonts w:ascii="Arial Narrow" w:hAnsi="Arial Narrow"/>
        <w:sz w:val="20"/>
        <w:lang w:val="es-CR"/>
      </w:rPr>
    </w:pPr>
    <w:r w:rsidRPr="00366C78">
      <w:rPr>
        <w:rFonts w:ascii="Arial Narrow" w:hAnsi="Arial Narrow"/>
        <w:noProof/>
        <w:sz w:val="20"/>
        <w:lang w:val="es-MX" w:eastAsia="es-MX"/>
      </w:rPr>
      <mc:AlternateContent>
        <mc:Choice Requires="wps">
          <w:drawing>
            <wp:anchor distT="0" distB="0" distL="114300" distR="114300" simplePos="0" relativeHeight="251662336" behindDoc="0" locked="0" layoutInCell="1" allowOverlap="1" wp14:anchorId="6F072D6B" wp14:editId="016645F8">
              <wp:simplePos x="0" y="0"/>
              <wp:positionH relativeFrom="column">
                <wp:posOffset>30480</wp:posOffset>
              </wp:positionH>
              <wp:positionV relativeFrom="paragraph">
                <wp:posOffset>57150</wp:posOffset>
              </wp:positionV>
              <wp:extent cx="5815330" cy="7620"/>
              <wp:effectExtent l="19050" t="19050" r="33020" b="3048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5330" cy="7620"/>
                      </a:xfrm>
                      <a:prstGeom prst="line">
                        <a:avLst/>
                      </a:prstGeom>
                      <a:noFill/>
                      <a:ln w="381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6388A1"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5pt" to="460.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" strokecolor="#5b9bd5" strokeweight="3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9FDAC" w14:textId="77777777" w:rsidR="00461134" w:rsidRDefault="00461134" w:rsidP="00750D1D">
    <w:pPr>
      <w:pStyle w:val="Encabezado"/>
      <w:spacing w:before="0" w:after="0"/>
      <w:rPr>
        <w:ins w:id="114" w:author="Tania Liliana Ramírez de Pérez" w:date="2019-03-19T13:59:00Z"/>
        <w:rFonts w:ascii="Arial Narrow" w:hAnsi="Arial Narrow"/>
        <w:b/>
        <w:sz w:val="20"/>
        <w:lang w:val="es-MX"/>
      </w:rPr>
    </w:pPr>
    <w:r>
      <w:rPr>
        <w:rFonts w:cs="Arial"/>
        <w:noProof/>
        <w:color w:val="333333"/>
        <w:sz w:val="18"/>
        <w:szCs w:val="18"/>
        <w:lang w:val="es-MX" w:eastAsia="es-MX"/>
      </w:rPr>
      <w:drawing>
        <wp:anchor distT="0" distB="0" distL="114300" distR="114300" simplePos="0" relativeHeight="251664384" behindDoc="0" locked="0" layoutInCell="1" allowOverlap="1" wp14:anchorId="7116918F" wp14:editId="09DB15E9">
          <wp:simplePos x="0" y="0"/>
          <wp:positionH relativeFrom="column">
            <wp:posOffset>5406445</wp:posOffset>
          </wp:positionH>
          <wp:positionV relativeFrom="paragraph">
            <wp:posOffset>-52512</wp:posOffset>
          </wp:positionV>
          <wp:extent cx="1193800" cy="746125"/>
          <wp:effectExtent l="0" t="0" r="6350" b="0"/>
          <wp:wrapSquare wrapText="bothSides"/>
          <wp:docPr id="22" name="Imagen 22" descr="Descripción: I:\REGINA DEL CARMEN\LOGOS\BCR redond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I:\REGINA DEL CARMEN\LOGOS\BCR redondo gran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3800" cy="746125"/>
                  </a:xfrm>
                  <a:prstGeom prst="rect">
                    <a:avLst/>
                  </a:prstGeom>
                  <a:noFill/>
                  <a:ln>
                    <a:noFill/>
                  </a:ln>
                </pic:spPr>
              </pic:pic>
            </a:graphicData>
          </a:graphic>
          <wp14:sizeRelH relativeFrom="margin">
            <wp14:pctWidth>0</wp14:pctWidth>
          </wp14:sizeRelH>
        </wp:anchor>
      </w:drawing>
    </w:r>
    <w:ins w:id="115" w:author="Tania Liliana Ramírez de Pérez" w:date="2019-03-19T13:58:00Z">
      <w:r>
        <w:rPr>
          <w:rFonts w:ascii="Arial Narrow" w:hAnsi="Arial Narrow"/>
          <w:b/>
          <w:color w:val="FF0000"/>
          <w:sz w:val="20"/>
          <w:lang w:val="es-MX"/>
        </w:rPr>
        <w:t xml:space="preserve">DOCUMENTO COMPILADO </w:t>
      </w:r>
    </w:ins>
    <w:ins w:id="116" w:author="Tania Liliana Ramírez de Pérez" w:date="2019-03-19T13:59:00Z">
      <w:r>
        <w:rPr>
          <w:rFonts w:ascii="Arial Narrow" w:hAnsi="Arial Narrow"/>
          <w:b/>
          <w:color w:val="FF0000"/>
          <w:sz w:val="20"/>
          <w:lang w:val="es-MX"/>
        </w:rPr>
        <w:t xml:space="preserve">DE PROPUESTA DE MODIFICACIÓN AL </w:t>
      </w:r>
    </w:ins>
    <w:r w:rsidRPr="00750D1D">
      <w:rPr>
        <w:rFonts w:ascii="Arial Narrow" w:hAnsi="Arial Narrow"/>
        <w:b/>
        <w:sz w:val="20"/>
        <w:lang w:val="es-MX"/>
      </w:rPr>
      <w:t xml:space="preserve">MANUAL Y CATÁLOGO DE CUENTAS </w:t>
    </w:r>
  </w:p>
  <w:p w14:paraId="41E58281" w14:textId="77777777" w:rsidR="00461134" w:rsidRPr="00750D1D" w:rsidRDefault="00461134" w:rsidP="005E5538">
    <w:pPr>
      <w:pStyle w:val="Encabezado"/>
      <w:spacing w:before="0" w:after="0"/>
      <w:rPr>
        <w:ins w:id="117" w:author="Tania Liliana Ramírez de Pérez" w:date="2019-03-19T13:59:00Z"/>
        <w:rFonts w:ascii="Arial Narrow" w:hAnsi="Arial Narrow"/>
        <w:b/>
        <w:sz w:val="20"/>
        <w:lang w:val="es-ES"/>
      </w:rPr>
    </w:pPr>
    <w:r w:rsidRPr="00750D1D">
      <w:rPr>
        <w:rFonts w:ascii="Arial Narrow" w:hAnsi="Arial Narrow"/>
        <w:b/>
        <w:sz w:val="20"/>
        <w:lang w:val="es-MX"/>
      </w:rPr>
      <w:t>PARA FONDOS DE TITULARIZACION DE ACTIVOS</w:t>
    </w:r>
    <w:ins w:id="118" w:author="Tania Liliana Ramírez de Pérez" w:date="2019-03-19T13:59:00Z">
      <w:r>
        <w:rPr>
          <w:rFonts w:ascii="Arial Narrow" w:hAnsi="Arial Narrow"/>
          <w:b/>
          <w:sz w:val="20"/>
          <w:lang w:val="es-MX"/>
        </w:rPr>
        <w:t xml:space="preserve"> (</w:t>
      </w:r>
      <w:r w:rsidRPr="00750D1D">
        <w:rPr>
          <w:rFonts w:ascii="Arial Narrow" w:hAnsi="Arial Narrow"/>
          <w:b/>
          <w:sz w:val="20"/>
          <w:lang w:val="es-MX"/>
        </w:rPr>
        <w:t>RCTG-15/2008</w:t>
      </w:r>
      <w:r>
        <w:rPr>
          <w:rFonts w:ascii="Arial Narrow" w:hAnsi="Arial Narrow"/>
          <w:b/>
          <w:sz w:val="20"/>
          <w:lang w:val="es-MX"/>
        </w:rPr>
        <w:t>), INC</w:t>
      </w:r>
    </w:ins>
    <w:ins w:id="119" w:author="Tania Liliana Ramírez de Pérez" w:date="2019-03-19T14:00:00Z">
      <w:r>
        <w:rPr>
          <w:rFonts w:ascii="Arial Narrow" w:hAnsi="Arial Narrow"/>
          <w:b/>
          <w:sz w:val="20"/>
          <w:lang w:val="es-MX"/>
        </w:rPr>
        <w:t>ORPORANDO ……… ( S/ LINEAMIENTOS</w:t>
      </w:r>
    </w:ins>
    <w:ins w:id="120" w:author="Tania Liliana Ramírez de Pérez" w:date="2019-03-19T13:59:00Z">
      <w:r w:rsidRPr="006F0604">
        <w:rPr>
          <w:rFonts w:cs="Arial"/>
          <w:noProof/>
          <w:color w:val="333333"/>
          <w:sz w:val="18"/>
          <w:szCs w:val="18"/>
          <w:lang w:val="es-MX" w:eastAsia="es-MX"/>
        </w:rPr>
        <w:t xml:space="preserve"> </w:t>
      </w:r>
    </w:ins>
  </w:p>
  <w:p w14:paraId="1CCC7298" w14:textId="77777777" w:rsidR="00461134" w:rsidRPr="005E5538" w:rsidDel="005E5538" w:rsidRDefault="00461134" w:rsidP="00750D1D">
    <w:pPr>
      <w:pStyle w:val="Encabezado"/>
      <w:spacing w:before="0" w:after="0"/>
      <w:rPr>
        <w:del w:id="121" w:author="Tania Liliana Ramírez de Pérez" w:date="2019-03-19T13:59:00Z"/>
        <w:rFonts w:ascii="Arial Narrow" w:hAnsi="Arial Narrow"/>
        <w:b/>
        <w:sz w:val="20"/>
        <w:lang w:val="es-ES"/>
        <w:rPrChange w:id="122" w:author="Tania Liliana Ramírez de Pérez" w:date="2019-03-19T13:59:00Z">
          <w:rPr>
            <w:del w:id="123" w:author="Tania Liliana Ramírez de Pérez" w:date="2019-03-19T13:59:00Z"/>
            <w:rFonts w:ascii="Arial Narrow" w:hAnsi="Arial Narrow"/>
            <w:b/>
            <w:sz w:val="20"/>
            <w:lang w:val="es-MX"/>
          </w:rPr>
        </w:rPrChange>
      </w:rPr>
    </w:pPr>
  </w:p>
  <w:p w14:paraId="6A5501FD" w14:textId="77777777" w:rsidR="00461134" w:rsidRPr="00750D1D" w:rsidRDefault="00461134" w:rsidP="00750D1D">
    <w:pPr>
      <w:pStyle w:val="Encabezado"/>
      <w:spacing w:before="0" w:after="0"/>
      <w:rPr>
        <w:rFonts w:ascii="Arial Narrow" w:hAnsi="Arial Narrow"/>
        <w:b/>
        <w:sz w:val="20"/>
        <w:lang w:val="es-ES"/>
      </w:rPr>
    </w:pPr>
    <w:del w:id="124" w:author="Tania Liliana Ramírez de Pérez" w:date="2019-03-19T14:00:00Z">
      <w:r w:rsidDel="00DE7CB0">
        <w:rPr>
          <w:rFonts w:ascii="Arial Narrow" w:hAnsi="Arial Narrow"/>
          <w:b/>
          <w:sz w:val="20"/>
          <w:lang w:val="es-MX"/>
        </w:rPr>
        <w:delText>(</w:delText>
      </w:r>
      <w:r w:rsidRPr="00750D1D" w:rsidDel="00DE7CB0">
        <w:rPr>
          <w:rFonts w:ascii="Arial Narrow" w:hAnsi="Arial Narrow"/>
          <w:b/>
          <w:sz w:val="20"/>
          <w:lang w:val="es-MX"/>
        </w:rPr>
        <w:delText>RCTG-15/2008</w:delText>
      </w:r>
    </w:del>
    <w:r>
      <w:rPr>
        <w:rFonts w:ascii="Arial Narrow" w:hAnsi="Arial Narrow"/>
        <w:b/>
        <w:sz w:val="20"/>
        <w:lang w:val="es-MX"/>
      </w:rPr>
      <w:t>)</w:t>
    </w:r>
    <w:r w:rsidRPr="006F0604">
      <w:rPr>
        <w:rFonts w:cs="Arial"/>
        <w:noProof/>
        <w:color w:val="333333"/>
        <w:sz w:val="18"/>
        <w:szCs w:val="18"/>
        <w:lang w:val="es-MX" w:eastAsia="es-MX"/>
      </w:rPr>
      <w:t xml:space="preserve"> </w:t>
    </w:r>
  </w:p>
  <w:p w14:paraId="5A3A3FC5" w14:textId="77777777" w:rsidR="00461134" w:rsidRPr="00750D1D" w:rsidRDefault="00461134" w:rsidP="00750D1D">
    <w:pPr>
      <w:pStyle w:val="Encabezado"/>
      <w:spacing w:before="0" w:after="0"/>
      <w:rPr>
        <w:rFonts w:ascii="Arial Narrow" w:hAnsi="Arial Narrow"/>
        <w:b/>
        <w:sz w:val="20"/>
        <w:lang w:val="es-MX"/>
      </w:rPr>
    </w:pPr>
    <w:r w:rsidRPr="00750D1D">
      <w:rPr>
        <w:rFonts w:ascii="Arial Narrow" w:hAnsi="Arial Narrow"/>
        <w:b/>
        <w:sz w:val="20"/>
        <w:lang w:val="es-MX"/>
      </w:rPr>
      <w:t>“Versión para comentarios”</w:t>
    </w:r>
  </w:p>
  <w:p w14:paraId="07AD41E2" w14:textId="77777777" w:rsidR="00461134" w:rsidRPr="00750D1D" w:rsidRDefault="00461134" w:rsidP="00750D1D">
    <w:pPr>
      <w:pStyle w:val="Encabezado"/>
      <w:spacing w:before="0" w:after="0"/>
      <w:rPr>
        <w:rFonts w:ascii="Arial Narrow" w:hAnsi="Arial Narrow"/>
        <w:b/>
        <w:sz w:val="20"/>
        <w:lang w:val="es-CR"/>
      </w:rPr>
    </w:pPr>
    <w:r w:rsidRPr="00750D1D">
      <w:rPr>
        <w:rFonts w:ascii="Arial Narrow" w:hAnsi="Arial Narrow"/>
        <w:b/>
        <w:sz w:val="20"/>
        <w:lang w:val="es-MX"/>
      </w:rPr>
      <w:t xml:space="preserve"> </w:t>
    </w:r>
    <w:r>
      <w:rPr>
        <w:rFonts w:ascii="Arial Narrow" w:hAnsi="Arial Narrow"/>
        <w:b/>
        <w:sz w:val="20"/>
        <w:lang w:val="es-MX"/>
      </w:rPr>
      <w:t>19</w:t>
    </w:r>
    <w:r w:rsidRPr="00750D1D">
      <w:rPr>
        <w:rFonts w:ascii="Arial Narrow" w:hAnsi="Arial Narrow"/>
        <w:b/>
        <w:sz w:val="20"/>
        <w:lang w:val="es-CR"/>
      </w:rPr>
      <w:t>-0</w:t>
    </w:r>
    <w:r>
      <w:rPr>
        <w:rFonts w:ascii="Arial Narrow" w:hAnsi="Arial Narrow"/>
        <w:b/>
        <w:sz w:val="20"/>
        <w:lang w:val="es-CR"/>
      </w:rPr>
      <w:t>3</w:t>
    </w:r>
    <w:r w:rsidRPr="00750D1D">
      <w:rPr>
        <w:rFonts w:ascii="Arial Narrow" w:hAnsi="Arial Narrow"/>
        <w:b/>
        <w:sz w:val="20"/>
        <w:lang w:val="es-CR"/>
      </w:rPr>
      <w:t>-201</w:t>
    </w:r>
    <w:r>
      <w:rPr>
        <w:rFonts w:ascii="Arial Narrow" w:hAnsi="Arial Narrow"/>
        <w:b/>
        <w:sz w:val="20"/>
        <w:lang w:val="es-CR"/>
      </w:rPr>
      <w:t>9</w:t>
    </w:r>
  </w:p>
  <w:p w14:paraId="1CC5425C" w14:textId="77777777" w:rsidR="00461134" w:rsidRPr="00366C78" w:rsidRDefault="00461134" w:rsidP="00750D1D">
    <w:pPr>
      <w:pStyle w:val="Encabezado"/>
      <w:spacing w:before="0" w:after="0"/>
      <w:rPr>
        <w:rFonts w:ascii="Arial Narrow" w:hAnsi="Arial Narrow"/>
        <w:sz w:val="20"/>
        <w:lang w:val="es-CR"/>
      </w:rPr>
    </w:pPr>
    <w:r w:rsidRPr="00366C78">
      <w:rPr>
        <w:rFonts w:ascii="Arial Narrow" w:hAnsi="Arial Narrow"/>
        <w:noProof/>
        <w:sz w:val="20"/>
        <w:lang w:val="es-MX" w:eastAsia="es-MX"/>
      </w:rPr>
      <mc:AlternateContent>
        <mc:Choice Requires="wps">
          <w:drawing>
            <wp:anchor distT="0" distB="0" distL="114300" distR="114300" simplePos="0" relativeHeight="251657216" behindDoc="0" locked="0" layoutInCell="1" allowOverlap="1" wp14:anchorId="34E441F8" wp14:editId="33C39505">
              <wp:simplePos x="0" y="0"/>
              <wp:positionH relativeFrom="column">
                <wp:posOffset>30480</wp:posOffset>
              </wp:positionH>
              <wp:positionV relativeFrom="paragraph">
                <wp:posOffset>57150</wp:posOffset>
              </wp:positionV>
              <wp:extent cx="5815330" cy="7620"/>
              <wp:effectExtent l="19050" t="19050" r="33020" b="3048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5330" cy="7620"/>
                      </a:xfrm>
                      <a:prstGeom prst="line">
                        <a:avLst/>
                      </a:prstGeom>
                      <a:noFill/>
                      <a:ln w="381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9D3353"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5pt" to="460.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" strokecolor="#5b9bd5" strokeweight="3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0F27292"/>
    <w:lvl w:ilvl="0">
      <w:start w:val="1"/>
      <w:numFmt w:val="decimal"/>
      <w:pStyle w:val="Listaconnmeros"/>
      <w:lvlText w:val="%1."/>
      <w:lvlJc w:val="left"/>
      <w:pPr>
        <w:tabs>
          <w:tab w:val="num" w:pos="360"/>
        </w:tabs>
        <w:ind w:left="360" w:hanging="360"/>
      </w:pPr>
    </w:lvl>
  </w:abstractNum>
  <w:abstractNum w:abstractNumId="1">
    <w:nsid w:val="06272BE5"/>
    <w:multiLevelType w:val="hybridMultilevel"/>
    <w:tmpl w:val="5686C462"/>
    <w:lvl w:ilvl="0" w:tplc="FD2AE126">
      <w:start w:val="3"/>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BE3990"/>
    <w:multiLevelType w:val="singleLevel"/>
    <w:tmpl w:val="0C0A0019"/>
    <w:lvl w:ilvl="0">
      <w:start w:val="1"/>
      <w:numFmt w:val="lowerLetter"/>
      <w:lvlText w:val="%1."/>
      <w:lvlJc w:val="left"/>
      <w:pPr>
        <w:tabs>
          <w:tab w:val="num" w:pos="360"/>
        </w:tabs>
        <w:ind w:left="360" w:hanging="360"/>
      </w:pPr>
      <w:rPr>
        <w:rFonts w:hint="default"/>
      </w:rPr>
    </w:lvl>
  </w:abstractNum>
  <w:abstractNum w:abstractNumId="3">
    <w:nsid w:val="07D3619C"/>
    <w:multiLevelType w:val="hybridMultilevel"/>
    <w:tmpl w:val="2CAE7946"/>
    <w:lvl w:ilvl="0" w:tplc="FFDC278C">
      <w:start w:val="1"/>
      <w:numFmt w:val="lowerRoman"/>
      <w:lvlText w:val="%1)"/>
      <w:lvlJc w:val="left"/>
      <w:pPr>
        <w:ind w:left="1995" w:hanging="360"/>
      </w:pPr>
      <w:rPr>
        <w:rFonts w:ascii="Arial Narrow" w:eastAsia="Times New Roman" w:hAnsi="Arial Narrow" w:cs="Arial" w:hint="default"/>
      </w:rPr>
    </w:lvl>
    <w:lvl w:ilvl="1" w:tplc="440A0015">
      <w:start w:val="1"/>
      <w:numFmt w:val="upperLetter"/>
      <w:lvlText w:val="%2."/>
      <w:lvlJc w:val="left"/>
      <w:pPr>
        <w:ind w:left="2715" w:hanging="360"/>
      </w:pPr>
    </w:lvl>
    <w:lvl w:ilvl="2" w:tplc="6AB4156A">
      <w:numFmt w:val="bullet"/>
      <w:lvlText w:val="•"/>
      <w:lvlJc w:val="left"/>
      <w:pPr>
        <w:ind w:left="3615" w:hanging="360"/>
      </w:pPr>
      <w:rPr>
        <w:rFonts w:ascii="Arial Narrow" w:eastAsia="Times New Roman" w:hAnsi="Arial Narrow" w:cs="Times New Roman" w:hint="default"/>
      </w:rPr>
    </w:lvl>
    <w:lvl w:ilvl="3" w:tplc="71C88374">
      <w:start w:val="1"/>
      <w:numFmt w:val="lowerLetter"/>
      <w:lvlText w:val="%4)"/>
      <w:lvlJc w:val="left"/>
      <w:pPr>
        <w:ind w:left="3885" w:hanging="90"/>
      </w:pPr>
    </w:lvl>
    <w:lvl w:ilvl="4" w:tplc="440A0019">
      <w:start w:val="1"/>
      <w:numFmt w:val="lowerLetter"/>
      <w:lvlText w:val="%5."/>
      <w:lvlJc w:val="left"/>
      <w:pPr>
        <w:ind w:left="4875" w:hanging="360"/>
      </w:pPr>
    </w:lvl>
    <w:lvl w:ilvl="5" w:tplc="440A001B">
      <w:start w:val="1"/>
      <w:numFmt w:val="lowerRoman"/>
      <w:lvlText w:val="%6."/>
      <w:lvlJc w:val="right"/>
      <w:pPr>
        <w:ind w:left="5595" w:hanging="180"/>
      </w:pPr>
    </w:lvl>
    <w:lvl w:ilvl="6" w:tplc="440A000F">
      <w:start w:val="1"/>
      <w:numFmt w:val="decimal"/>
      <w:lvlText w:val="%7."/>
      <w:lvlJc w:val="left"/>
      <w:pPr>
        <w:ind w:left="6315" w:hanging="360"/>
      </w:pPr>
    </w:lvl>
    <w:lvl w:ilvl="7" w:tplc="440A0019">
      <w:start w:val="1"/>
      <w:numFmt w:val="lowerLetter"/>
      <w:lvlText w:val="%8."/>
      <w:lvlJc w:val="left"/>
      <w:pPr>
        <w:ind w:left="7035" w:hanging="360"/>
      </w:pPr>
    </w:lvl>
    <w:lvl w:ilvl="8" w:tplc="440A001B">
      <w:start w:val="1"/>
      <w:numFmt w:val="lowerRoman"/>
      <w:lvlText w:val="%9."/>
      <w:lvlJc w:val="right"/>
      <w:pPr>
        <w:ind w:left="7755" w:hanging="180"/>
      </w:pPr>
    </w:lvl>
  </w:abstractNum>
  <w:abstractNum w:abstractNumId="4">
    <w:nsid w:val="08A95989"/>
    <w:multiLevelType w:val="multilevel"/>
    <w:tmpl w:val="6C9069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93D269D"/>
    <w:multiLevelType w:val="multilevel"/>
    <w:tmpl w:val="18DAB7DC"/>
    <w:lvl w:ilvl="0">
      <w:start w:val="4"/>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9342FA"/>
    <w:multiLevelType w:val="hybridMultilevel"/>
    <w:tmpl w:val="95FA123C"/>
    <w:lvl w:ilvl="0" w:tplc="7EFAA40E">
      <w:start w:val="1"/>
      <w:numFmt w:val="decimal"/>
      <w:lvlText w:val="%1."/>
      <w:lvlJc w:val="left"/>
      <w:pPr>
        <w:tabs>
          <w:tab w:val="num" w:pos="567"/>
        </w:tabs>
        <w:ind w:left="567" w:hanging="567"/>
      </w:pPr>
      <w:rPr>
        <w:rFonts w:hint="default"/>
        <w:b/>
        <w:i w:val="0"/>
      </w:rPr>
    </w:lvl>
    <w:lvl w:ilvl="1" w:tplc="718CA822">
      <w:start w:val="1"/>
      <w:numFmt w:val="lowerLetter"/>
      <w:lvlText w:val="%2."/>
      <w:lvlJc w:val="left"/>
      <w:pPr>
        <w:tabs>
          <w:tab w:val="num" w:pos="1647"/>
        </w:tabs>
        <w:ind w:left="1080" w:firstLine="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EDF2687"/>
    <w:multiLevelType w:val="hybridMultilevel"/>
    <w:tmpl w:val="90186FA8"/>
    <w:lvl w:ilvl="0" w:tplc="5E9E67CA">
      <w:start w:val="1"/>
      <w:numFmt w:val="lowerRoman"/>
      <w:lvlText w:val="%1."/>
      <w:lvlJc w:val="left"/>
      <w:pPr>
        <w:ind w:left="270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nsid w:val="0FD04C9C"/>
    <w:multiLevelType w:val="hybridMultilevel"/>
    <w:tmpl w:val="80386980"/>
    <w:lvl w:ilvl="0" w:tplc="50B48C6A">
      <w:start w:val="4"/>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0FD922B3"/>
    <w:multiLevelType w:val="hybridMultilevel"/>
    <w:tmpl w:val="BD607EA0"/>
    <w:lvl w:ilvl="0" w:tplc="5E9E67CA">
      <w:start w:val="1"/>
      <w:numFmt w:val="lowerRoman"/>
      <w:lvlText w:val="%1."/>
      <w:lvlJc w:val="left"/>
      <w:pPr>
        <w:ind w:left="2700" w:hanging="360"/>
      </w:pPr>
    </w:lvl>
    <w:lvl w:ilvl="1" w:tplc="440A0019">
      <w:start w:val="1"/>
      <w:numFmt w:val="lowerLetter"/>
      <w:lvlText w:val="%2."/>
      <w:lvlJc w:val="left"/>
      <w:pPr>
        <w:ind w:left="3420" w:hanging="360"/>
      </w:pPr>
    </w:lvl>
    <w:lvl w:ilvl="2" w:tplc="440A001B">
      <w:start w:val="1"/>
      <w:numFmt w:val="lowerRoman"/>
      <w:lvlText w:val="%3."/>
      <w:lvlJc w:val="right"/>
      <w:pPr>
        <w:ind w:left="4140" w:hanging="180"/>
      </w:pPr>
    </w:lvl>
    <w:lvl w:ilvl="3" w:tplc="440A000F">
      <w:start w:val="1"/>
      <w:numFmt w:val="decimal"/>
      <w:lvlText w:val="%4."/>
      <w:lvlJc w:val="left"/>
      <w:pPr>
        <w:ind w:left="4860" w:hanging="360"/>
      </w:pPr>
    </w:lvl>
    <w:lvl w:ilvl="4" w:tplc="440A0019">
      <w:start w:val="1"/>
      <w:numFmt w:val="lowerLetter"/>
      <w:lvlText w:val="%5."/>
      <w:lvlJc w:val="left"/>
      <w:pPr>
        <w:ind w:left="5580" w:hanging="360"/>
      </w:pPr>
    </w:lvl>
    <w:lvl w:ilvl="5" w:tplc="440A001B">
      <w:start w:val="1"/>
      <w:numFmt w:val="lowerRoman"/>
      <w:lvlText w:val="%6."/>
      <w:lvlJc w:val="right"/>
      <w:pPr>
        <w:ind w:left="6300" w:hanging="180"/>
      </w:pPr>
    </w:lvl>
    <w:lvl w:ilvl="6" w:tplc="440A000F">
      <w:start w:val="1"/>
      <w:numFmt w:val="decimal"/>
      <w:lvlText w:val="%7."/>
      <w:lvlJc w:val="left"/>
      <w:pPr>
        <w:ind w:left="7020" w:hanging="360"/>
      </w:pPr>
    </w:lvl>
    <w:lvl w:ilvl="7" w:tplc="440A0019">
      <w:start w:val="1"/>
      <w:numFmt w:val="lowerLetter"/>
      <w:lvlText w:val="%8."/>
      <w:lvlJc w:val="left"/>
      <w:pPr>
        <w:ind w:left="7740" w:hanging="360"/>
      </w:pPr>
    </w:lvl>
    <w:lvl w:ilvl="8" w:tplc="440A001B">
      <w:start w:val="1"/>
      <w:numFmt w:val="lowerRoman"/>
      <w:lvlText w:val="%9."/>
      <w:lvlJc w:val="right"/>
      <w:pPr>
        <w:ind w:left="8460" w:hanging="180"/>
      </w:pPr>
    </w:lvl>
  </w:abstractNum>
  <w:abstractNum w:abstractNumId="10">
    <w:nsid w:val="117E37CC"/>
    <w:multiLevelType w:val="multilevel"/>
    <w:tmpl w:val="9726FD2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7673DC"/>
    <w:multiLevelType w:val="multilevel"/>
    <w:tmpl w:val="E7C059FC"/>
    <w:lvl w:ilvl="0">
      <w:start w:val="5"/>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5E768AD"/>
    <w:multiLevelType w:val="multilevel"/>
    <w:tmpl w:val="26AE2722"/>
    <w:lvl w:ilvl="0">
      <w:start w:val="4"/>
      <w:numFmt w:val="decimal"/>
      <w:lvlText w:val="%1"/>
      <w:lvlJc w:val="left"/>
      <w:pPr>
        <w:ind w:left="360" w:hanging="360"/>
      </w:pPr>
      <w:rPr>
        <w:rFonts w:ascii="Arial" w:hAnsi="Arial" w:hint="default"/>
        <w:b w:val="0"/>
      </w:rPr>
    </w:lvl>
    <w:lvl w:ilvl="1">
      <w:start w:val="2"/>
      <w:numFmt w:val="decimal"/>
      <w:lvlText w:val="%1.%2"/>
      <w:lvlJc w:val="left"/>
      <w:pPr>
        <w:ind w:left="360" w:hanging="360"/>
      </w:pPr>
      <w:rPr>
        <w:rFonts w:ascii="Arial" w:hAnsi="Arial" w:hint="default"/>
        <w:b w:val="0"/>
      </w:rPr>
    </w:lvl>
    <w:lvl w:ilvl="2">
      <w:start w:val="1"/>
      <w:numFmt w:val="decimal"/>
      <w:lvlText w:val="%1.%2.%3"/>
      <w:lvlJc w:val="left"/>
      <w:pPr>
        <w:ind w:left="720" w:hanging="720"/>
      </w:pPr>
      <w:rPr>
        <w:rFonts w:ascii="Arial" w:hAnsi="Arial" w:hint="default"/>
        <w:b w:val="0"/>
      </w:rPr>
    </w:lvl>
    <w:lvl w:ilvl="3">
      <w:start w:val="1"/>
      <w:numFmt w:val="decimal"/>
      <w:lvlText w:val="%1.%2.%3.%4"/>
      <w:lvlJc w:val="left"/>
      <w:pPr>
        <w:ind w:left="720" w:hanging="720"/>
      </w:pPr>
      <w:rPr>
        <w:rFonts w:ascii="Arial" w:hAnsi="Arial" w:hint="default"/>
        <w:b w:val="0"/>
      </w:rPr>
    </w:lvl>
    <w:lvl w:ilvl="4">
      <w:start w:val="1"/>
      <w:numFmt w:val="decimal"/>
      <w:lvlText w:val="%1.%2.%3.%4.%5"/>
      <w:lvlJc w:val="left"/>
      <w:pPr>
        <w:ind w:left="1080" w:hanging="108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440" w:hanging="144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13">
    <w:nsid w:val="17EE4334"/>
    <w:multiLevelType w:val="hybridMultilevel"/>
    <w:tmpl w:val="DFB60610"/>
    <w:lvl w:ilvl="0" w:tplc="DED2DE0C">
      <w:start w:val="1"/>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9DC3493"/>
    <w:multiLevelType w:val="hybridMultilevel"/>
    <w:tmpl w:val="6778CDC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19EA5020"/>
    <w:multiLevelType w:val="hybridMultilevel"/>
    <w:tmpl w:val="3B6E695C"/>
    <w:lvl w:ilvl="0" w:tplc="6BB67CC6">
      <w:start w:val="5"/>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1A5149B7"/>
    <w:multiLevelType w:val="hybridMultilevel"/>
    <w:tmpl w:val="644E7EAC"/>
    <w:lvl w:ilvl="0" w:tplc="ED488C40">
      <w:start w:val="1"/>
      <w:numFmt w:val="lowerRoman"/>
      <w:lvlText w:val="%1."/>
      <w:lvlJc w:val="left"/>
      <w:pPr>
        <w:ind w:left="1712" w:hanging="360"/>
      </w:pPr>
      <w:rPr>
        <w:rFonts w:hint="default"/>
      </w:rPr>
    </w:lvl>
    <w:lvl w:ilvl="1" w:tplc="080A0019" w:tentative="1">
      <w:start w:val="1"/>
      <w:numFmt w:val="lowerLetter"/>
      <w:lvlText w:val="%2."/>
      <w:lvlJc w:val="left"/>
      <w:pPr>
        <w:ind w:left="2432" w:hanging="360"/>
      </w:pPr>
    </w:lvl>
    <w:lvl w:ilvl="2" w:tplc="080A001B" w:tentative="1">
      <w:start w:val="1"/>
      <w:numFmt w:val="lowerRoman"/>
      <w:lvlText w:val="%3."/>
      <w:lvlJc w:val="right"/>
      <w:pPr>
        <w:ind w:left="3152" w:hanging="180"/>
      </w:pPr>
    </w:lvl>
    <w:lvl w:ilvl="3" w:tplc="080A000F" w:tentative="1">
      <w:start w:val="1"/>
      <w:numFmt w:val="decimal"/>
      <w:lvlText w:val="%4."/>
      <w:lvlJc w:val="left"/>
      <w:pPr>
        <w:ind w:left="3872" w:hanging="360"/>
      </w:pPr>
    </w:lvl>
    <w:lvl w:ilvl="4" w:tplc="080A0019" w:tentative="1">
      <w:start w:val="1"/>
      <w:numFmt w:val="lowerLetter"/>
      <w:lvlText w:val="%5."/>
      <w:lvlJc w:val="left"/>
      <w:pPr>
        <w:ind w:left="4592" w:hanging="360"/>
      </w:pPr>
    </w:lvl>
    <w:lvl w:ilvl="5" w:tplc="080A001B">
      <w:start w:val="1"/>
      <w:numFmt w:val="lowerRoman"/>
      <w:lvlText w:val="%6."/>
      <w:lvlJc w:val="right"/>
      <w:pPr>
        <w:ind w:left="5312" w:hanging="180"/>
      </w:pPr>
    </w:lvl>
    <w:lvl w:ilvl="6" w:tplc="080A000F" w:tentative="1">
      <w:start w:val="1"/>
      <w:numFmt w:val="decimal"/>
      <w:lvlText w:val="%7."/>
      <w:lvlJc w:val="left"/>
      <w:pPr>
        <w:ind w:left="6032" w:hanging="360"/>
      </w:pPr>
    </w:lvl>
    <w:lvl w:ilvl="7" w:tplc="080A0019" w:tentative="1">
      <w:start w:val="1"/>
      <w:numFmt w:val="lowerLetter"/>
      <w:lvlText w:val="%8."/>
      <w:lvlJc w:val="left"/>
      <w:pPr>
        <w:ind w:left="6752" w:hanging="360"/>
      </w:pPr>
    </w:lvl>
    <w:lvl w:ilvl="8" w:tplc="080A001B" w:tentative="1">
      <w:start w:val="1"/>
      <w:numFmt w:val="lowerRoman"/>
      <w:lvlText w:val="%9."/>
      <w:lvlJc w:val="right"/>
      <w:pPr>
        <w:ind w:left="7472" w:hanging="180"/>
      </w:pPr>
    </w:lvl>
  </w:abstractNum>
  <w:abstractNum w:abstractNumId="17">
    <w:nsid w:val="1AE04C7B"/>
    <w:multiLevelType w:val="hybridMultilevel"/>
    <w:tmpl w:val="439E987E"/>
    <w:lvl w:ilvl="0" w:tplc="0C0A0017">
      <w:start w:val="5"/>
      <w:numFmt w:val="lowerLetter"/>
      <w:lvlText w:val="%1)"/>
      <w:lvlJc w:val="left"/>
      <w:pPr>
        <w:tabs>
          <w:tab w:val="num" w:pos="360"/>
        </w:tabs>
        <w:ind w:left="360" w:hanging="360"/>
      </w:pPr>
      <w:rPr>
        <w:rFonts w:hint="default"/>
      </w:rPr>
    </w:lvl>
    <w:lvl w:ilvl="1" w:tplc="F9E8F89C">
      <w:start w:val="1"/>
      <w:numFmt w:val="upperLetter"/>
      <w:lvlText w:val="%2."/>
      <w:lvlJc w:val="left"/>
      <w:pPr>
        <w:tabs>
          <w:tab w:val="num" w:pos="2130"/>
        </w:tabs>
        <w:ind w:left="2130" w:hanging="1410"/>
      </w:pPr>
      <w:rPr>
        <w:rFonts w:hint="default"/>
      </w:rPr>
    </w:lvl>
    <w:lvl w:ilvl="2" w:tplc="7F182984">
      <w:start w:val="1"/>
      <w:numFmt w:val="upperLetter"/>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1C7A3D28"/>
    <w:multiLevelType w:val="hybridMultilevel"/>
    <w:tmpl w:val="B6847152"/>
    <w:lvl w:ilvl="0" w:tplc="440A0017">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9">
    <w:nsid w:val="1D260156"/>
    <w:multiLevelType w:val="hybridMultilevel"/>
    <w:tmpl w:val="F21226B4"/>
    <w:lvl w:ilvl="0" w:tplc="6CE88F5E">
      <w:start w:val="1"/>
      <w:numFmt w:val="lowerLetter"/>
      <w:lvlText w:val="%1)"/>
      <w:lvlJc w:val="left"/>
      <w:pPr>
        <w:ind w:left="720" w:hanging="360"/>
      </w:pPr>
      <w:rPr>
        <w:rFonts w:ascii="Arial Narrow" w:hAnsi="Arial Narrow" w:hint="default"/>
        <w:b w:val="0"/>
        <w:i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DB85478"/>
    <w:multiLevelType w:val="hybridMultilevel"/>
    <w:tmpl w:val="A7EE006E"/>
    <w:lvl w:ilvl="0" w:tplc="440A001B">
      <w:start w:val="1"/>
      <w:numFmt w:val="lowerRoman"/>
      <w:lvlText w:val="%1."/>
      <w:lvlJc w:val="righ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1">
    <w:nsid w:val="205B7FB6"/>
    <w:multiLevelType w:val="hybridMultilevel"/>
    <w:tmpl w:val="198C8D58"/>
    <w:lvl w:ilvl="0" w:tplc="F45042A4">
      <w:start w:val="1"/>
      <w:numFmt w:val="lowerLetter"/>
      <w:lvlText w:val="%1)"/>
      <w:lvlJc w:val="left"/>
      <w:pPr>
        <w:ind w:left="720" w:hanging="360"/>
      </w:pPr>
      <w:rPr>
        <w:b w:val="0"/>
        <w:i w:val="0"/>
        <w:color w:val="auto"/>
        <w:sz w:val="24"/>
      </w:rPr>
    </w:lvl>
    <w:lvl w:ilvl="1" w:tplc="440A0019">
      <w:start w:val="1"/>
      <w:numFmt w:val="lowerLetter"/>
      <w:lvlText w:val="%2."/>
      <w:lvlJc w:val="left"/>
      <w:pPr>
        <w:ind w:left="1440" w:hanging="360"/>
      </w:pPr>
    </w:lvl>
    <w:lvl w:ilvl="2" w:tplc="811EF52E">
      <w:start w:val="1"/>
      <w:numFmt w:val="lowerRoman"/>
      <w:lvlText w:val="%3)"/>
      <w:lvlJc w:val="lef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nsid w:val="20E76B8E"/>
    <w:multiLevelType w:val="hybridMultilevel"/>
    <w:tmpl w:val="64CEAC4E"/>
    <w:lvl w:ilvl="0" w:tplc="C0844374">
      <w:start w:val="1"/>
      <w:numFmt w:val="decimal"/>
      <w:suff w:val="space"/>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2234C6F"/>
    <w:multiLevelType w:val="hybridMultilevel"/>
    <w:tmpl w:val="18D89D76"/>
    <w:lvl w:ilvl="0" w:tplc="25105CEC">
      <w:start w:val="1"/>
      <w:numFmt w:val="lowerRoman"/>
      <w:lvlText w:val="%1."/>
      <w:lvlJc w:val="right"/>
      <w:pPr>
        <w:ind w:left="720" w:hanging="360"/>
      </w:pPr>
      <w:rPr>
        <w:color w:val="auto"/>
      </w:rPr>
    </w:lvl>
    <w:lvl w:ilvl="1" w:tplc="59F807FA">
      <w:start w:val="1"/>
      <w:numFmt w:val="lowerLetter"/>
      <w:lvlText w:val="%2)"/>
      <w:lvlJc w:val="left"/>
      <w:pPr>
        <w:ind w:left="1500" w:hanging="420"/>
      </w:pPr>
      <w:rPr>
        <w:rFonts w:eastAsia="Times New Roman"/>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nsid w:val="23193B20"/>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5">
    <w:nsid w:val="264C6EE7"/>
    <w:multiLevelType w:val="hybridMultilevel"/>
    <w:tmpl w:val="DBEA1F4C"/>
    <w:lvl w:ilvl="0" w:tplc="A5C64DF0">
      <w:start w:val="1"/>
      <w:numFmt w:val="lowerLetter"/>
      <w:lvlText w:val="%1)"/>
      <w:lvlJc w:val="left"/>
      <w:pPr>
        <w:ind w:left="108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nsid w:val="2C7F50E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7">
    <w:nsid w:val="324F4170"/>
    <w:multiLevelType w:val="multilevel"/>
    <w:tmpl w:val="F536B4B2"/>
    <w:lvl w:ilvl="0">
      <w:start w:val="5"/>
      <w:numFmt w:val="decimal"/>
      <w:lvlText w:val="%1"/>
      <w:lvlJc w:val="left"/>
      <w:pPr>
        <w:ind w:left="360" w:hanging="360"/>
      </w:pPr>
      <w:rPr>
        <w:rFonts w:ascii="Arial" w:hAnsi="Arial" w:hint="default"/>
        <w:b w:val="0"/>
      </w:rPr>
    </w:lvl>
    <w:lvl w:ilvl="1">
      <w:start w:val="1"/>
      <w:numFmt w:val="decimal"/>
      <w:lvlText w:val="%1.%2"/>
      <w:lvlJc w:val="left"/>
      <w:pPr>
        <w:ind w:left="360" w:hanging="360"/>
      </w:pPr>
      <w:rPr>
        <w:rFonts w:ascii="Arial Narrow" w:hAnsi="Arial Narrow" w:hint="default"/>
        <w:b/>
      </w:rPr>
    </w:lvl>
    <w:lvl w:ilvl="2">
      <w:start w:val="1"/>
      <w:numFmt w:val="decimal"/>
      <w:lvlText w:val="%1.%2.%3"/>
      <w:lvlJc w:val="left"/>
      <w:pPr>
        <w:ind w:left="720" w:hanging="720"/>
      </w:pPr>
      <w:rPr>
        <w:rFonts w:ascii="Arial" w:hAnsi="Arial" w:hint="default"/>
        <w:b w:val="0"/>
      </w:rPr>
    </w:lvl>
    <w:lvl w:ilvl="3">
      <w:start w:val="1"/>
      <w:numFmt w:val="decimal"/>
      <w:lvlText w:val="%1.%2.%3.%4"/>
      <w:lvlJc w:val="left"/>
      <w:pPr>
        <w:ind w:left="720" w:hanging="720"/>
      </w:pPr>
      <w:rPr>
        <w:rFonts w:ascii="Arial" w:hAnsi="Arial" w:hint="default"/>
        <w:b w:val="0"/>
      </w:rPr>
    </w:lvl>
    <w:lvl w:ilvl="4">
      <w:start w:val="1"/>
      <w:numFmt w:val="decimal"/>
      <w:lvlText w:val="%1.%2.%3.%4.%5"/>
      <w:lvlJc w:val="left"/>
      <w:pPr>
        <w:ind w:left="1080" w:hanging="108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440" w:hanging="144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28">
    <w:nsid w:val="35401284"/>
    <w:multiLevelType w:val="hybridMultilevel"/>
    <w:tmpl w:val="EFFE6176"/>
    <w:lvl w:ilvl="0" w:tplc="198A4A50">
      <w:start w:val="2"/>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36047BDC"/>
    <w:multiLevelType w:val="multilevel"/>
    <w:tmpl w:val="F5BAA116"/>
    <w:lvl w:ilvl="0">
      <w:start w:val="3"/>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color w:val="FF000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39DD057C"/>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1">
    <w:nsid w:val="3B305707"/>
    <w:multiLevelType w:val="hybridMultilevel"/>
    <w:tmpl w:val="B69C12CC"/>
    <w:lvl w:ilvl="0" w:tplc="69985A90">
      <w:start w:val="1"/>
      <w:numFmt w:val="lowerLetter"/>
      <w:lvlText w:val="%1)"/>
      <w:lvlJc w:val="right"/>
      <w:pPr>
        <w:ind w:left="720" w:hanging="360"/>
      </w:pPr>
      <w:rPr>
        <w:rFonts w:ascii="Arial Narrow" w:eastAsia="Times New Roman" w:hAnsi="Arial Narrow" w:cs="Times New Roman"/>
        <w:color w:val="auto"/>
      </w:rPr>
    </w:lvl>
    <w:lvl w:ilvl="1" w:tplc="F36AB896">
      <w:start w:val="1"/>
      <w:numFmt w:val="lowerLetter"/>
      <w:lvlText w:val="%2)"/>
      <w:lvlJc w:val="left"/>
      <w:pPr>
        <w:ind w:left="1440" w:hanging="360"/>
      </w:pPr>
      <w:rPr>
        <w:rFonts w:eastAsia="Times New Roman"/>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3C153F69"/>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3">
    <w:nsid w:val="3F237329"/>
    <w:multiLevelType w:val="hybridMultilevel"/>
    <w:tmpl w:val="E9505258"/>
    <w:lvl w:ilvl="0" w:tplc="6AEC41DA">
      <w:start w:val="1"/>
      <w:numFmt w:val="decimal"/>
      <w:lvlText w:val="(%1)"/>
      <w:lvlJc w:val="left"/>
      <w:pPr>
        <w:ind w:left="720" w:hanging="360"/>
      </w:pPr>
      <w:rPr>
        <w:rFonts w:ascii="Arial Narrow" w:eastAsia="Calibri" w:hAnsi="Arial Narrow" w:cs="Arial"/>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0CB5A5E"/>
    <w:multiLevelType w:val="multilevel"/>
    <w:tmpl w:val="6E483BA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rPr>
        <w:sz w:val="24"/>
        <w:szCs w:val="22"/>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5">
    <w:nsid w:val="431E199A"/>
    <w:multiLevelType w:val="hybridMultilevel"/>
    <w:tmpl w:val="7BC8148A"/>
    <w:lvl w:ilvl="0" w:tplc="1AE8B6D0">
      <w:start w:val="1"/>
      <w:numFmt w:val="lowerLetter"/>
      <w:lvlText w:val="%1)"/>
      <w:lvlJc w:val="left"/>
      <w:pPr>
        <w:ind w:left="720" w:hanging="360"/>
      </w:pPr>
      <w:rPr>
        <w:b w:val="0"/>
        <w:i w:val="0"/>
        <w:strike w:val="0"/>
        <w:dstrike w:val="0"/>
        <w:color w:val="auto"/>
        <w:sz w:val="24"/>
        <w:szCs w:val="24"/>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6">
    <w:nsid w:val="43E73AB5"/>
    <w:multiLevelType w:val="hybridMultilevel"/>
    <w:tmpl w:val="FD6801D6"/>
    <w:lvl w:ilvl="0" w:tplc="6CE88F5E">
      <w:start w:val="1"/>
      <w:numFmt w:val="lowerLetter"/>
      <w:lvlText w:val="%1)"/>
      <w:lvlJc w:val="left"/>
      <w:pPr>
        <w:ind w:left="720" w:hanging="360"/>
      </w:pPr>
      <w:rPr>
        <w:rFonts w:ascii="Arial Narrow" w:hAnsi="Arial Narrow" w:hint="default"/>
        <w:b w:val="0"/>
        <w:i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68D5496"/>
    <w:multiLevelType w:val="hybridMultilevel"/>
    <w:tmpl w:val="6C78D48A"/>
    <w:lvl w:ilvl="0" w:tplc="7048EA6A">
      <w:start w:val="1"/>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470D6EF3"/>
    <w:multiLevelType w:val="hybridMultilevel"/>
    <w:tmpl w:val="895C12D4"/>
    <w:lvl w:ilvl="0" w:tplc="92F40C3C">
      <w:start w:val="1"/>
      <w:numFmt w:val="lowerLetter"/>
      <w:lvlText w:val="%1)"/>
      <w:lvlJc w:val="left"/>
      <w:pPr>
        <w:ind w:left="720" w:hanging="360"/>
      </w:pPr>
      <w:rPr>
        <w:b w:val="0"/>
        <w:i w:val="0"/>
        <w:strike w:val="0"/>
        <w:dstrike w:val="0"/>
        <w:color w:val="FF0000"/>
        <w:sz w:val="24"/>
        <w:szCs w:val="24"/>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9">
    <w:nsid w:val="486F13EB"/>
    <w:multiLevelType w:val="hybridMultilevel"/>
    <w:tmpl w:val="66703912"/>
    <w:lvl w:ilvl="0" w:tplc="B832E83E">
      <w:start w:val="1"/>
      <w:numFmt w:val="decimal"/>
      <w:lvlText w:val="Art. %1.-"/>
      <w:lvlJc w:val="left"/>
      <w:pPr>
        <w:tabs>
          <w:tab w:val="num" w:pos="644"/>
        </w:tabs>
        <w:ind w:left="644" w:hanging="360"/>
      </w:pPr>
      <w:rPr>
        <w:rFonts w:ascii="Arial Narrow" w:hAnsi="Arial Narrow" w:hint="default"/>
        <w:b/>
        <w:strike w:val="0"/>
        <w:color w:val="auto"/>
        <w:sz w:val="24"/>
        <w:szCs w:val="24"/>
        <w:lang w:val="es-MX"/>
      </w:rPr>
    </w:lvl>
    <w:lvl w:ilvl="1" w:tplc="E0AA85FA">
      <w:start w:val="1"/>
      <w:numFmt w:val="lowerLetter"/>
      <w:lvlText w:val="%2."/>
      <w:lvlJc w:val="left"/>
      <w:pPr>
        <w:tabs>
          <w:tab w:val="num" w:pos="1561"/>
        </w:tabs>
        <w:ind w:left="1561" w:hanging="360"/>
      </w:pPr>
      <w:rPr>
        <w:b w:val="0"/>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0">
    <w:nsid w:val="4AA25E0F"/>
    <w:multiLevelType w:val="multilevel"/>
    <w:tmpl w:val="37B456A2"/>
    <w:lvl w:ilvl="0">
      <w:start w:val="5"/>
      <w:numFmt w:val="decimal"/>
      <w:lvlText w:val="%1."/>
      <w:lvlJc w:val="left"/>
      <w:pPr>
        <w:ind w:left="360" w:hanging="360"/>
      </w:pPr>
      <w:rPr>
        <w:b/>
        <w:i w:val="0"/>
        <w:sz w:val="24"/>
      </w:rPr>
    </w:lvl>
    <w:lvl w:ilvl="1">
      <w:start w:val="5"/>
      <w:numFmt w:val="decimal"/>
      <w:isLgl/>
      <w:lvlText w:val="%1.%2."/>
      <w:lvlJc w:val="left"/>
      <w:pPr>
        <w:ind w:left="435" w:hanging="43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1">
    <w:nsid w:val="4B16477D"/>
    <w:multiLevelType w:val="singleLevel"/>
    <w:tmpl w:val="91109738"/>
    <w:lvl w:ilvl="0">
      <w:start w:val="1"/>
      <w:numFmt w:val="lowerLetter"/>
      <w:lvlText w:val="%1.-"/>
      <w:lvlJc w:val="left"/>
      <w:pPr>
        <w:tabs>
          <w:tab w:val="num" w:pos="360"/>
        </w:tabs>
        <w:ind w:left="360" w:hanging="360"/>
      </w:pPr>
    </w:lvl>
  </w:abstractNum>
  <w:abstractNum w:abstractNumId="42">
    <w:nsid w:val="54BA1ED2"/>
    <w:multiLevelType w:val="singleLevel"/>
    <w:tmpl w:val="01184F7C"/>
    <w:lvl w:ilvl="0">
      <w:start w:val="1"/>
      <w:numFmt w:val="decimal"/>
      <w:lvlText w:val="%1."/>
      <w:lvlJc w:val="left"/>
      <w:pPr>
        <w:tabs>
          <w:tab w:val="num" w:pos="720"/>
        </w:tabs>
        <w:ind w:left="720" w:hanging="720"/>
      </w:pPr>
      <w:rPr>
        <w:rFonts w:ascii="Arial Narrow" w:hAnsi="Arial Narrow" w:hint="default"/>
        <w:sz w:val="24"/>
      </w:rPr>
    </w:lvl>
  </w:abstractNum>
  <w:abstractNum w:abstractNumId="43">
    <w:nsid w:val="55AF63FF"/>
    <w:multiLevelType w:val="hybridMultilevel"/>
    <w:tmpl w:val="DA883420"/>
    <w:lvl w:ilvl="0" w:tplc="D1228188">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566B21AD"/>
    <w:multiLevelType w:val="hybridMultilevel"/>
    <w:tmpl w:val="44BA0866"/>
    <w:lvl w:ilvl="0" w:tplc="6CE88F5E">
      <w:start w:val="1"/>
      <w:numFmt w:val="lowerLetter"/>
      <w:lvlText w:val="%1)"/>
      <w:lvlJc w:val="left"/>
      <w:pPr>
        <w:ind w:left="1429" w:hanging="360"/>
      </w:pPr>
      <w:rPr>
        <w:rFonts w:ascii="Arial Narrow" w:hAnsi="Arial Narrow" w:hint="default"/>
        <w:b w:val="0"/>
        <w:i w:val="0"/>
        <w:sz w:val="24"/>
        <w:szCs w:val="24"/>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nsid w:val="59CC2122"/>
    <w:multiLevelType w:val="hybridMultilevel"/>
    <w:tmpl w:val="7BC8148A"/>
    <w:lvl w:ilvl="0" w:tplc="1AE8B6D0">
      <w:start w:val="1"/>
      <w:numFmt w:val="lowerLetter"/>
      <w:lvlText w:val="%1)"/>
      <w:lvlJc w:val="left"/>
      <w:pPr>
        <w:ind w:left="720" w:hanging="360"/>
      </w:pPr>
      <w:rPr>
        <w:b w:val="0"/>
        <w:i w:val="0"/>
        <w:strike w:val="0"/>
        <w:dstrike w:val="0"/>
        <w:color w:val="auto"/>
        <w:sz w:val="24"/>
        <w:szCs w:val="24"/>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6">
    <w:nsid w:val="59E5723F"/>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47">
    <w:nsid w:val="5C394211"/>
    <w:multiLevelType w:val="hybridMultilevel"/>
    <w:tmpl w:val="5F22285C"/>
    <w:lvl w:ilvl="0" w:tplc="CB364F54">
      <w:start w:val="1"/>
      <w:numFmt w:val="lowerLetter"/>
      <w:lvlText w:val="%1)"/>
      <w:lvlJc w:val="left"/>
      <w:pPr>
        <w:ind w:left="720" w:hanging="360"/>
      </w:pPr>
      <w:rPr>
        <w:rFonts w:ascii="Arial Narrow" w:hAnsi="Arial Narrow"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D32170A"/>
    <w:multiLevelType w:val="multilevel"/>
    <w:tmpl w:val="D1D0CCA2"/>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nsid w:val="5F297AD2"/>
    <w:multiLevelType w:val="singleLevel"/>
    <w:tmpl w:val="103A0526"/>
    <w:lvl w:ilvl="0">
      <w:start w:val="1"/>
      <w:numFmt w:val="decimal"/>
      <w:lvlText w:val="%1."/>
      <w:lvlJc w:val="left"/>
      <w:pPr>
        <w:tabs>
          <w:tab w:val="num" w:pos="780"/>
        </w:tabs>
        <w:ind w:left="780" w:hanging="780"/>
      </w:pPr>
      <w:rPr>
        <w:rFonts w:hint="default"/>
      </w:rPr>
    </w:lvl>
  </w:abstractNum>
  <w:abstractNum w:abstractNumId="50">
    <w:nsid w:val="602248F8"/>
    <w:multiLevelType w:val="hybridMultilevel"/>
    <w:tmpl w:val="1F36D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0607FBD"/>
    <w:multiLevelType w:val="hybridMultilevel"/>
    <w:tmpl w:val="5FB659C0"/>
    <w:lvl w:ilvl="0" w:tplc="E42AC0CE">
      <w:start w:val="1"/>
      <w:numFmt w:val="decimal"/>
      <w:lvlText w:val="NOTA %1"/>
      <w:lvlJc w:val="left"/>
      <w:pPr>
        <w:ind w:left="1211"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60F268B7"/>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53">
    <w:nsid w:val="66CD0F17"/>
    <w:multiLevelType w:val="hybridMultilevel"/>
    <w:tmpl w:val="314EEFC6"/>
    <w:lvl w:ilvl="0" w:tplc="440A001B">
      <w:start w:val="1"/>
      <w:numFmt w:val="lowerRoman"/>
      <w:lvlText w:val="%1."/>
      <w:lvlJc w:val="righ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54">
    <w:nsid w:val="67CD011D"/>
    <w:multiLevelType w:val="hybridMultilevel"/>
    <w:tmpl w:val="128CF53E"/>
    <w:lvl w:ilvl="0" w:tplc="34F2A680">
      <w:start w:val="1"/>
      <w:numFmt w:val="upperLetter"/>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682C1EDA"/>
    <w:multiLevelType w:val="hybridMultilevel"/>
    <w:tmpl w:val="AE4048FA"/>
    <w:lvl w:ilvl="0" w:tplc="AD10D2C8">
      <w:start w:val="1"/>
      <w:numFmt w:val="decimal"/>
      <w:lvlText w:val="Nota %1."/>
      <w:lvlJc w:val="left"/>
      <w:pPr>
        <w:ind w:left="1212" w:hanging="360"/>
      </w:pPr>
      <w:rPr>
        <w:rFonts w:hint="default"/>
        <w:b/>
        <w:i w:val="0"/>
        <w:strike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68846FE5"/>
    <w:multiLevelType w:val="singleLevel"/>
    <w:tmpl w:val="1FAA20B0"/>
    <w:lvl w:ilvl="0">
      <w:start w:val="1"/>
      <w:numFmt w:val="lowerLetter"/>
      <w:lvlText w:val="%1."/>
      <w:lvlJc w:val="left"/>
      <w:pPr>
        <w:ind w:left="360" w:hanging="360"/>
      </w:pPr>
      <w:rPr>
        <w:rFonts w:hint="default"/>
        <w:i/>
        <w:color w:val="auto"/>
        <w:u w:val="single"/>
      </w:rPr>
    </w:lvl>
  </w:abstractNum>
  <w:abstractNum w:abstractNumId="57">
    <w:nsid w:val="6AC9603F"/>
    <w:multiLevelType w:val="hybridMultilevel"/>
    <w:tmpl w:val="4552D0D8"/>
    <w:lvl w:ilvl="0" w:tplc="6CE88F5E">
      <w:start w:val="1"/>
      <w:numFmt w:val="lowerLetter"/>
      <w:lvlText w:val="%1)"/>
      <w:lvlJc w:val="left"/>
      <w:pPr>
        <w:ind w:left="720" w:hanging="360"/>
      </w:pPr>
      <w:rPr>
        <w:rFonts w:ascii="Arial Narrow" w:hAnsi="Arial Narrow" w:hint="default"/>
        <w:b w:val="0"/>
        <w:i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B990DD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59">
    <w:nsid w:val="6CD02D87"/>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60">
    <w:nsid w:val="6D0A791C"/>
    <w:multiLevelType w:val="hybridMultilevel"/>
    <w:tmpl w:val="E41813BE"/>
    <w:lvl w:ilvl="0" w:tplc="ED488C40">
      <w:start w:val="1"/>
      <w:numFmt w:val="lowerRoman"/>
      <w:lvlText w:val="%1."/>
      <w:lvlJc w:val="left"/>
      <w:pPr>
        <w:ind w:left="1712" w:hanging="360"/>
      </w:pPr>
      <w:rPr>
        <w:rFonts w:hint="default"/>
      </w:rPr>
    </w:lvl>
    <w:lvl w:ilvl="1" w:tplc="080A0019" w:tentative="1">
      <w:start w:val="1"/>
      <w:numFmt w:val="lowerLetter"/>
      <w:lvlText w:val="%2."/>
      <w:lvlJc w:val="left"/>
      <w:pPr>
        <w:ind w:left="2432" w:hanging="360"/>
      </w:pPr>
    </w:lvl>
    <w:lvl w:ilvl="2" w:tplc="080A001B" w:tentative="1">
      <w:start w:val="1"/>
      <w:numFmt w:val="lowerRoman"/>
      <w:lvlText w:val="%3."/>
      <w:lvlJc w:val="right"/>
      <w:pPr>
        <w:ind w:left="3152" w:hanging="180"/>
      </w:pPr>
    </w:lvl>
    <w:lvl w:ilvl="3" w:tplc="080A000F" w:tentative="1">
      <w:start w:val="1"/>
      <w:numFmt w:val="decimal"/>
      <w:lvlText w:val="%4."/>
      <w:lvlJc w:val="left"/>
      <w:pPr>
        <w:ind w:left="3872" w:hanging="360"/>
      </w:pPr>
    </w:lvl>
    <w:lvl w:ilvl="4" w:tplc="080A0019" w:tentative="1">
      <w:start w:val="1"/>
      <w:numFmt w:val="lowerLetter"/>
      <w:lvlText w:val="%5."/>
      <w:lvlJc w:val="left"/>
      <w:pPr>
        <w:ind w:left="4592" w:hanging="360"/>
      </w:pPr>
    </w:lvl>
    <w:lvl w:ilvl="5" w:tplc="080A001B">
      <w:start w:val="1"/>
      <w:numFmt w:val="lowerRoman"/>
      <w:lvlText w:val="%6."/>
      <w:lvlJc w:val="right"/>
      <w:pPr>
        <w:ind w:left="5312" w:hanging="180"/>
      </w:pPr>
    </w:lvl>
    <w:lvl w:ilvl="6" w:tplc="080A000F" w:tentative="1">
      <w:start w:val="1"/>
      <w:numFmt w:val="decimal"/>
      <w:lvlText w:val="%7."/>
      <w:lvlJc w:val="left"/>
      <w:pPr>
        <w:ind w:left="6032" w:hanging="360"/>
      </w:pPr>
    </w:lvl>
    <w:lvl w:ilvl="7" w:tplc="080A0019" w:tentative="1">
      <w:start w:val="1"/>
      <w:numFmt w:val="lowerLetter"/>
      <w:lvlText w:val="%8."/>
      <w:lvlJc w:val="left"/>
      <w:pPr>
        <w:ind w:left="6752" w:hanging="360"/>
      </w:pPr>
    </w:lvl>
    <w:lvl w:ilvl="8" w:tplc="080A001B" w:tentative="1">
      <w:start w:val="1"/>
      <w:numFmt w:val="lowerRoman"/>
      <w:lvlText w:val="%9."/>
      <w:lvlJc w:val="right"/>
      <w:pPr>
        <w:ind w:left="7472" w:hanging="180"/>
      </w:pPr>
    </w:lvl>
  </w:abstractNum>
  <w:abstractNum w:abstractNumId="61">
    <w:nsid w:val="6DDF48AB"/>
    <w:multiLevelType w:val="multilevel"/>
    <w:tmpl w:val="701C6FC6"/>
    <w:lvl w:ilvl="0">
      <w:start w:val="1"/>
      <w:numFmt w:val="decimal"/>
      <w:lvlText w:val="%1."/>
      <w:lvlJc w:val="left"/>
      <w:pPr>
        <w:ind w:left="360" w:hanging="360"/>
      </w:pPr>
      <w:rPr>
        <w:b/>
        <w:i w:val="0"/>
        <w:sz w:val="24"/>
      </w:rPr>
    </w:lvl>
    <w:lvl w:ilvl="1">
      <w:start w:val="1"/>
      <w:numFmt w:val="decimal"/>
      <w:isLgl/>
      <w:lvlText w:val="%1.%2."/>
      <w:lvlJc w:val="left"/>
      <w:pPr>
        <w:ind w:left="1853" w:hanging="435"/>
      </w:pPr>
      <w:rPr>
        <w:color w:val="auto"/>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2">
    <w:nsid w:val="6E7C66FA"/>
    <w:multiLevelType w:val="hybridMultilevel"/>
    <w:tmpl w:val="B5260BE8"/>
    <w:lvl w:ilvl="0" w:tplc="440A0017">
      <w:start w:val="1"/>
      <w:numFmt w:val="lowerLetter"/>
      <w:lvlText w:val="%1)"/>
      <w:lvlJc w:val="left"/>
      <w:pPr>
        <w:ind w:left="1800" w:hanging="360"/>
      </w:pPr>
    </w:lvl>
    <w:lvl w:ilvl="1" w:tplc="440A0019">
      <w:start w:val="1"/>
      <w:numFmt w:val="lowerLetter"/>
      <w:lvlText w:val="%2."/>
      <w:lvlJc w:val="left"/>
      <w:pPr>
        <w:ind w:left="2520" w:hanging="360"/>
      </w:pPr>
    </w:lvl>
    <w:lvl w:ilvl="2" w:tplc="440A001B">
      <w:start w:val="1"/>
      <w:numFmt w:val="lowerRoman"/>
      <w:lvlText w:val="%3."/>
      <w:lvlJc w:val="right"/>
      <w:pPr>
        <w:ind w:left="3240" w:hanging="180"/>
      </w:pPr>
    </w:lvl>
    <w:lvl w:ilvl="3" w:tplc="440A000F">
      <w:start w:val="1"/>
      <w:numFmt w:val="decimal"/>
      <w:lvlText w:val="%4."/>
      <w:lvlJc w:val="left"/>
      <w:pPr>
        <w:ind w:left="3960" w:hanging="360"/>
      </w:pPr>
    </w:lvl>
    <w:lvl w:ilvl="4" w:tplc="440A0019">
      <w:start w:val="1"/>
      <w:numFmt w:val="lowerLetter"/>
      <w:lvlText w:val="%5."/>
      <w:lvlJc w:val="left"/>
      <w:pPr>
        <w:ind w:left="4680" w:hanging="360"/>
      </w:pPr>
    </w:lvl>
    <w:lvl w:ilvl="5" w:tplc="440A001B">
      <w:start w:val="1"/>
      <w:numFmt w:val="lowerRoman"/>
      <w:lvlText w:val="%6."/>
      <w:lvlJc w:val="right"/>
      <w:pPr>
        <w:ind w:left="5400" w:hanging="180"/>
      </w:pPr>
    </w:lvl>
    <w:lvl w:ilvl="6" w:tplc="440A000F">
      <w:start w:val="1"/>
      <w:numFmt w:val="decimal"/>
      <w:lvlText w:val="%7."/>
      <w:lvlJc w:val="left"/>
      <w:pPr>
        <w:ind w:left="6120" w:hanging="360"/>
      </w:pPr>
    </w:lvl>
    <w:lvl w:ilvl="7" w:tplc="440A0019">
      <w:start w:val="1"/>
      <w:numFmt w:val="lowerLetter"/>
      <w:lvlText w:val="%8."/>
      <w:lvlJc w:val="left"/>
      <w:pPr>
        <w:ind w:left="6840" w:hanging="360"/>
      </w:pPr>
    </w:lvl>
    <w:lvl w:ilvl="8" w:tplc="440A001B">
      <w:start w:val="1"/>
      <w:numFmt w:val="lowerRoman"/>
      <w:lvlText w:val="%9."/>
      <w:lvlJc w:val="right"/>
      <w:pPr>
        <w:ind w:left="7560" w:hanging="180"/>
      </w:pPr>
    </w:lvl>
  </w:abstractNum>
  <w:abstractNum w:abstractNumId="63">
    <w:nsid w:val="70733E36"/>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64">
    <w:nsid w:val="72020E37"/>
    <w:multiLevelType w:val="multilevel"/>
    <w:tmpl w:val="AFDE8A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65">
    <w:nsid w:val="72225C08"/>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66">
    <w:nsid w:val="74D67483"/>
    <w:multiLevelType w:val="hybridMultilevel"/>
    <w:tmpl w:val="370427A4"/>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7">
    <w:nsid w:val="75AB7B81"/>
    <w:multiLevelType w:val="hybridMultilevel"/>
    <w:tmpl w:val="57B09398"/>
    <w:lvl w:ilvl="0" w:tplc="BD7006E4">
      <w:start w:val="1"/>
      <w:numFmt w:val="lowerLetter"/>
      <w:lvlText w:val="%1)"/>
      <w:lvlJc w:val="left"/>
      <w:pPr>
        <w:ind w:left="720" w:hanging="360"/>
      </w:pPr>
      <w:rPr>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76B12AC"/>
    <w:multiLevelType w:val="hybridMultilevel"/>
    <w:tmpl w:val="FD787200"/>
    <w:lvl w:ilvl="0" w:tplc="0D82A936">
      <w:start w:val="1"/>
      <w:numFmt w:val="lowerLetter"/>
      <w:lvlText w:val="%1)"/>
      <w:lvlJc w:val="left"/>
      <w:pPr>
        <w:ind w:left="108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9">
    <w:nsid w:val="79312C38"/>
    <w:multiLevelType w:val="hybridMultilevel"/>
    <w:tmpl w:val="5022BC42"/>
    <w:lvl w:ilvl="0" w:tplc="5E9E67CA">
      <w:start w:val="1"/>
      <w:numFmt w:val="lowerRoman"/>
      <w:lvlText w:val="%1."/>
      <w:lvlJc w:val="left"/>
      <w:pPr>
        <w:ind w:left="2700" w:hanging="360"/>
      </w:pPr>
    </w:lvl>
    <w:lvl w:ilvl="1" w:tplc="440A0019">
      <w:start w:val="1"/>
      <w:numFmt w:val="lowerLetter"/>
      <w:lvlText w:val="%2."/>
      <w:lvlJc w:val="left"/>
      <w:pPr>
        <w:ind w:left="3420" w:hanging="360"/>
      </w:pPr>
    </w:lvl>
    <w:lvl w:ilvl="2" w:tplc="440A001B">
      <w:start w:val="1"/>
      <w:numFmt w:val="lowerRoman"/>
      <w:lvlText w:val="%3."/>
      <w:lvlJc w:val="right"/>
      <w:pPr>
        <w:ind w:left="4140" w:hanging="180"/>
      </w:pPr>
    </w:lvl>
    <w:lvl w:ilvl="3" w:tplc="440A000F">
      <w:start w:val="1"/>
      <w:numFmt w:val="decimal"/>
      <w:lvlText w:val="%4."/>
      <w:lvlJc w:val="left"/>
      <w:pPr>
        <w:ind w:left="4860" w:hanging="360"/>
      </w:pPr>
    </w:lvl>
    <w:lvl w:ilvl="4" w:tplc="440A0019">
      <w:start w:val="1"/>
      <w:numFmt w:val="lowerLetter"/>
      <w:lvlText w:val="%5."/>
      <w:lvlJc w:val="left"/>
      <w:pPr>
        <w:ind w:left="5580" w:hanging="360"/>
      </w:pPr>
    </w:lvl>
    <w:lvl w:ilvl="5" w:tplc="440A001B">
      <w:start w:val="1"/>
      <w:numFmt w:val="lowerRoman"/>
      <w:lvlText w:val="%6."/>
      <w:lvlJc w:val="right"/>
      <w:pPr>
        <w:ind w:left="6300" w:hanging="180"/>
      </w:pPr>
    </w:lvl>
    <w:lvl w:ilvl="6" w:tplc="440A000F">
      <w:start w:val="1"/>
      <w:numFmt w:val="decimal"/>
      <w:lvlText w:val="%7."/>
      <w:lvlJc w:val="left"/>
      <w:pPr>
        <w:ind w:left="7020" w:hanging="360"/>
      </w:pPr>
    </w:lvl>
    <w:lvl w:ilvl="7" w:tplc="440A0019">
      <w:start w:val="1"/>
      <w:numFmt w:val="lowerLetter"/>
      <w:lvlText w:val="%8."/>
      <w:lvlJc w:val="left"/>
      <w:pPr>
        <w:ind w:left="7740" w:hanging="360"/>
      </w:pPr>
    </w:lvl>
    <w:lvl w:ilvl="8" w:tplc="440A001B">
      <w:start w:val="1"/>
      <w:numFmt w:val="lowerRoman"/>
      <w:lvlText w:val="%9."/>
      <w:lvlJc w:val="right"/>
      <w:pPr>
        <w:ind w:left="8460" w:hanging="180"/>
      </w:pPr>
    </w:lvl>
  </w:abstractNum>
  <w:abstractNum w:abstractNumId="70">
    <w:nsid w:val="7981242C"/>
    <w:multiLevelType w:val="hybridMultilevel"/>
    <w:tmpl w:val="369A301C"/>
    <w:lvl w:ilvl="0" w:tplc="24042316">
      <w:start w:val="1"/>
      <w:numFmt w:val="decimal"/>
      <w:lvlText w:val="%1."/>
      <w:lvlJc w:val="left"/>
      <w:pPr>
        <w:tabs>
          <w:tab w:val="num" w:pos="1065"/>
        </w:tabs>
        <w:ind w:left="1065" w:hanging="705"/>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7B787DD4"/>
    <w:multiLevelType w:val="hybridMultilevel"/>
    <w:tmpl w:val="0AACE4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7B9A1F32"/>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73">
    <w:nsid w:val="7DF0401A"/>
    <w:multiLevelType w:val="hybridMultilevel"/>
    <w:tmpl w:val="AF6E87F0"/>
    <w:lvl w:ilvl="0" w:tplc="FE1E6932">
      <w:start w:val="1"/>
      <w:numFmt w:val="lowerLetter"/>
      <w:lvlText w:val="%1)"/>
      <w:lvlJc w:val="left"/>
      <w:pPr>
        <w:ind w:left="720" w:hanging="360"/>
      </w:pPr>
      <w:rPr>
        <w:b w:val="0"/>
        <w:i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nsid w:val="7E1244AD"/>
    <w:multiLevelType w:val="hybridMultilevel"/>
    <w:tmpl w:val="D93EC3FC"/>
    <w:lvl w:ilvl="0" w:tplc="AEE64A68">
      <w:start w:val="1"/>
      <w:numFmt w:val="decimal"/>
      <w:lvlText w:val="%1."/>
      <w:lvlJc w:val="right"/>
      <w:pPr>
        <w:ind w:left="720" w:hanging="360"/>
      </w:pPr>
    </w:lvl>
    <w:lvl w:ilvl="1" w:tplc="A140B5AC">
      <w:start w:val="1"/>
      <w:numFmt w:val="decimal"/>
      <w:lvlText w:val="%2."/>
      <w:lvlJc w:val="left"/>
      <w:pPr>
        <w:ind w:left="1440" w:hanging="360"/>
      </w:pPr>
      <w:rPr>
        <w:b/>
        <w:i w:val="0"/>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5">
    <w:nsid w:val="7F635571"/>
    <w:multiLevelType w:val="hybridMultilevel"/>
    <w:tmpl w:val="4F0CFE44"/>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4"/>
  </w:num>
  <w:num w:numId="2">
    <w:abstractNumId w:val="49"/>
  </w:num>
  <w:num w:numId="3">
    <w:abstractNumId w:val="41"/>
  </w:num>
  <w:num w:numId="4">
    <w:abstractNumId w:val="2"/>
  </w:num>
  <w:num w:numId="5">
    <w:abstractNumId w:val="30"/>
  </w:num>
  <w:num w:numId="6">
    <w:abstractNumId w:val="10"/>
  </w:num>
  <w:num w:numId="7">
    <w:abstractNumId w:val="32"/>
  </w:num>
  <w:num w:numId="8">
    <w:abstractNumId w:val="52"/>
  </w:num>
  <w:num w:numId="9">
    <w:abstractNumId w:val="63"/>
  </w:num>
  <w:num w:numId="10">
    <w:abstractNumId w:val="59"/>
  </w:num>
  <w:num w:numId="11">
    <w:abstractNumId w:val="46"/>
  </w:num>
  <w:num w:numId="12">
    <w:abstractNumId w:val="24"/>
  </w:num>
  <w:num w:numId="13">
    <w:abstractNumId w:val="65"/>
  </w:num>
  <w:num w:numId="14">
    <w:abstractNumId w:val="58"/>
  </w:num>
  <w:num w:numId="15">
    <w:abstractNumId w:val="26"/>
  </w:num>
  <w:num w:numId="16">
    <w:abstractNumId w:val="72"/>
  </w:num>
  <w:num w:numId="17">
    <w:abstractNumId w:val="54"/>
  </w:num>
  <w:num w:numId="18">
    <w:abstractNumId w:val="70"/>
  </w:num>
  <w:num w:numId="19">
    <w:abstractNumId w:val="66"/>
  </w:num>
  <w:num w:numId="20">
    <w:abstractNumId w:val="4"/>
  </w:num>
  <w:num w:numId="21">
    <w:abstractNumId w:val="17"/>
  </w:num>
  <w:num w:numId="22">
    <w:abstractNumId w:val="64"/>
  </w:num>
  <w:num w:numId="23">
    <w:abstractNumId w:val="42"/>
  </w:num>
  <w:num w:numId="24">
    <w:abstractNumId w:val="14"/>
  </w:num>
  <w:num w:numId="25">
    <w:abstractNumId w:val="56"/>
  </w:num>
  <w:num w:numId="26">
    <w:abstractNumId w:val="0"/>
  </w:num>
  <w:num w:numId="27">
    <w:abstractNumId w:val="6"/>
  </w:num>
  <w:num w:numId="28">
    <w:abstractNumId w:val="33"/>
  </w:num>
  <w:num w:numId="29">
    <w:abstractNumId w:val="48"/>
  </w:num>
  <w:num w:numId="30">
    <w:abstractNumId w:val="22"/>
  </w:num>
  <w:num w:numId="31">
    <w:abstractNumId w:val="5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57"/>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50"/>
  </w:num>
  <w:num w:numId="43">
    <w:abstractNumId w:val="67"/>
  </w:num>
  <w:num w:numId="44">
    <w:abstractNumId w:val="37"/>
  </w:num>
  <w:num w:numId="45">
    <w:abstractNumId w:val="55"/>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num>
  <w:num w:numId="60">
    <w:abstractNumId w:val="3"/>
  </w:num>
  <w:num w:numId="61">
    <w:abstractNumId w:val="18"/>
  </w:num>
  <w:num w:numId="62">
    <w:abstractNumId w:val="25"/>
  </w:num>
  <w:num w:numId="63">
    <w:abstractNumId w:val="13"/>
  </w:num>
  <w:num w:numId="64">
    <w:abstractNumId w:val="45"/>
  </w:num>
  <w:num w:numId="65">
    <w:abstractNumId w:val="35"/>
  </w:num>
  <w:num w:numId="66">
    <w:abstractNumId w:val="29"/>
  </w:num>
  <w:num w:numId="67">
    <w:abstractNumId w:val="43"/>
  </w:num>
  <w:num w:numId="68">
    <w:abstractNumId w:val="28"/>
  </w:num>
  <w:num w:numId="69">
    <w:abstractNumId w:val="1"/>
  </w:num>
  <w:num w:numId="70">
    <w:abstractNumId w:val="8"/>
  </w:num>
  <w:num w:numId="71">
    <w:abstractNumId w:val="15"/>
  </w:num>
  <w:num w:numId="72">
    <w:abstractNumId w:val="31"/>
  </w:num>
  <w:num w:numId="73">
    <w:abstractNumId w:val="75"/>
  </w:num>
  <w:num w:numId="74">
    <w:abstractNumId w:val="20"/>
  </w:num>
  <w:num w:numId="75">
    <w:abstractNumId w:val="11"/>
  </w:num>
  <w:num w:numId="76">
    <w:abstractNumId w:val="27"/>
  </w:num>
  <w:num w:numId="77">
    <w:abstractNumId w:val="12"/>
  </w:num>
  <w:num w:numId="78">
    <w:abstractNumId w:val="71"/>
  </w:num>
  <w:num w:numId="79">
    <w:abstractNumId w:val="47"/>
  </w:num>
  <w:num w:numId="80">
    <w:abstractNumId w:val="44"/>
  </w:num>
  <w:num w:numId="81">
    <w:abstractNumId w:val="16"/>
  </w:num>
  <w:num w:numId="82">
    <w:abstractNumId w:val="60"/>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ia Liliana Ramírez de Pérez">
    <w15:presenceInfo w15:providerId="AD" w15:userId="S-1-5-21-1616533168-1586682-1547373570-17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SV" w:vendorID="64" w:dllVersion="6" w:nlCheck="1" w:checkStyle="1"/>
  <w:activeWritingStyle w:appName="MSWord" w:lang="es-CR" w:vendorID="64" w:dllVersion="6" w:nlCheck="1" w:checkStyle="1"/>
  <w:activeWritingStyle w:appName="MSWord" w:lang="es-CO"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s-SV" w:vendorID="64" w:dllVersion="0" w:nlCheck="1" w:checkStyle="0"/>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activeWritingStyle w:appName="MSWord" w:lang="es-CR" w:vendorID="64" w:dllVersion="0" w:nlCheck="1" w:checkStyle="0"/>
  <w:activeWritingStyle w:appName="MSWord" w:lang="es-ES_tradnl" w:vendorID="64" w:dllVersion="131078" w:nlCheck="1" w:checkStyle="1"/>
  <w:activeWritingStyle w:appName="MSWord" w:lang="es-SV"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C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CE"/>
    <w:rsid w:val="0000114C"/>
    <w:rsid w:val="000020BD"/>
    <w:rsid w:val="00003355"/>
    <w:rsid w:val="00003C38"/>
    <w:rsid w:val="0000481B"/>
    <w:rsid w:val="000051D0"/>
    <w:rsid w:val="00006774"/>
    <w:rsid w:val="000068F5"/>
    <w:rsid w:val="00006A37"/>
    <w:rsid w:val="00006B5A"/>
    <w:rsid w:val="00007229"/>
    <w:rsid w:val="000112A4"/>
    <w:rsid w:val="00011C99"/>
    <w:rsid w:val="00011D21"/>
    <w:rsid w:val="00012065"/>
    <w:rsid w:val="0001217C"/>
    <w:rsid w:val="0001240B"/>
    <w:rsid w:val="000134CB"/>
    <w:rsid w:val="0001440B"/>
    <w:rsid w:val="00015026"/>
    <w:rsid w:val="000202FE"/>
    <w:rsid w:val="000208D6"/>
    <w:rsid w:val="00021183"/>
    <w:rsid w:val="00021737"/>
    <w:rsid w:val="00021C95"/>
    <w:rsid w:val="00023425"/>
    <w:rsid w:val="000234EB"/>
    <w:rsid w:val="00023BB9"/>
    <w:rsid w:val="000254EB"/>
    <w:rsid w:val="000258AE"/>
    <w:rsid w:val="00025CDA"/>
    <w:rsid w:val="00025D00"/>
    <w:rsid w:val="00025FB8"/>
    <w:rsid w:val="000330DB"/>
    <w:rsid w:val="00036D0D"/>
    <w:rsid w:val="00037975"/>
    <w:rsid w:val="000425C0"/>
    <w:rsid w:val="00042837"/>
    <w:rsid w:val="000431A9"/>
    <w:rsid w:val="00043AD9"/>
    <w:rsid w:val="0004426A"/>
    <w:rsid w:val="000444DD"/>
    <w:rsid w:val="00044BD1"/>
    <w:rsid w:val="00046279"/>
    <w:rsid w:val="00046DCF"/>
    <w:rsid w:val="00047773"/>
    <w:rsid w:val="00050254"/>
    <w:rsid w:val="000507F1"/>
    <w:rsid w:val="0005154F"/>
    <w:rsid w:val="000516C0"/>
    <w:rsid w:val="00051A0F"/>
    <w:rsid w:val="00051C48"/>
    <w:rsid w:val="00054353"/>
    <w:rsid w:val="00055111"/>
    <w:rsid w:val="000564AC"/>
    <w:rsid w:val="000579EB"/>
    <w:rsid w:val="00057E57"/>
    <w:rsid w:val="0006040A"/>
    <w:rsid w:val="00061824"/>
    <w:rsid w:val="000629CB"/>
    <w:rsid w:val="00063315"/>
    <w:rsid w:val="000641F7"/>
    <w:rsid w:val="00064593"/>
    <w:rsid w:val="000645D7"/>
    <w:rsid w:val="00065004"/>
    <w:rsid w:val="000655A9"/>
    <w:rsid w:val="00066800"/>
    <w:rsid w:val="00066C80"/>
    <w:rsid w:val="00070158"/>
    <w:rsid w:val="000711B4"/>
    <w:rsid w:val="00071AC0"/>
    <w:rsid w:val="00071F1E"/>
    <w:rsid w:val="00072B3E"/>
    <w:rsid w:val="00073916"/>
    <w:rsid w:val="00074895"/>
    <w:rsid w:val="000751A3"/>
    <w:rsid w:val="0007529D"/>
    <w:rsid w:val="00075602"/>
    <w:rsid w:val="0007717F"/>
    <w:rsid w:val="00077FA2"/>
    <w:rsid w:val="0008047E"/>
    <w:rsid w:val="00080C0C"/>
    <w:rsid w:val="00081172"/>
    <w:rsid w:val="00081A0D"/>
    <w:rsid w:val="00083D95"/>
    <w:rsid w:val="00085D9B"/>
    <w:rsid w:val="00085FEA"/>
    <w:rsid w:val="000870FB"/>
    <w:rsid w:val="0008789E"/>
    <w:rsid w:val="00087DFC"/>
    <w:rsid w:val="000919C4"/>
    <w:rsid w:val="00092C5E"/>
    <w:rsid w:val="00093337"/>
    <w:rsid w:val="00093906"/>
    <w:rsid w:val="00094137"/>
    <w:rsid w:val="00094225"/>
    <w:rsid w:val="00094298"/>
    <w:rsid w:val="0009492B"/>
    <w:rsid w:val="00095E0F"/>
    <w:rsid w:val="00097E2F"/>
    <w:rsid w:val="000A0969"/>
    <w:rsid w:val="000A1A82"/>
    <w:rsid w:val="000A2120"/>
    <w:rsid w:val="000A2EF2"/>
    <w:rsid w:val="000A32B1"/>
    <w:rsid w:val="000A3C53"/>
    <w:rsid w:val="000A42C4"/>
    <w:rsid w:val="000A47A3"/>
    <w:rsid w:val="000A53C4"/>
    <w:rsid w:val="000A5637"/>
    <w:rsid w:val="000A59D4"/>
    <w:rsid w:val="000A70FD"/>
    <w:rsid w:val="000A7848"/>
    <w:rsid w:val="000B128F"/>
    <w:rsid w:val="000B45E2"/>
    <w:rsid w:val="000B4887"/>
    <w:rsid w:val="000B56D5"/>
    <w:rsid w:val="000B5C0F"/>
    <w:rsid w:val="000B7584"/>
    <w:rsid w:val="000B7C6F"/>
    <w:rsid w:val="000C0DB7"/>
    <w:rsid w:val="000C1F0A"/>
    <w:rsid w:val="000C1FDA"/>
    <w:rsid w:val="000C3DF8"/>
    <w:rsid w:val="000C467D"/>
    <w:rsid w:val="000C5463"/>
    <w:rsid w:val="000C55B8"/>
    <w:rsid w:val="000C56F8"/>
    <w:rsid w:val="000C5E18"/>
    <w:rsid w:val="000C697E"/>
    <w:rsid w:val="000C72A3"/>
    <w:rsid w:val="000D0A24"/>
    <w:rsid w:val="000D1778"/>
    <w:rsid w:val="000D1FAD"/>
    <w:rsid w:val="000D2144"/>
    <w:rsid w:val="000D25D9"/>
    <w:rsid w:val="000D2AA0"/>
    <w:rsid w:val="000D2DC0"/>
    <w:rsid w:val="000D2F46"/>
    <w:rsid w:val="000D32A2"/>
    <w:rsid w:val="000D3E1E"/>
    <w:rsid w:val="000D459C"/>
    <w:rsid w:val="000D4A73"/>
    <w:rsid w:val="000D55C3"/>
    <w:rsid w:val="000D5F43"/>
    <w:rsid w:val="000D6DFB"/>
    <w:rsid w:val="000D6EFB"/>
    <w:rsid w:val="000D7E27"/>
    <w:rsid w:val="000E124E"/>
    <w:rsid w:val="000E13C6"/>
    <w:rsid w:val="000E2577"/>
    <w:rsid w:val="000E317A"/>
    <w:rsid w:val="000E3303"/>
    <w:rsid w:val="000E424A"/>
    <w:rsid w:val="000E4A1A"/>
    <w:rsid w:val="000E4CE1"/>
    <w:rsid w:val="000E60AE"/>
    <w:rsid w:val="000E6B09"/>
    <w:rsid w:val="000E6DC6"/>
    <w:rsid w:val="000E77B7"/>
    <w:rsid w:val="000E788E"/>
    <w:rsid w:val="000E7D8A"/>
    <w:rsid w:val="000F1820"/>
    <w:rsid w:val="000F1F9C"/>
    <w:rsid w:val="000F22B1"/>
    <w:rsid w:val="000F3263"/>
    <w:rsid w:val="000F3BCE"/>
    <w:rsid w:val="000F3EEF"/>
    <w:rsid w:val="000F452A"/>
    <w:rsid w:val="000F5223"/>
    <w:rsid w:val="000F5319"/>
    <w:rsid w:val="000F5F7F"/>
    <w:rsid w:val="000F621D"/>
    <w:rsid w:val="000F720A"/>
    <w:rsid w:val="000F7B70"/>
    <w:rsid w:val="001015A4"/>
    <w:rsid w:val="001018E9"/>
    <w:rsid w:val="00101F24"/>
    <w:rsid w:val="001022D8"/>
    <w:rsid w:val="00102412"/>
    <w:rsid w:val="00102BF3"/>
    <w:rsid w:val="001039AC"/>
    <w:rsid w:val="00104BA6"/>
    <w:rsid w:val="00104F73"/>
    <w:rsid w:val="00105711"/>
    <w:rsid w:val="00106274"/>
    <w:rsid w:val="00106676"/>
    <w:rsid w:val="001075FC"/>
    <w:rsid w:val="00107A25"/>
    <w:rsid w:val="00110166"/>
    <w:rsid w:val="00110487"/>
    <w:rsid w:val="001106EA"/>
    <w:rsid w:val="00110942"/>
    <w:rsid w:val="00110B02"/>
    <w:rsid w:val="001116B7"/>
    <w:rsid w:val="0011183E"/>
    <w:rsid w:val="00111D74"/>
    <w:rsid w:val="00112E9D"/>
    <w:rsid w:val="00113B81"/>
    <w:rsid w:val="00113CF9"/>
    <w:rsid w:val="00114422"/>
    <w:rsid w:val="001149B4"/>
    <w:rsid w:val="00114B25"/>
    <w:rsid w:val="001154FB"/>
    <w:rsid w:val="0011644C"/>
    <w:rsid w:val="00116664"/>
    <w:rsid w:val="0011685D"/>
    <w:rsid w:val="00116F73"/>
    <w:rsid w:val="00120ABE"/>
    <w:rsid w:val="00122353"/>
    <w:rsid w:val="001228A1"/>
    <w:rsid w:val="00122C7C"/>
    <w:rsid w:val="00123181"/>
    <w:rsid w:val="001238D2"/>
    <w:rsid w:val="001244C7"/>
    <w:rsid w:val="00125FCD"/>
    <w:rsid w:val="00131601"/>
    <w:rsid w:val="00132BE6"/>
    <w:rsid w:val="00133E13"/>
    <w:rsid w:val="001348A1"/>
    <w:rsid w:val="001361EF"/>
    <w:rsid w:val="001365B7"/>
    <w:rsid w:val="0013682D"/>
    <w:rsid w:val="00136C85"/>
    <w:rsid w:val="00137186"/>
    <w:rsid w:val="001417F5"/>
    <w:rsid w:val="00141F3A"/>
    <w:rsid w:val="001423EA"/>
    <w:rsid w:val="001424EA"/>
    <w:rsid w:val="00142B21"/>
    <w:rsid w:val="001433E6"/>
    <w:rsid w:val="001455B9"/>
    <w:rsid w:val="00145B6A"/>
    <w:rsid w:val="001464D0"/>
    <w:rsid w:val="001472A3"/>
    <w:rsid w:val="00147B91"/>
    <w:rsid w:val="00147FC8"/>
    <w:rsid w:val="0015101E"/>
    <w:rsid w:val="00151E73"/>
    <w:rsid w:val="00151FCF"/>
    <w:rsid w:val="001536F1"/>
    <w:rsid w:val="001541F9"/>
    <w:rsid w:val="00154C13"/>
    <w:rsid w:val="00155171"/>
    <w:rsid w:val="00155781"/>
    <w:rsid w:val="0015650D"/>
    <w:rsid w:val="00156942"/>
    <w:rsid w:val="00156CE5"/>
    <w:rsid w:val="00157385"/>
    <w:rsid w:val="0016118A"/>
    <w:rsid w:val="00161579"/>
    <w:rsid w:val="00161FE8"/>
    <w:rsid w:val="001632E3"/>
    <w:rsid w:val="00164812"/>
    <w:rsid w:val="00165028"/>
    <w:rsid w:val="00165FC4"/>
    <w:rsid w:val="00166738"/>
    <w:rsid w:val="00166956"/>
    <w:rsid w:val="00167022"/>
    <w:rsid w:val="00167D57"/>
    <w:rsid w:val="00170733"/>
    <w:rsid w:val="00171196"/>
    <w:rsid w:val="0017270F"/>
    <w:rsid w:val="00173CF4"/>
    <w:rsid w:val="00175636"/>
    <w:rsid w:val="00175C36"/>
    <w:rsid w:val="00177943"/>
    <w:rsid w:val="00177F54"/>
    <w:rsid w:val="00180CE0"/>
    <w:rsid w:val="001815D5"/>
    <w:rsid w:val="0018202B"/>
    <w:rsid w:val="00182FEF"/>
    <w:rsid w:val="001851E3"/>
    <w:rsid w:val="001865A1"/>
    <w:rsid w:val="001867BE"/>
    <w:rsid w:val="001869C0"/>
    <w:rsid w:val="001869F4"/>
    <w:rsid w:val="001870EB"/>
    <w:rsid w:val="00187FF2"/>
    <w:rsid w:val="00190228"/>
    <w:rsid w:val="001905EF"/>
    <w:rsid w:val="00190706"/>
    <w:rsid w:val="00190A1E"/>
    <w:rsid w:val="00190B50"/>
    <w:rsid w:val="00190CBB"/>
    <w:rsid w:val="00191C08"/>
    <w:rsid w:val="00193081"/>
    <w:rsid w:val="001935BF"/>
    <w:rsid w:val="001955B5"/>
    <w:rsid w:val="001964C4"/>
    <w:rsid w:val="001974A4"/>
    <w:rsid w:val="001975DF"/>
    <w:rsid w:val="00197EC7"/>
    <w:rsid w:val="001A0201"/>
    <w:rsid w:val="001A1ABF"/>
    <w:rsid w:val="001A2030"/>
    <w:rsid w:val="001A2327"/>
    <w:rsid w:val="001A2BFE"/>
    <w:rsid w:val="001A3A25"/>
    <w:rsid w:val="001A4E3B"/>
    <w:rsid w:val="001B0557"/>
    <w:rsid w:val="001B0FC7"/>
    <w:rsid w:val="001B247B"/>
    <w:rsid w:val="001B2EFB"/>
    <w:rsid w:val="001B309C"/>
    <w:rsid w:val="001B4F90"/>
    <w:rsid w:val="001B542B"/>
    <w:rsid w:val="001B5718"/>
    <w:rsid w:val="001B66B7"/>
    <w:rsid w:val="001B74CB"/>
    <w:rsid w:val="001B7871"/>
    <w:rsid w:val="001C17C2"/>
    <w:rsid w:val="001C1867"/>
    <w:rsid w:val="001C25AF"/>
    <w:rsid w:val="001C2890"/>
    <w:rsid w:val="001C3227"/>
    <w:rsid w:val="001C3FEE"/>
    <w:rsid w:val="001C400B"/>
    <w:rsid w:val="001C41AA"/>
    <w:rsid w:val="001C5446"/>
    <w:rsid w:val="001C7143"/>
    <w:rsid w:val="001D0636"/>
    <w:rsid w:val="001D1CB1"/>
    <w:rsid w:val="001D4BC1"/>
    <w:rsid w:val="001D7CC0"/>
    <w:rsid w:val="001E291C"/>
    <w:rsid w:val="001E2D23"/>
    <w:rsid w:val="001E4622"/>
    <w:rsid w:val="001E4AD5"/>
    <w:rsid w:val="001E4C15"/>
    <w:rsid w:val="001E6A80"/>
    <w:rsid w:val="001E79B3"/>
    <w:rsid w:val="001F04F5"/>
    <w:rsid w:val="001F07DD"/>
    <w:rsid w:val="001F1B3E"/>
    <w:rsid w:val="001F2707"/>
    <w:rsid w:val="001F3226"/>
    <w:rsid w:val="001F3603"/>
    <w:rsid w:val="001F39A0"/>
    <w:rsid w:val="001F4E09"/>
    <w:rsid w:val="001F5D1D"/>
    <w:rsid w:val="001F5DD8"/>
    <w:rsid w:val="001F690D"/>
    <w:rsid w:val="001F7FDB"/>
    <w:rsid w:val="0020041E"/>
    <w:rsid w:val="00200A72"/>
    <w:rsid w:val="002019BE"/>
    <w:rsid w:val="00202F8A"/>
    <w:rsid w:val="002036A4"/>
    <w:rsid w:val="00203882"/>
    <w:rsid w:val="0020422A"/>
    <w:rsid w:val="00206A1E"/>
    <w:rsid w:val="00207855"/>
    <w:rsid w:val="002102B0"/>
    <w:rsid w:val="002106A8"/>
    <w:rsid w:val="00211278"/>
    <w:rsid w:val="0021195C"/>
    <w:rsid w:val="00211EF2"/>
    <w:rsid w:val="00213566"/>
    <w:rsid w:val="00214496"/>
    <w:rsid w:val="0021472C"/>
    <w:rsid w:val="00214847"/>
    <w:rsid w:val="00214BC7"/>
    <w:rsid w:val="0021578E"/>
    <w:rsid w:val="002166F8"/>
    <w:rsid w:val="002175F4"/>
    <w:rsid w:val="00221323"/>
    <w:rsid w:val="00221521"/>
    <w:rsid w:val="0022223D"/>
    <w:rsid w:val="002233B7"/>
    <w:rsid w:val="00223E28"/>
    <w:rsid w:val="00223FDA"/>
    <w:rsid w:val="00225DA9"/>
    <w:rsid w:val="00226E96"/>
    <w:rsid w:val="00227017"/>
    <w:rsid w:val="0022703D"/>
    <w:rsid w:val="0022797C"/>
    <w:rsid w:val="00230D98"/>
    <w:rsid w:val="00231E0F"/>
    <w:rsid w:val="0023261E"/>
    <w:rsid w:val="00234690"/>
    <w:rsid w:val="002350B0"/>
    <w:rsid w:val="00235C01"/>
    <w:rsid w:val="00235D5B"/>
    <w:rsid w:val="00236A68"/>
    <w:rsid w:val="0023768B"/>
    <w:rsid w:val="00237B98"/>
    <w:rsid w:val="00240008"/>
    <w:rsid w:val="00240C63"/>
    <w:rsid w:val="0024100A"/>
    <w:rsid w:val="0024103A"/>
    <w:rsid w:val="00242115"/>
    <w:rsid w:val="0024389E"/>
    <w:rsid w:val="00244014"/>
    <w:rsid w:val="00247A30"/>
    <w:rsid w:val="00251F6F"/>
    <w:rsid w:val="0025242C"/>
    <w:rsid w:val="0025256F"/>
    <w:rsid w:val="002525AC"/>
    <w:rsid w:val="0025385C"/>
    <w:rsid w:val="00254320"/>
    <w:rsid w:val="00256839"/>
    <w:rsid w:val="00257034"/>
    <w:rsid w:val="00262BA9"/>
    <w:rsid w:val="00263350"/>
    <w:rsid w:val="00263874"/>
    <w:rsid w:val="00263C61"/>
    <w:rsid w:val="00263CE9"/>
    <w:rsid w:val="00264753"/>
    <w:rsid w:val="002650A8"/>
    <w:rsid w:val="00266286"/>
    <w:rsid w:val="002677B8"/>
    <w:rsid w:val="002678D2"/>
    <w:rsid w:val="002679A7"/>
    <w:rsid w:val="00270004"/>
    <w:rsid w:val="00270209"/>
    <w:rsid w:val="00270224"/>
    <w:rsid w:val="0027077A"/>
    <w:rsid w:val="00271BEA"/>
    <w:rsid w:val="00271D40"/>
    <w:rsid w:val="00273779"/>
    <w:rsid w:val="00274D30"/>
    <w:rsid w:val="00274D99"/>
    <w:rsid w:val="00275DEC"/>
    <w:rsid w:val="0027612D"/>
    <w:rsid w:val="00276CDC"/>
    <w:rsid w:val="00277681"/>
    <w:rsid w:val="00277688"/>
    <w:rsid w:val="00280E43"/>
    <w:rsid w:val="002814CE"/>
    <w:rsid w:val="002819BD"/>
    <w:rsid w:val="00281D3B"/>
    <w:rsid w:val="00282880"/>
    <w:rsid w:val="002832A6"/>
    <w:rsid w:val="0028367B"/>
    <w:rsid w:val="00284F10"/>
    <w:rsid w:val="002857A4"/>
    <w:rsid w:val="00286229"/>
    <w:rsid w:val="002905CA"/>
    <w:rsid w:val="00290C0D"/>
    <w:rsid w:val="00291602"/>
    <w:rsid w:val="002916E7"/>
    <w:rsid w:val="00291A9C"/>
    <w:rsid w:val="002944A3"/>
    <w:rsid w:val="0029457C"/>
    <w:rsid w:val="00297428"/>
    <w:rsid w:val="00297766"/>
    <w:rsid w:val="00297DE0"/>
    <w:rsid w:val="002A21F9"/>
    <w:rsid w:val="002A2307"/>
    <w:rsid w:val="002A426E"/>
    <w:rsid w:val="002A5D9D"/>
    <w:rsid w:val="002A5F06"/>
    <w:rsid w:val="002A6E9C"/>
    <w:rsid w:val="002B09A1"/>
    <w:rsid w:val="002B14AD"/>
    <w:rsid w:val="002B253E"/>
    <w:rsid w:val="002B3AAE"/>
    <w:rsid w:val="002B4338"/>
    <w:rsid w:val="002B560E"/>
    <w:rsid w:val="002B62C2"/>
    <w:rsid w:val="002B69E9"/>
    <w:rsid w:val="002B7D11"/>
    <w:rsid w:val="002C02F4"/>
    <w:rsid w:val="002C0BD1"/>
    <w:rsid w:val="002C0C50"/>
    <w:rsid w:val="002C2502"/>
    <w:rsid w:val="002C282B"/>
    <w:rsid w:val="002C2BF8"/>
    <w:rsid w:val="002C2E17"/>
    <w:rsid w:val="002C2F84"/>
    <w:rsid w:val="002C31A2"/>
    <w:rsid w:val="002C3553"/>
    <w:rsid w:val="002C38E3"/>
    <w:rsid w:val="002C4A0B"/>
    <w:rsid w:val="002C517E"/>
    <w:rsid w:val="002C7A4B"/>
    <w:rsid w:val="002D0BCF"/>
    <w:rsid w:val="002D1B2C"/>
    <w:rsid w:val="002D24A5"/>
    <w:rsid w:val="002D268E"/>
    <w:rsid w:val="002D2CC3"/>
    <w:rsid w:val="002D3114"/>
    <w:rsid w:val="002D4735"/>
    <w:rsid w:val="002D4F24"/>
    <w:rsid w:val="002D5ACF"/>
    <w:rsid w:val="002D5B5C"/>
    <w:rsid w:val="002D7B16"/>
    <w:rsid w:val="002D7EDF"/>
    <w:rsid w:val="002E125A"/>
    <w:rsid w:val="002E217C"/>
    <w:rsid w:val="002E23D3"/>
    <w:rsid w:val="002E2611"/>
    <w:rsid w:val="002E26B1"/>
    <w:rsid w:val="002E2D30"/>
    <w:rsid w:val="002E4124"/>
    <w:rsid w:val="002E5DF5"/>
    <w:rsid w:val="002E6510"/>
    <w:rsid w:val="002E6FDE"/>
    <w:rsid w:val="002F10A5"/>
    <w:rsid w:val="002F13C4"/>
    <w:rsid w:val="002F1C10"/>
    <w:rsid w:val="002F1D41"/>
    <w:rsid w:val="002F281A"/>
    <w:rsid w:val="002F2F4C"/>
    <w:rsid w:val="002F3575"/>
    <w:rsid w:val="002F476D"/>
    <w:rsid w:val="002F4939"/>
    <w:rsid w:val="002F5B0F"/>
    <w:rsid w:val="002F70F1"/>
    <w:rsid w:val="002F735C"/>
    <w:rsid w:val="002F73AD"/>
    <w:rsid w:val="00300235"/>
    <w:rsid w:val="0030136D"/>
    <w:rsid w:val="0030172F"/>
    <w:rsid w:val="00303F62"/>
    <w:rsid w:val="00306D7C"/>
    <w:rsid w:val="0031064A"/>
    <w:rsid w:val="00310949"/>
    <w:rsid w:val="003114D2"/>
    <w:rsid w:val="00314019"/>
    <w:rsid w:val="00315CDB"/>
    <w:rsid w:val="00316F4E"/>
    <w:rsid w:val="003177AD"/>
    <w:rsid w:val="00317B86"/>
    <w:rsid w:val="003205FD"/>
    <w:rsid w:val="00324603"/>
    <w:rsid w:val="00324F59"/>
    <w:rsid w:val="0032514D"/>
    <w:rsid w:val="0032526A"/>
    <w:rsid w:val="00327026"/>
    <w:rsid w:val="00327267"/>
    <w:rsid w:val="003302EE"/>
    <w:rsid w:val="00332679"/>
    <w:rsid w:val="00333EF2"/>
    <w:rsid w:val="00334211"/>
    <w:rsid w:val="003345B2"/>
    <w:rsid w:val="0033480E"/>
    <w:rsid w:val="00334D7C"/>
    <w:rsid w:val="00336670"/>
    <w:rsid w:val="00336D2F"/>
    <w:rsid w:val="00337B98"/>
    <w:rsid w:val="0034198B"/>
    <w:rsid w:val="00341D16"/>
    <w:rsid w:val="00342458"/>
    <w:rsid w:val="00342B47"/>
    <w:rsid w:val="0034353E"/>
    <w:rsid w:val="003435AF"/>
    <w:rsid w:val="003441B3"/>
    <w:rsid w:val="00344F18"/>
    <w:rsid w:val="003450D7"/>
    <w:rsid w:val="00345BF1"/>
    <w:rsid w:val="00346949"/>
    <w:rsid w:val="00350336"/>
    <w:rsid w:val="00350B68"/>
    <w:rsid w:val="0035128A"/>
    <w:rsid w:val="00351650"/>
    <w:rsid w:val="00351971"/>
    <w:rsid w:val="00351B87"/>
    <w:rsid w:val="00353177"/>
    <w:rsid w:val="00354318"/>
    <w:rsid w:val="003571EE"/>
    <w:rsid w:val="00357A07"/>
    <w:rsid w:val="00357B32"/>
    <w:rsid w:val="003601EA"/>
    <w:rsid w:val="0036065D"/>
    <w:rsid w:val="003608F4"/>
    <w:rsid w:val="00362BD2"/>
    <w:rsid w:val="00362D4C"/>
    <w:rsid w:val="00363CEE"/>
    <w:rsid w:val="0036580C"/>
    <w:rsid w:val="003664F3"/>
    <w:rsid w:val="00366AD1"/>
    <w:rsid w:val="00366B35"/>
    <w:rsid w:val="00366C78"/>
    <w:rsid w:val="00370489"/>
    <w:rsid w:val="003714C6"/>
    <w:rsid w:val="003715AD"/>
    <w:rsid w:val="00372022"/>
    <w:rsid w:val="00372673"/>
    <w:rsid w:val="0037275E"/>
    <w:rsid w:val="00374CB9"/>
    <w:rsid w:val="00374D2E"/>
    <w:rsid w:val="00375E3E"/>
    <w:rsid w:val="003762C1"/>
    <w:rsid w:val="00377801"/>
    <w:rsid w:val="00377A10"/>
    <w:rsid w:val="00380140"/>
    <w:rsid w:val="003805D8"/>
    <w:rsid w:val="00380D07"/>
    <w:rsid w:val="003812B2"/>
    <w:rsid w:val="00381960"/>
    <w:rsid w:val="0038367E"/>
    <w:rsid w:val="0038459E"/>
    <w:rsid w:val="003848C8"/>
    <w:rsid w:val="003852AA"/>
    <w:rsid w:val="00385C7A"/>
    <w:rsid w:val="00386671"/>
    <w:rsid w:val="00390042"/>
    <w:rsid w:val="003905E3"/>
    <w:rsid w:val="00390C7A"/>
    <w:rsid w:val="0039153D"/>
    <w:rsid w:val="003935CC"/>
    <w:rsid w:val="00394477"/>
    <w:rsid w:val="00394D7D"/>
    <w:rsid w:val="0039586F"/>
    <w:rsid w:val="00396232"/>
    <w:rsid w:val="00396693"/>
    <w:rsid w:val="00397068"/>
    <w:rsid w:val="0039724E"/>
    <w:rsid w:val="00397ABE"/>
    <w:rsid w:val="00397CFF"/>
    <w:rsid w:val="00397DF0"/>
    <w:rsid w:val="003A055A"/>
    <w:rsid w:val="003A14E5"/>
    <w:rsid w:val="003A1A61"/>
    <w:rsid w:val="003A1C1B"/>
    <w:rsid w:val="003A2295"/>
    <w:rsid w:val="003A2325"/>
    <w:rsid w:val="003A3A6A"/>
    <w:rsid w:val="003A3F59"/>
    <w:rsid w:val="003A44BF"/>
    <w:rsid w:val="003A46F0"/>
    <w:rsid w:val="003A472E"/>
    <w:rsid w:val="003A53A8"/>
    <w:rsid w:val="003A6027"/>
    <w:rsid w:val="003A6D3C"/>
    <w:rsid w:val="003A703C"/>
    <w:rsid w:val="003A784B"/>
    <w:rsid w:val="003B0628"/>
    <w:rsid w:val="003B1929"/>
    <w:rsid w:val="003B28A2"/>
    <w:rsid w:val="003B2F28"/>
    <w:rsid w:val="003B3B4C"/>
    <w:rsid w:val="003B427C"/>
    <w:rsid w:val="003B5AA6"/>
    <w:rsid w:val="003B5E97"/>
    <w:rsid w:val="003B611E"/>
    <w:rsid w:val="003B61B3"/>
    <w:rsid w:val="003B7DB3"/>
    <w:rsid w:val="003C0160"/>
    <w:rsid w:val="003C0AE2"/>
    <w:rsid w:val="003C12F9"/>
    <w:rsid w:val="003C320B"/>
    <w:rsid w:val="003C3748"/>
    <w:rsid w:val="003C37E8"/>
    <w:rsid w:val="003C3BB5"/>
    <w:rsid w:val="003C3E93"/>
    <w:rsid w:val="003C45F5"/>
    <w:rsid w:val="003C502D"/>
    <w:rsid w:val="003C63D7"/>
    <w:rsid w:val="003C68A0"/>
    <w:rsid w:val="003C7552"/>
    <w:rsid w:val="003C784E"/>
    <w:rsid w:val="003D01CA"/>
    <w:rsid w:val="003D0264"/>
    <w:rsid w:val="003D06DD"/>
    <w:rsid w:val="003D1078"/>
    <w:rsid w:val="003D1486"/>
    <w:rsid w:val="003D2691"/>
    <w:rsid w:val="003D26C9"/>
    <w:rsid w:val="003D33AC"/>
    <w:rsid w:val="003D530D"/>
    <w:rsid w:val="003D5E80"/>
    <w:rsid w:val="003D5FC5"/>
    <w:rsid w:val="003D6466"/>
    <w:rsid w:val="003D7494"/>
    <w:rsid w:val="003D7F40"/>
    <w:rsid w:val="003E13A0"/>
    <w:rsid w:val="003E1654"/>
    <w:rsid w:val="003E2DCF"/>
    <w:rsid w:val="003E3E67"/>
    <w:rsid w:val="003E5C45"/>
    <w:rsid w:val="003E5C51"/>
    <w:rsid w:val="003E6621"/>
    <w:rsid w:val="003E7398"/>
    <w:rsid w:val="003E7E8C"/>
    <w:rsid w:val="003E7F2F"/>
    <w:rsid w:val="003F0F15"/>
    <w:rsid w:val="003F1B53"/>
    <w:rsid w:val="003F4326"/>
    <w:rsid w:val="003F457F"/>
    <w:rsid w:val="003F4DC0"/>
    <w:rsid w:val="003F5B9C"/>
    <w:rsid w:val="003F63AB"/>
    <w:rsid w:val="003F660C"/>
    <w:rsid w:val="003F6625"/>
    <w:rsid w:val="003F71A5"/>
    <w:rsid w:val="003F788B"/>
    <w:rsid w:val="003F78F2"/>
    <w:rsid w:val="004007B1"/>
    <w:rsid w:val="00400D20"/>
    <w:rsid w:val="00400FA8"/>
    <w:rsid w:val="0040471A"/>
    <w:rsid w:val="00404AA9"/>
    <w:rsid w:val="004051F8"/>
    <w:rsid w:val="004058A0"/>
    <w:rsid w:val="004059FD"/>
    <w:rsid w:val="004060F2"/>
    <w:rsid w:val="00406501"/>
    <w:rsid w:val="0041065D"/>
    <w:rsid w:val="00410AC1"/>
    <w:rsid w:val="00411140"/>
    <w:rsid w:val="00411566"/>
    <w:rsid w:val="00411892"/>
    <w:rsid w:val="00412E44"/>
    <w:rsid w:val="00413817"/>
    <w:rsid w:val="004142F4"/>
    <w:rsid w:val="004144F2"/>
    <w:rsid w:val="00414EC7"/>
    <w:rsid w:val="00415590"/>
    <w:rsid w:val="0042014F"/>
    <w:rsid w:val="00421348"/>
    <w:rsid w:val="00424B36"/>
    <w:rsid w:val="00424CCD"/>
    <w:rsid w:val="0042548D"/>
    <w:rsid w:val="004259E5"/>
    <w:rsid w:val="004270F7"/>
    <w:rsid w:val="0043056D"/>
    <w:rsid w:val="00430752"/>
    <w:rsid w:val="004308E1"/>
    <w:rsid w:val="00430E45"/>
    <w:rsid w:val="00432ADF"/>
    <w:rsid w:val="00432B4A"/>
    <w:rsid w:val="0043379A"/>
    <w:rsid w:val="004343BA"/>
    <w:rsid w:val="00434575"/>
    <w:rsid w:val="00434E71"/>
    <w:rsid w:val="004355A1"/>
    <w:rsid w:val="004355B4"/>
    <w:rsid w:val="004367CC"/>
    <w:rsid w:val="00436FD6"/>
    <w:rsid w:val="004374DD"/>
    <w:rsid w:val="004378E3"/>
    <w:rsid w:val="00437F89"/>
    <w:rsid w:val="00440025"/>
    <w:rsid w:val="00442039"/>
    <w:rsid w:val="00442C2D"/>
    <w:rsid w:val="0044414F"/>
    <w:rsid w:val="00445B0E"/>
    <w:rsid w:val="00446815"/>
    <w:rsid w:val="00447A0F"/>
    <w:rsid w:val="0045002F"/>
    <w:rsid w:val="004500EC"/>
    <w:rsid w:val="004507B5"/>
    <w:rsid w:val="00450973"/>
    <w:rsid w:val="00451206"/>
    <w:rsid w:val="0045141F"/>
    <w:rsid w:val="0045191C"/>
    <w:rsid w:val="00452017"/>
    <w:rsid w:val="00452B4C"/>
    <w:rsid w:val="00461134"/>
    <w:rsid w:val="004612D6"/>
    <w:rsid w:val="004613EF"/>
    <w:rsid w:val="004618CD"/>
    <w:rsid w:val="00461BCD"/>
    <w:rsid w:val="00461FFE"/>
    <w:rsid w:val="00462DE2"/>
    <w:rsid w:val="00463F18"/>
    <w:rsid w:val="004650DB"/>
    <w:rsid w:val="00465A62"/>
    <w:rsid w:val="0046618A"/>
    <w:rsid w:val="00466BFC"/>
    <w:rsid w:val="00467996"/>
    <w:rsid w:val="0047167B"/>
    <w:rsid w:val="004719FE"/>
    <w:rsid w:val="00471BFF"/>
    <w:rsid w:val="0047272D"/>
    <w:rsid w:val="0047305B"/>
    <w:rsid w:val="00473096"/>
    <w:rsid w:val="004732FB"/>
    <w:rsid w:val="00473425"/>
    <w:rsid w:val="00474333"/>
    <w:rsid w:val="0047533B"/>
    <w:rsid w:val="0047573F"/>
    <w:rsid w:val="00475965"/>
    <w:rsid w:val="00475E93"/>
    <w:rsid w:val="00475E9B"/>
    <w:rsid w:val="004760A4"/>
    <w:rsid w:val="004803B9"/>
    <w:rsid w:val="00480705"/>
    <w:rsid w:val="00480D4F"/>
    <w:rsid w:val="0048128F"/>
    <w:rsid w:val="00482621"/>
    <w:rsid w:val="004836EA"/>
    <w:rsid w:val="00483BD3"/>
    <w:rsid w:val="00483E39"/>
    <w:rsid w:val="00483F7E"/>
    <w:rsid w:val="004842BC"/>
    <w:rsid w:val="00484F99"/>
    <w:rsid w:val="00485A8F"/>
    <w:rsid w:val="0048635D"/>
    <w:rsid w:val="00486F80"/>
    <w:rsid w:val="00487466"/>
    <w:rsid w:val="00487D41"/>
    <w:rsid w:val="00487DFB"/>
    <w:rsid w:val="004905AF"/>
    <w:rsid w:val="004909A5"/>
    <w:rsid w:val="00490E91"/>
    <w:rsid w:val="00492C9B"/>
    <w:rsid w:val="0049513D"/>
    <w:rsid w:val="004954AB"/>
    <w:rsid w:val="00495C33"/>
    <w:rsid w:val="00496CD4"/>
    <w:rsid w:val="004974DA"/>
    <w:rsid w:val="00497BE8"/>
    <w:rsid w:val="004A08A1"/>
    <w:rsid w:val="004A102C"/>
    <w:rsid w:val="004A1658"/>
    <w:rsid w:val="004A2B40"/>
    <w:rsid w:val="004A2D3F"/>
    <w:rsid w:val="004A2E76"/>
    <w:rsid w:val="004A4634"/>
    <w:rsid w:val="004A46D8"/>
    <w:rsid w:val="004A56E8"/>
    <w:rsid w:val="004A6300"/>
    <w:rsid w:val="004A78F9"/>
    <w:rsid w:val="004B2A5B"/>
    <w:rsid w:val="004B4C33"/>
    <w:rsid w:val="004B52B3"/>
    <w:rsid w:val="004B563A"/>
    <w:rsid w:val="004B5EAC"/>
    <w:rsid w:val="004B6CCE"/>
    <w:rsid w:val="004C0CE0"/>
    <w:rsid w:val="004C10A9"/>
    <w:rsid w:val="004C1532"/>
    <w:rsid w:val="004C16DF"/>
    <w:rsid w:val="004C20E3"/>
    <w:rsid w:val="004C2272"/>
    <w:rsid w:val="004C4359"/>
    <w:rsid w:val="004C4E70"/>
    <w:rsid w:val="004C5FA0"/>
    <w:rsid w:val="004C60E3"/>
    <w:rsid w:val="004C622F"/>
    <w:rsid w:val="004C69DD"/>
    <w:rsid w:val="004C75F6"/>
    <w:rsid w:val="004C78B0"/>
    <w:rsid w:val="004D0C35"/>
    <w:rsid w:val="004D0EEB"/>
    <w:rsid w:val="004D182C"/>
    <w:rsid w:val="004D23D1"/>
    <w:rsid w:val="004D2FC4"/>
    <w:rsid w:val="004D37D6"/>
    <w:rsid w:val="004D439B"/>
    <w:rsid w:val="004D5C61"/>
    <w:rsid w:val="004D64C6"/>
    <w:rsid w:val="004D6918"/>
    <w:rsid w:val="004D71C5"/>
    <w:rsid w:val="004E02E9"/>
    <w:rsid w:val="004E2DFC"/>
    <w:rsid w:val="004E34E9"/>
    <w:rsid w:val="004E40AA"/>
    <w:rsid w:val="004E6808"/>
    <w:rsid w:val="004E7D2D"/>
    <w:rsid w:val="004F0CFD"/>
    <w:rsid w:val="004F1590"/>
    <w:rsid w:val="004F1985"/>
    <w:rsid w:val="004F2108"/>
    <w:rsid w:val="004F259F"/>
    <w:rsid w:val="004F2755"/>
    <w:rsid w:val="004F64C6"/>
    <w:rsid w:val="004F73B8"/>
    <w:rsid w:val="0050033F"/>
    <w:rsid w:val="0050123C"/>
    <w:rsid w:val="0050168A"/>
    <w:rsid w:val="005023D1"/>
    <w:rsid w:val="005026EF"/>
    <w:rsid w:val="00504BF2"/>
    <w:rsid w:val="00504CDD"/>
    <w:rsid w:val="00505370"/>
    <w:rsid w:val="00505665"/>
    <w:rsid w:val="00506B14"/>
    <w:rsid w:val="005071E2"/>
    <w:rsid w:val="00507C8A"/>
    <w:rsid w:val="00510729"/>
    <w:rsid w:val="0051168D"/>
    <w:rsid w:val="00512769"/>
    <w:rsid w:val="00514DC3"/>
    <w:rsid w:val="005151F4"/>
    <w:rsid w:val="005169A1"/>
    <w:rsid w:val="005171C6"/>
    <w:rsid w:val="005177BD"/>
    <w:rsid w:val="0052027B"/>
    <w:rsid w:val="00520938"/>
    <w:rsid w:val="00522D6E"/>
    <w:rsid w:val="0052398F"/>
    <w:rsid w:val="00523B7F"/>
    <w:rsid w:val="00525DD0"/>
    <w:rsid w:val="005268EA"/>
    <w:rsid w:val="00526D69"/>
    <w:rsid w:val="00531143"/>
    <w:rsid w:val="00533861"/>
    <w:rsid w:val="00534546"/>
    <w:rsid w:val="00534606"/>
    <w:rsid w:val="00535F28"/>
    <w:rsid w:val="00536292"/>
    <w:rsid w:val="00537054"/>
    <w:rsid w:val="00537A31"/>
    <w:rsid w:val="00540B76"/>
    <w:rsid w:val="005413D5"/>
    <w:rsid w:val="00541B61"/>
    <w:rsid w:val="005451E9"/>
    <w:rsid w:val="005452A1"/>
    <w:rsid w:val="00545321"/>
    <w:rsid w:val="00545736"/>
    <w:rsid w:val="00546BA7"/>
    <w:rsid w:val="00546CD1"/>
    <w:rsid w:val="0054703E"/>
    <w:rsid w:val="005476EF"/>
    <w:rsid w:val="005509D0"/>
    <w:rsid w:val="0055102C"/>
    <w:rsid w:val="005524AE"/>
    <w:rsid w:val="005528D7"/>
    <w:rsid w:val="005534E5"/>
    <w:rsid w:val="00553B99"/>
    <w:rsid w:val="00553F2A"/>
    <w:rsid w:val="005544EE"/>
    <w:rsid w:val="0055520C"/>
    <w:rsid w:val="00555629"/>
    <w:rsid w:val="00555F0B"/>
    <w:rsid w:val="00556ACA"/>
    <w:rsid w:val="00557738"/>
    <w:rsid w:val="00560080"/>
    <w:rsid w:val="0056017F"/>
    <w:rsid w:val="005617C7"/>
    <w:rsid w:val="005624E2"/>
    <w:rsid w:val="00562E25"/>
    <w:rsid w:val="00563C1E"/>
    <w:rsid w:val="00563D7F"/>
    <w:rsid w:val="005641F7"/>
    <w:rsid w:val="00564559"/>
    <w:rsid w:val="0056469A"/>
    <w:rsid w:val="0056487E"/>
    <w:rsid w:val="00566512"/>
    <w:rsid w:val="00566BDC"/>
    <w:rsid w:val="00566C85"/>
    <w:rsid w:val="00570294"/>
    <w:rsid w:val="0057059F"/>
    <w:rsid w:val="00571D38"/>
    <w:rsid w:val="00572D2D"/>
    <w:rsid w:val="00573221"/>
    <w:rsid w:val="00573902"/>
    <w:rsid w:val="00574E4A"/>
    <w:rsid w:val="00575390"/>
    <w:rsid w:val="0057624C"/>
    <w:rsid w:val="0057648A"/>
    <w:rsid w:val="005764FB"/>
    <w:rsid w:val="0057747D"/>
    <w:rsid w:val="0058006E"/>
    <w:rsid w:val="00581E6A"/>
    <w:rsid w:val="0058697F"/>
    <w:rsid w:val="00587A9C"/>
    <w:rsid w:val="00590917"/>
    <w:rsid w:val="00590F4A"/>
    <w:rsid w:val="00591901"/>
    <w:rsid w:val="005921C9"/>
    <w:rsid w:val="0059263F"/>
    <w:rsid w:val="005926C9"/>
    <w:rsid w:val="005945A6"/>
    <w:rsid w:val="00594D4D"/>
    <w:rsid w:val="005957B3"/>
    <w:rsid w:val="00595DA5"/>
    <w:rsid w:val="00595DA7"/>
    <w:rsid w:val="00597A82"/>
    <w:rsid w:val="005A03F4"/>
    <w:rsid w:val="005A137B"/>
    <w:rsid w:val="005A26BC"/>
    <w:rsid w:val="005A3A73"/>
    <w:rsid w:val="005A4FB6"/>
    <w:rsid w:val="005A58AD"/>
    <w:rsid w:val="005A6586"/>
    <w:rsid w:val="005A672C"/>
    <w:rsid w:val="005A78E6"/>
    <w:rsid w:val="005A79A4"/>
    <w:rsid w:val="005B00DF"/>
    <w:rsid w:val="005B0161"/>
    <w:rsid w:val="005B087C"/>
    <w:rsid w:val="005B14AC"/>
    <w:rsid w:val="005B1857"/>
    <w:rsid w:val="005B34E7"/>
    <w:rsid w:val="005B4B5D"/>
    <w:rsid w:val="005B4C60"/>
    <w:rsid w:val="005B4E8E"/>
    <w:rsid w:val="005B5141"/>
    <w:rsid w:val="005B63A6"/>
    <w:rsid w:val="005B6545"/>
    <w:rsid w:val="005B754B"/>
    <w:rsid w:val="005B78CB"/>
    <w:rsid w:val="005C04E1"/>
    <w:rsid w:val="005C0E0B"/>
    <w:rsid w:val="005C11E9"/>
    <w:rsid w:val="005C1453"/>
    <w:rsid w:val="005C171D"/>
    <w:rsid w:val="005C5B35"/>
    <w:rsid w:val="005C5B55"/>
    <w:rsid w:val="005C6B34"/>
    <w:rsid w:val="005C78E3"/>
    <w:rsid w:val="005D1CB3"/>
    <w:rsid w:val="005D6D68"/>
    <w:rsid w:val="005D7124"/>
    <w:rsid w:val="005D76FB"/>
    <w:rsid w:val="005E045E"/>
    <w:rsid w:val="005E05F6"/>
    <w:rsid w:val="005E0AC0"/>
    <w:rsid w:val="005E0B61"/>
    <w:rsid w:val="005E0F2A"/>
    <w:rsid w:val="005E166E"/>
    <w:rsid w:val="005E2F88"/>
    <w:rsid w:val="005E31D5"/>
    <w:rsid w:val="005E4F35"/>
    <w:rsid w:val="005E5538"/>
    <w:rsid w:val="005E5C89"/>
    <w:rsid w:val="005E7514"/>
    <w:rsid w:val="005E7C8C"/>
    <w:rsid w:val="005F11B4"/>
    <w:rsid w:val="005F1BA6"/>
    <w:rsid w:val="005F22A8"/>
    <w:rsid w:val="005F2BB7"/>
    <w:rsid w:val="005F3149"/>
    <w:rsid w:val="005F4AE4"/>
    <w:rsid w:val="005F4F8B"/>
    <w:rsid w:val="005F6992"/>
    <w:rsid w:val="005F6C79"/>
    <w:rsid w:val="005F75D5"/>
    <w:rsid w:val="006009F5"/>
    <w:rsid w:val="00600C2B"/>
    <w:rsid w:val="00601893"/>
    <w:rsid w:val="00602E01"/>
    <w:rsid w:val="00603AE8"/>
    <w:rsid w:val="00604650"/>
    <w:rsid w:val="00604D6D"/>
    <w:rsid w:val="0060607D"/>
    <w:rsid w:val="006102FC"/>
    <w:rsid w:val="00610598"/>
    <w:rsid w:val="00610B8F"/>
    <w:rsid w:val="00610F77"/>
    <w:rsid w:val="00611A92"/>
    <w:rsid w:val="0061346E"/>
    <w:rsid w:val="00613492"/>
    <w:rsid w:val="00613F70"/>
    <w:rsid w:val="00613FC5"/>
    <w:rsid w:val="006151BB"/>
    <w:rsid w:val="00615AFA"/>
    <w:rsid w:val="0061647D"/>
    <w:rsid w:val="006203CA"/>
    <w:rsid w:val="006204BB"/>
    <w:rsid w:val="00620CD2"/>
    <w:rsid w:val="00620DBC"/>
    <w:rsid w:val="006212FC"/>
    <w:rsid w:val="00621EEA"/>
    <w:rsid w:val="00624774"/>
    <w:rsid w:val="00626553"/>
    <w:rsid w:val="00626D55"/>
    <w:rsid w:val="0062723A"/>
    <w:rsid w:val="00631322"/>
    <w:rsid w:val="00631F4E"/>
    <w:rsid w:val="00632299"/>
    <w:rsid w:val="00632420"/>
    <w:rsid w:val="00633F38"/>
    <w:rsid w:val="00634AA8"/>
    <w:rsid w:val="006351CE"/>
    <w:rsid w:val="00636109"/>
    <w:rsid w:val="00636C22"/>
    <w:rsid w:val="00636DCC"/>
    <w:rsid w:val="00637E3A"/>
    <w:rsid w:val="00642814"/>
    <w:rsid w:val="00642B64"/>
    <w:rsid w:val="006432CE"/>
    <w:rsid w:val="00643317"/>
    <w:rsid w:val="00643FBA"/>
    <w:rsid w:val="00644C6C"/>
    <w:rsid w:val="00646081"/>
    <w:rsid w:val="00646457"/>
    <w:rsid w:val="00646B24"/>
    <w:rsid w:val="0065031D"/>
    <w:rsid w:val="0065108C"/>
    <w:rsid w:val="006539F7"/>
    <w:rsid w:val="00654388"/>
    <w:rsid w:val="006550D6"/>
    <w:rsid w:val="0065603E"/>
    <w:rsid w:val="006612C8"/>
    <w:rsid w:val="00661C8E"/>
    <w:rsid w:val="00661E2B"/>
    <w:rsid w:val="00661EDB"/>
    <w:rsid w:val="00665048"/>
    <w:rsid w:val="00665ABD"/>
    <w:rsid w:val="00666096"/>
    <w:rsid w:val="006667AA"/>
    <w:rsid w:val="00666FE9"/>
    <w:rsid w:val="0067041C"/>
    <w:rsid w:val="006706DE"/>
    <w:rsid w:val="00670EA4"/>
    <w:rsid w:val="00673EA8"/>
    <w:rsid w:val="00674A62"/>
    <w:rsid w:val="00674B60"/>
    <w:rsid w:val="00674BEE"/>
    <w:rsid w:val="00674C6B"/>
    <w:rsid w:val="0067583C"/>
    <w:rsid w:val="00676923"/>
    <w:rsid w:val="00677F49"/>
    <w:rsid w:val="00680348"/>
    <w:rsid w:val="00681252"/>
    <w:rsid w:val="0068196F"/>
    <w:rsid w:val="006820F9"/>
    <w:rsid w:val="0068211A"/>
    <w:rsid w:val="006835A3"/>
    <w:rsid w:val="00684126"/>
    <w:rsid w:val="00684FFE"/>
    <w:rsid w:val="00685DF2"/>
    <w:rsid w:val="006863E5"/>
    <w:rsid w:val="00686C8B"/>
    <w:rsid w:val="006875E7"/>
    <w:rsid w:val="00687A95"/>
    <w:rsid w:val="00687D1A"/>
    <w:rsid w:val="00691AAE"/>
    <w:rsid w:val="00691EF9"/>
    <w:rsid w:val="006960B2"/>
    <w:rsid w:val="006966C7"/>
    <w:rsid w:val="00697BBB"/>
    <w:rsid w:val="00697ECC"/>
    <w:rsid w:val="006A109B"/>
    <w:rsid w:val="006A14F6"/>
    <w:rsid w:val="006A1AA3"/>
    <w:rsid w:val="006A3377"/>
    <w:rsid w:val="006A3C19"/>
    <w:rsid w:val="006A3E4C"/>
    <w:rsid w:val="006A49AA"/>
    <w:rsid w:val="006A5013"/>
    <w:rsid w:val="006A5669"/>
    <w:rsid w:val="006A6325"/>
    <w:rsid w:val="006A67D1"/>
    <w:rsid w:val="006B0300"/>
    <w:rsid w:val="006B0574"/>
    <w:rsid w:val="006B114F"/>
    <w:rsid w:val="006B189A"/>
    <w:rsid w:val="006B25F3"/>
    <w:rsid w:val="006B3410"/>
    <w:rsid w:val="006B3BF5"/>
    <w:rsid w:val="006B3E9C"/>
    <w:rsid w:val="006B5837"/>
    <w:rsid w:val="006B6013"/>
    <w:rsid w:val="006B6508"/>
    <w:rsid w:val="006B6865"/>
    <w:rsid w:val="006B6B73"/>
    <w:rsid w:val="006B71D5"/>
    <w:rsid w:val="006C0148"/>
    <w:rsid w:val="006C02F9"/>
    <w:rsid w:val="006C0957"/>
    <w:rsid w:val="006C11CE"/>
    <w:rsid w:val="006C1832"/>
    <w:rsid w:val="006C1AB1"/>
    <w:rsid w:val="006C1BF8"/>
    <w:rsid w:val="006C374C"/>
    <w:rsid w:val="006C3DD7"/>
    <w:rsid w:val="006C4EFE"/>
    <w:rsid w:val="006C5C9D"/>
    <w:rsid w:val="006C61CD"/>
    <w:rsid w:val="006D0B28"/>
    <w:rsid w:val="006D1748"/>
    <w:rsid w:val="006D2AF1"/>
    <w:rsid w:val="006D2B26"/>
    <w:rsid w:val="006D5430"/>
    <w:rsid w:val="006D560C"/>
    <w:rsid w:val="006D663F"/>
    <w:rsid w:val="006D68FE"/>
    <w:rsid w:val="006D6D24"/>
    <w:rsid w:val="006D799A"/>
    <w:rsid w:val="006E0432"/>
    <w:rsid w:val="006E2404"/>
    <w:rsid w:val="006E2B4F"/>
    <w:rsid w:val="006E2F7B"/>
    <w:rsid w:val="006E32F7"/>
    <w:rsid w:val="006E3CB5"/>
    <w:rsid w:val="006E5761"/>
    <w:rsid w:val="006E5C3A"/>
    <w:rsid w:val="006E68FA"/>
    <w:rsid w:val="006E7613"/>
    <w:rsid w:val="006F0604"/>
    <w:rsid w:val="006F081D"/>
    <w:rsid w:val="006F24CA"/>
    <w:rsid w:val="006F2B9F"/>
    <w:rsid w:val="006F394D"/>
    <w:rsid w:val="006F3CC6"/>
    <w:rsid w:val="006F3D2D"/>
    <w:rsid w:val="006F3FA0"/>
    <w:rsid w:val="006F4308"/>
    <w:rsid w:val="006F48FC"/>
    <w:rsid w:val="006F4E9B"/>
    <w:rsid w:val="006F54D1"/>
    <w:rsid w:val="006F55D6"/>
    <w:rsid w:val="006F636C"/>
    <w:rsid w:val="006F7649"/>
    <w:rsid w:val="006F77D9"/>
    <w:rsid w:val="006F7A05"/>
    <w:rsid w:val="00700180"/>
    <w:rsid w:val="00701096"/>
    <w:rsid w:val="00701392"/>
    <w:rsid w:val="0070146D"/>
    <w:rsid w:val="007016E2"/>
    <w:rsid w:val="007019D3"/>
    <w:rsid w:val="0070309C"/>
    <w:rsid w:val="007031D6"/>
    <w:rsid w:val="00704F3E"/>
    <w:rsid w:val="00705B23"/>
    <w:rsid w:val="00706921"/>
    <w:rsid w:val="00706D5E"/>
    <w:rsid w:val="00707735"/>
    <w:rsid w:val="007102A8"/>
    <w:rsid w:val="00710DC7"/>
    <w:rsid w:val="0071132D"/>
    <w:rsid w:val="00711CA2"/>
    <w:rsid w:val="0071289D"/>
    <w:rsid w:val="007139DB"/>
    <w:rsid w:val="00714716"/>
    <w:rsid w:val="00714816"/>
    <w:rsid w:val="007155CB"/>
    <w:rsid w:val="007164E7"/>
    <w:rsid w:val="00717A1F"/>
    <w:rsid w:val="00717DC9"/>
    <w:rsid w:val="00720A5F"/>
    <w:rsid w:val="00721009"/>
    <w:rsid w:val="00721210"/>
    <w:rsid w:val="007214E9"/>
    <w:rsid w:val="007217F2"/>
    <w:rsid w:val="00721F0D"/>
    <w:rsid w:val="00722FB5"/>
    <w:rsid w:val="007247A3"/>
    <w:rsid w:val="00724B63"/>
    <w:rsid w:val="007256C8"/>
    <w:rsid w:val="00725A46"/>
    <w:rsid w:val="00727B6D"/>
    <w:rsid w:val="00727DB0"/>
    <w:rsid w:val="007306E7"/>
    <w:rsid w:val="0073082E"/>
    <w:rsid w:val="00731160"/>
    <w:rsid w:val="00731244"/>
    <w:rsid w:val="00731411"/>
    <w:rsid w:val="00733BD7"/>
    <w:rsid w:val="00733C23"/>
    <w:rsid w:val="00735167"/>
    <w:rsid w:val="00736E11"/>
    <w:rsid w:val="00736F6E"/>
    <w:rsid w:val="007371E3"/>
    <w:rsid w:val="007372EC"/>
    <w:rsid w:val="00740DDC"/>
    <w:rsid w:val="007411DA"/>
    <w:rsid w:val="00742CF4"/>
    <w:rsid w:val="00742DCB"/>
    <w:rsid w:val="007440B3"/>
    <w:rsid w:val="0074411B"/>
    <w:rsid w:val="00744A78"/>
    <w:rsid w:val="00744DE7"/>
    <w:rsid w:val="007451B2"/>
    <w:rsid w:val="00745F8D"/>
    <w:rsid w:val="007475EE"/>
    <w:rsid w:val="00747940"/>
    <w:rsid w:val="00750D1D"/>
    <w:rsid w:val="007514D3"/>
    <w:rsid w:val="0075173D"/>
    <w:rsid w:val="00751B06"/>
    <w:rsid w:val="00751B65"/>
    <w:rsid w:val="00751BB1"/>
    <w:rsid w:val="00752ED0"/>
    <w:rsid w:val="007533E6"/>
    <w:rsid w:val="0075344D"/>
    <w:rsid w:val="00753FF4"/>
    <w:rsid w:val="00754E02"/>
    <w:rsid w:val="0075510E"/>
    <w:rsid w:val="007559F4"/>
    <w:rsid w:val="00756E73"/>
    <w:rsid w:val="00757261"/>
    <w:rsid w:val="00757C40"/>
    <w:rsid w:val="00757DBA"/>
    <w:rsid w:val="00760D11"/>
    <w:rsid w:val="00762394"/>
    <w:rsid w:val="00762525"/>
    <w:rsid w:val="00767771"/>
    <w:rsid w:val="00770301"/>
    <w:rsid w:val="00770828"/>
    <w:rsid w:val="00771CC8"/>
    <w:rsid w:val="00771E5C"/>
    <w:rsid w:val="007745F9"/>
    <w:rsid w:val="00776197"/>
    <w:rsid w:val="00776310"/>
    <w:rsid w:val="00776CEF"/>
    <w:rsid w:val="00777572"/>
    <w:rsid w:val="00780976"/>
    <w:rsid w:val="007810A9"/>
    <w:rsid w:val="00781EBB"/>
    <w:rsid w:val="007823CE"/>
    <w:rsid w:val="00783224"/>
    <w:rsid w:val="00783CD6"/>
    <w:rsid w:val="00785009"/>
    <w:rsid w:val="0078577E"/>
    <w:rsid w:val="00787132"/>
    <w:rsid w:val="0079046D"/>
    <w:rsid w:val="007911C9"/>
    <w:rsid w:val="00791282"/>
    <w:rsid w:val="00792456"/>
    <w:rsid w:val="00792471"/>
    <w:rsid w:val="007925E9"/>
    <w:rsid w:val="00792BFA"/>
    <w:rsid w:val="007930AB"/>
    <w:rsid w:val="007931B5"/>
    <w:rsid w:val="00793348"/>
    <w:rsid w:val="00793BDF"/>
    <w:rsid w:val="00794BDD"/>
    <w:rsid w:val="00794DA1"/>
    <w:rsid w:val="00794EF9"/>
    <w:rsid w:val="00794F38"/>
    <w:rsid w:val="00795D93"/>
    <w:rsid w:val="00795F07"/>
    <w:rsid w:val="00797501"/>
    <w:rsid w:val="00797EF3"/>
    <w:rsid w:val="007A1346"/>
    <w:rsid w:val="007A1D12"/>
    <w:rsid w:val="007A2E46"/>
    <w:rsid w:val="007A3026"/>
    <w:rsid w:val="007A30B0"/>
    <w:rsid w:val="007A3311"/>
    <w:rsid w:val="007A34E2"/>
    <w:rsid w:val="007A36D2"/>
    <w:rsid w:val="007A408F"/>
    <w:rsid w:val="007A4D3B"/>
    <w:rsid w:val="007A551E"/>
    <w:rsid w:val="007A56CB"/>
    <w:rsid w:val="007A5D41"/>
    <w:rsid w:val="007A791A"/>
    <w:rsid w:val="007A7DE3"/>
    <w:rsid w:val="007B0576"/>
    <w:rsid w:val="007B0A73"/>
    <w:rsid w:val="007B1780"/>
    <w:rsid w:val="007B2546"/>
    <w:rsid w:val="007B2882"/>
    <w:rsid w:val="007B2C60"/>
    <w:rsid w:val="007B3F0E"/>
    <w:rsid w:val="007B45F0"/>
    <w:rsid w:val="007B49A4"/>
    <w:rsid w:val="007B4AF1"/>
    <w:rsid w:val="007B5FEB"/>
    <w:rsid w:val="007B6192"/>
    <w:rsid w:val="007B664F"/>
    <w:rsid w:val="007B7171"/>
    <w:rsid w:val="007C0AF1"/>
    <w:rsid w:val="007C17D9"/>
    <w:rsid w:val="007C20D9"/>
    <w:rsid w:val="007C359A"/>
    <w:rsid w:val="007C3CEC"/>
    <w:rsid w:val="007C422F"/>
    <w:rsid w:val="007C46A0"/>
    <w:rsid w:val="007C4A00"/>
    <w:rsid w:val="007C5C87"/>
    <w:rsid w:val="007C69A6"/>
    <w:rsid w:val="007C6B9D"/>
    <w:rsid w:val="007C785A"/>
    <w:rsid w:val="007C7CD4"/>
    <w:rsid w:val="007D02B4"/>
    <w:rsid w:val="007D08B0"/>
    <w:rsid w:val="007D18A5"/>
    <w:rsid w:val="007D1C82"/>
    <w:rsid w:val="007D287F"/>
    <w:rsid w:val="007D39D8"/>
    <w:rsid w:val="007D3E90"/>
    <w:rsid w:val="007D3F47"/>
    <w:rsid w:val="007D42BF"/>
    <w:rsid w:val="007D4BD7"/>
    <w:rsid w:val="007D51FC"/>
    <w:rsid w:val="007D6759"/>
    <w:rsid w:val="007D6930"/>
    <w:rsid w:val="007D732F"/>
    <w:rsid w:val="007D7C2E"/>
    <w:rsid w:val="007D7DC3"/>
    <w:rsid w:val="007E0154"/>
    <w:rsid w:val="007E0B80"/>
    <w:rsid w:val="007E1558"/>
    <w:rsid w:val="007E2204"/>
    <w:rsid w:val="007E2AB1"/>
    <w:rsid w:val="007E3287"/>
    <w:rsid w:val="007E332D"/>
    <w:rsid w:val="007E39A2"/>
    <w:rsid w:val="007E4232"/>
    <w:rsid w:val="007E5320"/>
    <w:rsid w:val="007E6462"/>
    <w:rsid w:val="007E6937"/>
    <w:rsid w:val="007E7402"/>
    <w:rsid w:val="007E7CD0"/>
    <w:rsid w:val="007F1C4B"/>
    <w:rsid w:val="007F2679"/>
    <w:rsid w:val="007F2693"/>
    <w:rsid w:val="007F378F"/>
    <w:rsid w:val="007F5194"/>
    <w:rsid w:val="007F593B"/>
    <w:rsid w:val="007F6F78"/>
    <w:rsid w:val="007F7767"/>
    <w:rsid w:val="00800FAE"/>
    <w:rsid w:val="0080153F"/>
    <w:rsid w:val="0080208F"/>
    <w:rsid w:val="008024DF"/>
    <w:rsid w:val="008034B6"/>
    <w:rsid w:val="0080399D"/>
    <w:rsid w:val="008041A2"/>
    <w:rsid w:val="00805AAE"/>
    <w:rsid w:val="008063CB"/>
    <w:rsid w:val="00806719"/>
    <w:rsid w:val="00807F43"/>
    <w:rsid w:val="0081060D"/>
    <w:rsid w:val="00810FE4"/>
    <w:rsid w:val="00811013"/>
    <w:rsid w:val="00811323"/>
    <w:rsid w:val="00812162"/>
    <w:rsid w:val="008142D4"/>
    <w:rsid w:val="00814B4A"/>
    <w:rsid w:val="00815154"/>
    <w:rsid w:val="008153A3"/>
    <w:rsid w:val="0081666D"/>
    <w:rsid w:val="00817305"/>
    <w:rsid w:val="008175AA"/>
    <w:rsid w:val="00817BA4"/>
    <w:rsid w:val="00817EEB"/>
    <w:rsid w:val="008216E8"/>
    <w:rsid w:val="0082187B"/>
    <w:rsid w:val="00821B54"/>
    <w:rsid w:val="00822359"/>
    <w:rsid w:val="008229F5"/>
    <w:rsid w:val="00823299"/>
    <w:rsid w:val="0082598D"/>
    <w:rsid w:val="0082771D"/>
    <w:rsid w:val="00827865"/>
    <w:rsid w:val="008278E2"/>
    <w:rsid w:val="00831CAA"/>
    <w:rsid w:val="00832142"/>
    <w:rsid w:val="008323E9"/>
    <w:rsid w:val="00832B76"/>
    <w:rsid w:val="00833258"/>
    <w:rsid w:val="00834B82"/>
    <w:rsid w:val="00834C14"/>
    <w:rsid w:val="00834FEC"/>
    <w:rsid w:val="00835B1E"/>
    <w:rsid w:val="008360E3"/>
    <w:rsid w:val="00840C60"/>
    <w:rsid w:val="008413EB"/>
    <w:rsid w:val="00841C77"/>
    <w:rsid w:val="00841DCA"/>
    <w:rsid w:val="00841E2B"/>
    <w:rsid w:val="00841F9B"/>
    <w:rsid w:val="00842199"/>
    <w:rsid w:val="0084265F"/>
    <w:rsid w:val="00842743"/>
    <w:rsid w:val="0084284A"/>
    <w:rsid w:val="00843272"/>
    <w:rsid w:val="008447EE"/>
    <w:rsid w:val="00844A00"/>
    <w:rsid w:val="008454DA"/>
    <w:rsid w:val="008454F0"/>
    <w:rsid w:val="008464FF"/>
    <w:rsid w:val="0084758B"/>
    <w:rsid w:val="00847A16"/>
    <w:rsid w:val="00850E01"/>
    <w:rsid w:val="00851388"/>
    <w:rsid w:val="00851CD6"/>
    <w:rsid w:val="008522FC"/>
    <w:rsid w:val="00853717"/>
    <w:rsid w:val="00853940"/>
    <w:rsid w:val="008549E6"/>
    <w:rsid w:val="00854FA8"/>
    <w:rsid w:val="00855E6D"/>
    <w:rsid w:val="008562E8"/>
    <w:rsid w:val="00857451"/>
    <w:rsid w:val="008578F4"/>
    <w:rsid w:val="008602C7"/>
    <w:rsid w:val="00860300"/>
    <w:rsid w:val="008637C6"/>
    <w:rsid w:val="00863C94"/>
    <w:rsid w:val="00863D28"/>
    <w:rsid w:val="008654BE"/>
    <w:rsid w:val="0086619F"/>
    <w:rsid w:val="0086675E"/>
    <w:rsid w:val="0087000D"/>
    <w:rsid w:val="008702BD"/>
    <w:rsid w:val="00872AD0"/>
    <w:rsid w:val="00872CCB"/>
    <w:rsid w:val="0087377B"/>
    <w:rsid w:val="00874779"/>
    <w:rsid w:val="00874D6F"/>
    <w:rsid w:val="00875AF1"/>
    <w:rsid w:val="008766CB"/>
    <w:rsid w:val="00876726"/>
    <w:rsid w:val="00877BDC"/>
    <w:rsid w:val="00880269"/>
    <w:rsid w:val="00881703"/>
    <w:rsid w:val="00881A3A"/>
    <w:rsid w:val="00881CF8"/>
    <w:rsid w:val="00882997"/>
    <w:rsid w:val="0088373D"/>
    <w:rsid w:val="00884140"/>
    <w:rsid w:val="008843ED"/>
    <w:rsid w:val="00884F40"/>
    <w:rsid w:val="00885497"/>
    <w:rsid w:val="0088634A"/>
    <w:rsid w:val="00886A8F"/>
    <w:rsid w:val="00886A97"/>
    <w:rsid w:val="00891207"/>
    <w:rsid w:val="0089315B"/>
    <w:rsid w:val="008947A2"/>
    <w:rsid w:val="008959CE"/>
    <w:rsid w:val="0089757E"/>
    <w:rsid w:val="00897A71"/>
    <w:rsid w:val="008A0A7A"/>
    <w:rsid w:val="008A0B45"/>
    <w:rsid w:val="008A0B93"/>
    <w:rsid w:val="008A0EC1"/>
    <w:rsid w:val="008A1DD6"/>
    <w:rsid w:val="008A219B"/>
    <w:rsid w:val="008A225E"/>
    <w:rsid w:val="008A247C"/>
    <w:rsid w:val="008A3459"/>
    <w:rsid w:val="008A3DA6"/>
    <w:rsid w:val="008A492D"/>
    <w:rsid w:val="008A737C"/>
    <w:rsid w:val="008B0091"/>
    <w:rsid w:val="008B0731"/>
    <w:rsid w:val="008B14C4"/>
    <w:rsid w:val="008B3B99"/>
    <w:rsid w:val="008B4298"/>
    <w:rsid w:val="008B48D0"/>
    <w:rsid w:val="008B4DA7"/>
    <w:rsid w:val="008B5BB8"/>
    <w:rsid w:val="008B621F"/>
    <w:rsid w:val="008B746B"/>
    <w:rsid w:val="008B747C"/>
    <w:rsid w:val="008B7AB4"/>
    <w:rsid w:val="008B7E87"/>
    <w:rsid w:val="008C16C2"/>
    <w:rsid w:val="008C1A5E"/>
    <w:rsid w:val="008C3223"/>
    <w:rsid w:val="008C39CE"/>
    <w:rsid w:val="008C4913"/>
    <w:rsid w:val="008C4D6F"/>
    <w:rsid w:val="008C5A77"/>
    <w:rsid w:val="008C658F"/>
    <w:rsid w:val="008C6FD9"/>
    <w:rsid w:val="008C72CC"/>
    <w:rsid w:val="008C74E7"/>
    <w:rsid w:val="008C7ADE"/>
    <w:rsid w:val="008D00AC"/>
    <w:rsid w:val="008D1629"/>
    <w:rsid w:val="008D174A"/>
    <w:rsid w:val="008D19F8"/>
    <w:rsid w:val="008D2429"/>
    <w:rsid w:val="008D247B"/>
    <w:rsid w:val="008D467F"/>
    <w:rsid w:val="008D48CE"/>
    <w:rsid w:val="008D5077"/>
    <w:rsid w:val="008D5CA2"/>
    <w:rsid w:val="008D5DE3"/>
    <w:rsid w:val="008D6358"/>
    <w:rsid w:val="008D6362"/>
    <w:rsid w:val="008D6715"/>
    <w:rsid w:val="008D6BD4"/>
    <w:rsid w:val="008D7372"/>
    <w:rsid w:val="008D75A3"/>
    <w:rsid w:val="008D7BD7"/>
    <w:rsid w:val="008E1A5E"/>
    <w:rsid w:val="008E3664"/>
    <w:rsid w:val="008E378B"/>
    <w:rsid w:val="008E4F0C"/>
    <w:rsid w:val="008E5A48"/>
    <w:rsid w:val="008E7247"/>
    <w:rsid w:val="008E7E26"/>
    <w:rsid w:val="008F31B7"/>
    <w:rsid w:val="008F35DE"/>
    <w:rsid w:val="008F48D9"/>
    <w:rsid w:val="008F49F3"/>
    <w:rsid w:val="008F7668"/>
    <w:rsid w:val="00900F99"/>
    <w:rsid w:val="009015C6"/>
    <w:rsid w:val="0090196A"/>
    <w:rsid w:val="00902245"/>
    <w:rsid w:val="009030E3"/>
    <w:rsid w:val="00904364"/>
    <w:rsid w:val="00906C8B"/>
    <w:rsid w:val="00906FEE"/>
    <w:rsid w:val="00907303"/>
    <w:rsid w:val="009106B5"/>
    <w:rsid w:val="009117D4"/>
    <w:rsid w:val="0091268B"/>
    <w:rsid w:val="00912EF1"/>
    <w:rsid w:val="009136A8"/>
    <w:rsid w:val="00913905"/>
    <w:rsid w:val="00913C32"/>
    <w:rsid w:val="009148C6"/>
    <w:rsid w:val="00914BF1"/>
    <w:rsid w:val="00914C64"/>
    <w:rsid w:val="009151D4"/>
    <w:rsid w:val="009166F3"/>
    <w:rsid w:val="00916DDE"/>
    <w:rsid w:val="00917B68"/>
    <w:rsid w:val="00917EB2"/>
    <w:rsid w:val="00920584"/>
    <w:rsid w:val="009219CA"/>
    <w:rsid w:val="00922186"/>
    <w:rsid w:val="00924114"/>
    <w:rsid w:val="00926357"/>
    <w:rsid w:val="00926ADA"/>
    <w:rsid w:val="0092722D"/>
    <w:rsid w:val="0093016F"/>
    <w:rsid w:val="00930D4D"/>
    <w:rsid w:val="009314A2"/>
    <w:rsid w:val="009316F6"/>
    <w:rsid w:val="00933056"/>
    <w:rsid w:val="009339CF"/>
    <w:rsid w:val="00934946"/>
    <w:rsid w:val="00934E1D"/>
    <w:rsid w:val="0093612C"/>
    <w:rsid w:val="00936FF2"/>
    <w:rsid w:val="00937F03"/>
    <w:rsid w:val="009435D4"/>
    <w:rsid w:val="009436AA"/>
    <w:rsid w:val="00943926"/>
    <w:rsid w:val="0094412E"/>
    <w:rsid w:val="009449AE"/>
    <w:rsid w:val="00944E86"/>
    <w:rsid w:val="009467B4"/>
    <w:rsid w:val="00946D4F"/>
    <w:rsid w:val="00947162"/>
    <w:rsid w:val="0095017D"/>
    <w:rsid w:val="009518CF"/>
    <w:rsid w:val="00952C46"/>
    <w:rsid w:val="009559B2"/>
    <w:rsid w:val="0095617C"/>
    <w:rsid w:val="009575D0"/>
    <w:rsid w:val="0096082D"/>
    <w:rsid w:val="00960FEE"/>
    <w:rsid w:val="0096219C"/>
    <w:rsid w:val="009623BD"/>
    <w:rsid w:val="009623CE"/>
    <w:rsid w:val="00962A00"/>
    <w:rsid w:val="00963BA9"/>
    <w:rsid w:val="00964791"/>
    <w:rsid w:val="00964E35"/>
    <w:rsid w:val="00965007"/>
    <w:rsid w:val="009660B9"/>
    <w:rsid w:val="0096693C"/>
    <w:rsid w:val="00966BFF"/>
    <w:rsid w:val="00966C3B"/>
    <w:rsid w:val="00966C44"/>
    <w:rsid w:val="00966CE4"/>
    <w:rsid w:val="00970DD4"/>
    <w:rsid w:val="009712E9"/>
    <w:rsid w:val="0097130B"/>
    <w:rsid w:val="00971D45"/>
    <w:rsid w:val="0097228D"/>
    <w:rsid w:val="00972741"/>
    <w:rsid w:val="009740CB"/>
    <w:rsid w:val="009746DA"/>
    <w:rsid w:val="009753B0"/>
    <w:rsid w:val="00975469"/>
    <w:rsid w:val="00976A91"/>
    <w:rsid w:val="00980C73"/>
    <w:rsid w:val="009810E5"/>
    <w:rsid w:val="0098132E"/>
    <w:rsid w:val="009826AB"/>
    <w:rsid w:val="00982AE2"/>
    <w:rsid w:val="00982D04"/>
    <w:rsid w:val="00982DB0"/>
    <w:rsid w:val="00984CBD"/>
    <w:rsid w:val="00984EFC"/>
    <w:rsid w:val="0098534C"/>
    <w:rsid w:val="00985CC9"/>
    <w:rsid w:val="00986427"/>
    <w:rsid w:val="00987EBA"/>
    <w:rsid w:val="00990E7E"/>
    <w:rsid w:val="00991651"/>
    <w:rsid w:val="00991B7E"/>
    <w:rsid w:val="0099305D"/>
    <w:rsid w:val="0099484D"/>
    <w:rsid w:val="0099511D"/>
    <w:rsid w:val="00995278"/>
    <w:rsid w:val="00996EE7"/>
    <w:rsid w:val="009971EA"/>
    <w:rsid w:val="009A0900"/>
    <w:rsid w:val="009A1253"/>
    <w:rsid w:val="009A1A22"/>
    <w:rsid w:val="009A1D38"/>
    <w:rsid w:val="009A266B"/>
    <w:rsid w:val="009A3E38"/>
    <w:rsid w:val="009A3FF9"/>
    <w:rsid w:val="009A4182"/>
    <w:rsid w:val="009A426F"/>
    <w:rsid w:val="009A4CC5"/>
    <w:rsid w:val="009A51A2"/>
    <w:rsid w:val="009A5B88"/>
    <w:rsid w:val="009A6FAE"/>
    <w:rsid w:val="009A726C"/>
    <w:rsid w:val="009A7799"/>
    <w:rsid w:val="009A78D3"/>
    <w:rsid w:val="009A798A"/>
    <w:rsid w:val="009A7B41"/>
    <w:rsid w:val="009A7C91"/>
    <w:rsid w:val="009A7E22"/>
    <w:rsid w:val="009B055A"/>
    <w:rsid w:val="009B200C"/>
    <w:rsid w:val="009B2F2D"/>
    <w:rsid w:val="009B593D"/>
    <w:rsid w:val="009B5B9C"/>
    <w:rsid w:val="009B6A73"/>
    <w:rsid w:val="009B7AA5"/>
    <w:rsid w:val="009C08B3"/>
    <w:rsid w:val="009C1647"/>
    <w:rsid w:val="009C19E4"/>
    <w:rsid w:val="009C272F"/>
    <w:rsid w:val="009C283D"/>
    <w:rsid w:val="009C2DA7"/>
    <w:rsid w:val="009C397B"/>
    <w:rsid w:val="009C454F"/>
    <w:rsid w:val="009C4EEB"/>
    <w:rsid w:val="009C54B7"/>
    <w:rsid w:val="009C6C26"/>
    <w:rsid w:val="009C7BF5"/>
    <w:rsid w:val="009D3339"/>
    <w:rsid w:val="009D435C"/>
    <w:rsid w:val="009D52C6"/>
    <w:rsid w:val="009D59AE"/>
    <w:rsid w:val="009D5F1B"/>
    <w:rsid w:val="009D5FC1"/>
    <w:rsid w:val="009D6244"/>
    <w:rsid w:val="009D646D"/>
    <w:rsid w:val="009D7DE7"/>
    <w:rsid w:val="009E001C"/>
    <w:rsid w:val="009E03E6"/>
    <w:rsid w:val="009E3010"/>
    <w:rsid w:val="009E38DC"/>
    <w:rsid w:val="009E3CCA"/>
    <w:rsid w:val="009E49D8"/>
    <w:rsid w:val="009E4B42"/>
    <w:rsid w:val="009E4C15"/>
    <w:rsid w:val="009E68FC"/>
    <w:rsid w:val="009E6ED3"/>
    <w:rsid w:val="009E7556"/>
    <w:rsid w:val="009F0B93"/>
    <w:rsid w:val="009F1650"/>
    <w:rsid w:val="009F3496"/>
    <w:rsid w:val="009F3699"/>
    <w:rsid w:val="009F4FFD"/>
    <w:rsid w:val="009F5E7F"/>
    <w:rsid w:val="009F62B7"/>
    <w:rsid w:val="009F7B68"/>
    <w:rsid w:val="00A0004A"/>
    <w:rsid w:val="00A012FC"/>
    <w:rsid w:val="00A027B7"/>
    <w:rsid w:val="00A02C8B"/>
    <w:rsid w:val="00A0316D"/>
    <w:rsid w:val="00A03DA8"/>
    <w:rsid w:val="00A03F1D"/>
    <w:rsid w:val="00A047A7"/>
    <w:rsid w:val="00A04BAB"/>
    <w:rsid w:val="00A04D8A"/>
    <w:rsid w:val="00A04E51"/>
    <w:rsid w:val="00A0535A"/>
    <w:rsid w:val="00A078CA"/>
    <w:rsid w:val="00A10EC6"/>
    <w:rsid w:val="00A11A8E"/>
    <w:rsid w:val="00A16421"/>
    <w:rsid w:val="00A1733A"/>
    <w:rsid w:val="00A17836"/>
    <w:rsid w:val="00A209D0"/>
    <w:rsid w:val="00A20C55"/>
    <w:rsid w:val="00A21AF0"/>
    <w:rsid w:val="00A234BE"/>
    <w:rsid w:val="00A242EA"/>
    <w:rsid w:val="00A263DF"/>
    <w:rsid w:val="00A27B1D"/>
    <w:rsid w:val="00A3170E"/>
    <w:rsid w:val="00A31C5E"/>
    <w:rsid w:val="00A32EE6"/>
    <w:rsid w:val="00A34F1A"/>
    <w:rsid w:val="00A3502F"/>
    <w:rsid w:val="00A350F7"/>
    <w:rsid w:val="00A3544D"/>
    <w:rsid w:val="00A359B5"/>
    <w:rsid w:val="00A36835"/>
    <w:rsid w:val="00A36F6A"/>
    <w:rsid w:val="00A37A9A"/>
    <w:rsid w:val="00A400CB"/>
    <w:rsid w:val="00A418D9"/>
    <w:rsid w:val="00A44056"/>
    <w:rsid w:val="00A4469C"/>
    <w:rsid w:val="00A44A7E"/>
    <w:rsid w:val="00A462F1"/>
    <w:rsid w:val="00A46F7B"/>
    <w:rsid w:val="00A47971"/>
    <w:rsid w:val="00A50C7A"/>
    <w:rsid w:val="00A50D55"/>
    <w:rsid w:val="00A51636"/>
    <w:rsid w:val="00A51A44"/>
    <w:rsid w:val="00A520C3"/>
    <w:rsid w:val="00A53708"/>
    <w:rsid w:val="00A544C5"/>
    <w:rsid w:val="00A55562"/>
    <w:rsid w:val="00A56B45"/>
    <w:rsid w:val="00A60820"/>
    <w:rsid w:val="00A610F1"/>
    <w:rsid w:val="00A6147E"/>
    <w:rsid w:val="00A61BC3"/>
    <w:rsid w:val="00A62472"/>
    <w:rsid w:val="00A62819"/>
    <w:rsid w:val="00A67D18"/>
    <w:rsid w:val="00A723E7"/>
    <w:rsid w:val="00A7246D"/>
    <w:rsid w:val="00A72902"/>
    <w:rsid w:val="00A72EE0"/>
    <w:rsid w:val="00A75C86"/>
    <w:rsid w:val="00A75FF5"/>
    <w:rsid w:val="00A76614"/>
    <w:rsid w:val="00A77A97"/>
    <w:rsid w:val="00A77E60"/>
    <w:rsid w:val="00A80318"/>
    <w:rsid w:val="00A80C47"/>
    <w:rsid w:val="00A80F70"/>
    <w:rsid w:val="00A80FE6"/>
    <w:rsid w:val="00A8396F"/>
    <w:rsid w:val="00A83D6C"/>
    <w:rsid w:val="00A83E2E"/>
    <w:rsid w:val="00A843A2"/>
    <w:rsid w:val="00A85BC8"/>
    <w:rsid w:val="00A85BEE"/>
    <w:rsid w:val="00A862B0"/>
    <w:rsid w:val="00A8709D"/>
    <w:rsid w:val="00A87A20"/>
    <w:rsid w:val="00A87BF6"/>
    <w:rsid w:val="00A90B53"/>
    <w:rsid w:val="00A90D23"/>
    <w:rsid w:val="00A915D0"/>
    <w:rsid w:val="00A92C23"/>
    <w:rsid w:val="00A92DF7"/>
    <w:rsid w:val="00A930B4"/>
    <w:rsid w:val="00A9338A"/>
    <w:rsid w:val="00A93B67"/>
    <w:rsid w:val="00A94848"/>
    <w:rsid w:val="00A948B8"/>
    <w:rsid w:val="00A951B1"/>
    <w:rsid w:val="00A961CD"/>
    <w:rsid w:val="00A963D0"/>
    <w:rsid w:val="00AA0833"/>
    <w:rsid w:val="00AA1B54"/>
    <w:rsid w:val="00AA1B88"/>
    <w:rsid w:val="00AA1F26"/>
    <w:rsid w:val="00AA2CB4"/>
    <w:rsid w:val="00AA30C2"/>
    <w:rsid w:val="00AA409B"/>
    <w:rsid w:val="00AA5387"/>
    <w:rsid w:val="00AA5D98"/>
    <w:rsid w:val="00AA6D55"/>
    <w:rsid w:val="00AA79B1"/>
    <w:rsid w:val="00AB0512"/>
    <w:rsid w:val="00AB0CFC"/>
    <w:rsid w:val="00AB1C93"/>
    <w:rsid w:val="00AB4606"/>
    <w:rsid w:val="00AB4BA0"/>
    <w:rsid w:val="00AB53C9"/>
    <w:rsid w:val="00AB5EC6"/>
    <w:rsid w:val="00AB6B3F"/>
    <w:rsid w:val="00AB7456"/>
    <w:rsid w:val="00AB7671"/>
    <w:rsid w:val="00AC0113"/>
    <w:rsid w:val="00AC147F"/>
    <w:rsid w:val="00AC28F0"/>
    <w:rsid w:val="00AC38E8"/>
    <w:rsid w:val="00AC45D8"/>
    <w:rsid w:val="00AC50AB"/>
    <w:rsid w:val="00AC5746"/>
    <w:rsid w:val="00AC5F76"/>
    <w:rsid w:val="00AC7638"/>
    <w:rsid w:val="00AD0023"/>
    <w:rsid w:val="00AD1375"/>
    <w:rsid w:val="00AD3413"/>
    <w:rsid w:val="00AD7742"/>
    <w:rsid w:val="00AE0130"/>
    <w:rsid w:val="00AE2D71"/>
    <w:rsid w:val="00AE316B"/>
    <w:rsid w:val="00AE393C"/>
    <w:rsid w:val="00AE3B8A"/>
    <w:rsid w:val="00AE41E4"/>
    <w:rsid w:val="00AE4432"/>
    <w:rsid w:val="00AE456E"/>
    <w:rsid w:val="00AE4B2E"/>
    <w:rsid w:val="00AE508D"/>
    <w:rsid w:val="00AE55F9"/>
    <w:rsid w:val="00AE628D"/>
    <w:rsid w:val="00AE658C"/>
    <w:rsid w:val="00AE6A9E"/>
    <w:rsid w:val="00AE74CE"/>
    <w:rsid w:val="00AF031F"/>
    <w:rsid w:val="00AF1219"/>
    <w:rsid w:val="00AF15EA"/>
    <w:rsid w:val="00AF2650"/>
    <w:rsid w:val="00AF2CBF"/>
    <w:rsid w:val="00AF4B5D"/>
    <w:rsid w:val="00AF4CB0"/>
    <w:rsid w:val="00AF5B55"/>
    <w:rsid w:val="00AF6045"/>
    <w:rsid w:val="00AF6B94"/>
    <w:rsid w:val="00AF7391"/>
    <w:rsid w:val="00B003DC"/>
    <w:rsid w:val="00B01B40"/>
    <w:rsid w:val="00B01E3B"/>
    <w:rsid w:val="00B03B92"/>
    <w:rsid w:val="00B0644C"/>
    <w:rsid w:val="00B064A1"/>
    <w:rsid w:val="00B06734"/>
    <w:rsid w:val="00B06C27"/>
    <w:rsid w:val="00B106D7"/>
    <w:rsid w:val="00B1074F"/>
    <w:rsid w:val="00B10A33"/>
    <w:rsid w:val="00B112F7"/>
    <w:rsid w:val="00B115FF"/>
    <w:rsid w:val="00B124C8"/>
    <w:rsid w:val="00B135A8"/>
    <w:rsid w:val="00B14CF1"/>
    <w:rsid w:val="00B150FB"/>
    <w:rsid w:val="00B16218"/>
    <w:rsid w:val="00B21B66"/>
    <w:rsid w:val="00B21CE1"/>
    <w:rsid w:val="00B23303"/>
    <w:rsid w:val="00B233DF"/>
    <w:rsid w:val="00B243E9"/>
    <w:rsid w:val="00B246E3"/>
    <w:rsid w:val="00B249C2"/>
    <w:rsid w:val="00B274B4"/>
    <w:rsid w:val="00B278DE"/>
    <w:rsid w:val="00B302B6"/>
    <w:rsid w:val="00B30975"/>
    <w:rsid w:val="00B311D6"/>
    <w:rsid w:val="00B31F4A"/>
    <w:rsid w:val="00B3246C"/>
    <w:rsid w:val="00B327A7"/>
    <w:rsid w:val="00B335D5"/>
    <w:rsid w:val="00B34215"/>
    <w:rsid w:val="00B345BE"/>
    <w:rsid w:val="00B35386"/>
    <w:rsid w:val="00B3780C"/>
    <w:rsid w:val="00B37F46"/>
    <w:rsid w:val="00B37FEB"/>
    <w:rsid w:val="00B41DA4"/>
    <w:rsid w:val="00B42DF6"/>
    <w:rsid w:val="00B447FF"/>
    <w:rsid w:val="00B47482"/>
    <w:rsid w:val="00B528CB"/>
    <w:rsid w:val="00B53D14"/>
    <w:rsid w:val="00B541C0"/>
    <w:rsid w:val="00B54A90"/>
    <w:rsid w:val="00B55C7D"/>
    <w:rsid w:val="00B55ECD"/>
    <w:rsid w:val="00B560EF"/>
    <w:rsid w:val="00B6060F"/>
    <w:rsid w:val="00B613DD"/>
    <w:rsid w:val="00B618F8"/>
    <w:rsid w:val="00B619F4"/>
    <w:rsid w:val="00B61F3D"/>
    <w:rsid w:val="00B63630"/>
    <w:rsid w:val="00B63996"/>
    <w:rsid w:val="00B63D40"/>
    <w:rsid w:val="00B64D47"/>
    <w:rsid w:val="00B64F55"/>
    <w:rsid w:val="00B64F89"/>
    <w:rsid w:val="00B6547C"/>
    <w:rsid w:val="00B661C5"/>
    <w:rsid w:val="00B6630B"/>
    <w:rsid w:val="00B666D7"/>
    <w:rsid w:val="00B678DC"/>
    <w:rsid w:val="00B70EB6"/>
    <w:rsid w:val="00B71242"/>
    <w:rsid w:val="00B7144E"/>
    <w:rsid w:val="00B71689"/>
    <w:rsid w:val="00B7210B"/>
    <w:rsid w:val="00B725F0"/>
    <w:rsid w:val="00B72700"/>
    <w:rsid w:val="00B734BD"/>
    <w:rsid w:val="00B737A4"/>
    <w:rsid w:val="00B76DEE"/>
    <w:rsid w:val="00B77F79"/>
    <w:rsid w:val="00B82016"/>
    <w:rsid w:val="00B82D0B"/>
    <w:rsid w:val="00B83FE8"/>
    <w:rsid w:val="00B848A9"/>
    <w:rsid w:val="00B85441"/>
    <w:rsid w:val="00B86B72"/>
    <w:rsid w:val="00B86CB2"/>
    <w:rsid w:val="00B86CFB"/>
    <w:rsid w:val="00B90E41"/>
    <w:rsid w:val="00B91274"/>
    <w:rsid w:val="00B91619"/>
    <w:rsid w:val="00B92C13"/>
    <w:rsid w:val="00B932D2"/>
    <w:rsid w:val="00B93790"/>
    <w:rsid w:val="00B9392D"/>
    <w:rsid w:val="00B93D59"/>
    <w:rsid w:val="00B944A6"/>
    <w:rsid w:val="00B95411"/>
    <w:rsid w:val="00B97913"/>
    <w:rsid w:val="00BA0E65"/>
    <w:rsid w:val="00BA1609"/>
    <w:rsid w:val="00BA2436"/>
    <w:rsid w:val="00BA2497"/>
    <w:rsid w:val="00BA657F"/>
    <w:rsid w:val="00BA698A"/>
    <w:rsid w:val="00BB0021"/>
    <w:rsid w:val="00BB0C53"/>
    <w:rsid w:val="00BB1551"/>
    <w:rsid w:val="00BB171E"/>
    <w:rsid w:val="00BB193B"/>
    <w:rsid w:val="00BB266A"/>
    <w:rsid w:val="00BB2D1A"/>
    <w:rsid w:val="00BB3CC9"/>
    <w:rsid w:val="00BB40A0"/>
    <w:rsid w:val="00BB5A38"/>
    <w:rsid w:val="00BB6223"/>
    <w:rsid w:val="00BB6386"/>
    <w:rsid w:val="00BB763A"/>
    <w:rsid w:val="00BC1CE9"/>
    <w:rsid w:val="00BC21D1"/>
    <w:rsid w:val="00BC23BC"/>
    <w:rsid w:val="00BC2B87"/>
    <w:rsid w:val="00BC32A7"/>
    <w:rsid w:val="00BC36AF"/>
    <w:rsid w:val="00BC370B"/>
    <w:rsid w:val="00BC3895"/>
    <w:rsid w:val="00BC455D"/>
    <w:rsid w:val="00BC5692"/>
    <w:rsid w:val="00BC58C4"/>
    <w:rsid w:val="00BC601F"/>
    <w:rsid w:val="00BC6C97"/>
    <w:rsid w:val="00BD0A94"/>
    <w:rsid w:val="00BD0B9D"/>
    <w:rsid w:val="00BD1215"/>
    <w:rsid w:val="00BD1AAA"/>
    <w:rsid w:val="00BD4005"/>
    <w:rsid w:val="00BD4F38"/>
    <w:rsid w:val="00BD5168"/>
    <w:rsid w:val="00BD5176"/>
    <w:rsid w:val="00BD7819"/>
    <w:rsid w:val="00BE1179"/>
    <w:rsid w:val="00BE12A7"/>
    <w:rsid w:val="00BE160F"/>
    <w:rsid w:val="00BE25C9"/>
    <w:rsid w:val="00BE5D27"/>
    <w:rsid w:val="00BE5F78"/>
    <w:rsid w:val="00BE6A27"/>
    <w:rsid w:val="00BF0761"/>
    <w:rsid w:val="00BF0C5A"/>
    <w:rsid w:val="00BF3131"/>
    <w:rsid w:val="00BF331D"/>
    <w:rsid w:val="00BF3437"/>
    <w:rsid w:val="00BF42B7"/>
    <w:rsid w:val="00BF4849"/>
    <w:rsid w:val="00BF59F6"/>
    <w:rsid w:val="00BF6036"/>
    <w:rsid w:val="00BF7128"/>
    <w:rsid w:val="00C020F8"/>
    <w:rsid w:val="00C024A4"/>
    <w:rsid w:val="00C031A5"/>
    <w:rsid w:val="00C0398D"/>
    <w:rsid w:val="00C03AFE"/>
    <w:rsid w:val="00C0438B"/>
    <w:rsid w:val="00C04F45"/>
    <w:rsid w:val="00C06289"/>
    <w:rsid w:val="00C06416"/>
    <w:rsid w:val="00C06DF6"/>
    <w:rsid w:val="00C0725E"/>
    <w:rsid w:val="00C0767C"/>
    <w:rsid w:val="00C07D95"/>
    <w:rsid w:val="00C10193"/>
    <w:rsid w:val="00C1146B"/>
    <w:rsid w:val="00C11C2E"/>
    <w:rsid w:val="00C12125"/>
    <w:rsid w:val="00C137DA"/>
    <w:rsid w:val="00C137EC"/>
    <w:rsid w:val="00C13C7A"/>
    <w:rsid w:val="00C15C78"/>
    <w:rsid w:val="00C17591"/>
    <w:rsid w:val="00C208BD"/>
    <w:rsid w:val="00C21262"/>
    <w:rsid w:val="00C22B9C"/>
    <w:rsid w:val="00C22C9D"/>
    <w:rsid w:val="00C22D17"/>
    <w:rsid w:val="00C22D21"/>
    <w:rsid w:val="00C23CAC"/>
    <w:rsid w:val="00C24FCE"/>
    <w:rsid w:val="00C25C2C"/>
    <w:rsid w:val="00C25FB5"/>
    <w:rsid w:val="00C26447"/>
    <w:rsid w:val="00C274F2"/>
    <w:rsid w:val="00C2754D"/>
    <w:rsid w:val="00C27D28"/>
    <w:rsid w:val="00C32A4B"/>
    <w:rsid w:val="00C33338"/>
    <w:rsid w:val="00C34581"/>
    <w:rsid w:val="00C3566C"/>
    <w:rsid w:val="00C35A88"/>
    <w:rsid w:val="00C35C61"/>
    <w:rsid w:val="00C36626"/>
    <w:rsid w:val="00C372C8"/>
    <w:rsid w:val="00C376CD"/>
    <w:rsid w:val="00C42B0A"/>
    <w:rsid w:val="00C43239"/>
    <w:rsid w:val="00C456BE"/>
    <w:rsid w:val="00C45D26"/>
    <w:rsid w:val="00C46269"/>
    <w:rsid w:val="00C46CE4"/>
    <w:rsid w:val="00C46CF7"/>
    <w:rsid w:val="00C475A6"/>
    <w:rsid w:val="00C476AE"/>
    <w:rsid w:val="00C47B30"/>
    <w:rsid w:val="00C47D35"/>
    <w:rsid w:val="00C50467"/>
    <w:rsid w:val="00C509F8"/>
    <w:rsid w:val="00C51888"/>
    <w:rsid w:val="00C53A17"/>
    <w:rsid w:val="00C56C9A"/>
    <w:rsid w:val="00C57152"/>
    <w:rsid w:val="00C57360"/>
    <w:rsid w:val="00C60675"/>
    <w:rsid w:val="00C60684"/>
    <w:rsid w:val="00C6081D"/>
    <w:rsid w:val="00C61334"/>
    <w:rsid w:val="00C619BB"/>
    <w:rsid w:val="00C61A84"/>
    <w:rsid w:val="00C61E8F"/>
    <w:rsid w:val="00C62559"/>
    <w:rsid w:val="00C63F5A"/>
    <w:rsid w:val="00C645E3"/>
    <w:rsid w:val="00C65EFE"/>
    <w:rsid w:val="00C706BC"/>
    <w:rsid w:val="00C7371F"/>
    <w:rsid w:val="00C7402C"/>
    <w:rsid w:val="00C74387"/>
    <w:rsid w:val="00C74AA1"/>
    <w:rsid w:val="00C74CE0"/>
    <w:rsid w:val="00C75578"/>
    <w:rsid w:val="00C762C8"/>
    <w:rsid w:val="00C7659E"/>
    <w:rsid w:val="00C76DD4"/>
    <w:rsid w:val="00C76FD9"/>
    <w:rsid w:val="00C77462"/>
    <w:rsid w:val="00C7782F"/>
    <w:rsid w:val="00C8053B"/>
    <w:rsid w:val="00C8071A"/>
    <w:rsid w:val="00C81081"/>
    <w:rsid w:val="00C813EE"/>
    <w:rsid w:val="00C81481"/>
    <w:rsid w:val="00C818E4"/>
    <w:rsid w:val="00C81F10"/>
    <w:rsid w:val="00C820A7"/>
    <w:rsid w:val="00C826C6"/>
    <w:rsid w:val="00C8276F"/>
    <w:rsid w:val="00C8288D"/>
    <w:rsid w:val="00C82ADB"/>
    <w:rsid w:val="00C82DD0"/>
    <w:rsid w:val="00C83073"/>
    <w:rsid w:val="00C8324B"/>
    <w:rsid w:val="00C84D09"/>
    <w:rsid w:val="00C86817"/>
    <w:rsid w:val="00C86F41"/>
    <w:rsid w:val="00C870A3"/>
    <w:rsid w:val="00C87459"/>
    <w:rsid w:val="00C90255"/>
    <w:rsid w:val="00C90418"/>
    <w:rsid w:val="00C93581"/>
    <w:rsid w:val="00C96DD7"/>
    <w:rsid w:val="00C97443"/>
    <w:rsid w:val="00C9796F"/>
    <w:rsid w:val="00CA00F0"/>
    <w:rsid w:val="00CA158B"/>
    <w:rsid w:val="00CA219D"/>
    <w:rsid w:val="00CA337A"/>
    <w:rsid w:val="00CA35DE"/>
    <w:rsid w:val="00CA3865"/>
    <w:rsid w:val="00CA3D3D"/>
    <w:rsid w:val="00CA4343"/>
    <w:rsid w:val="00CA4799"/>
    <w:rsid w:val="00CA4945"/>
    <w:rsid w:val="00CA518C"/>
    <w:rsid w:val="00CA53E1"/>
    <w:rsid w:val="00CA5DED"/>
    <w:rsid w:val="00CA6E8A"/>
    <w:rsid w:val="00CA7922"/>
    <w:rsid w:val="00CB049D"/>
    <w:rsid w:val="00CB0806"/>
    <w:rsid w:val="00CB0A7E"/>
    <w:rsid w:val="00CB0DF8"/>
    <w:rsid w:val="00CB1DD7"/>
    <w:rsid w:val="00CB228E"/>
    <w:rsid w:val="00CB2E66"/>
    <w:rsid w:val="00CB34FD"/>
    <w:rsid w:val="00CB48D3"/>
    <w:rsid w:val="00CB5DF5"/>
    <w:rsid w:val="00CB5F45"/>
    <w:rsid w:val="00CB63EC"/>
    <w:rsid w:val="00CB67B3"/>
    <w:rsid w:val="00CB6D2E"/>
    <w:rsid w:val="00CB770A"/>
    <w:rsid w:val="00CB7966"/>
    <w:rsid w:val="00CB7EF5"/>
    <w:rsid w:val="00CC24E3"/>
    <w:rsid w:val="00CC29F0"/>
    <w:rsid w:val="00CC3B89"/>
    <w:rsid w:val="00CC6D2E"/>
    <w:rsid w:val="00CC778D"/>
    <w:rsid w:val="00CD08B7"/>
    <w:rsid w:val="00CD1408"/>
    <w:rsid w:val="00CD1B27"/>
    <w:rsid w:val="00CD267E"/>
    <w:rsid w:val="00CD2EB9"/>
    <w:rsid w:val="00CD47A4"/>
    <w:rsid w:val="00CD4F88"/>
    <w:rsid w:val="00CD56A9"/>
    <w:rsid w:val="00CD6320"/>
    <w:rsid w:val="00CD7708"/>
    <w:rsid w:val="00CE05EC"/>
    <w:rsid w:val="00CE088F"/>
    <w:rsid w:val="00CE09BA"/>
    <w:rsid w:val="00CE0A33"/>
    <w:rsid w:val="00CE1450"/>
    <w:rsid w:val="00CE39ED"/>
    <w:rsid w:val="00CE3C62"/>
    <w:rsid w:val="00CE4140"/>
    <w:rsid w:val="00CE68B0"/>
    <w:rsid w:val="00CE72F6"/>
    <w:rsid w:val="00CF001B"/>
    <w:rsid w:val="00CF042B"/>
    <w:rsid w:val="00CF328C"/>
    <w:rsid w:val="00CF32F9"/>
    <w:rsid w:val="00CF3397"/>
    <w:rsid w:val="00CF413D"/>
    <w:rsid w:val="00CF41A7"/>
    <w:rsid w:val="00CF4752"/>
    <w:rsid w:val="00CF47D9"/>
    <w:rsid w:val="00CF508F"/>
    <w:rsid w:val="00CF557B"/>
    <w:rsid w:val="00CF7222"/>
    <w:rsid w:val="00D00198"/>
    <w:rsid w:val="00D00D9C"/>
    <w:rsid w:val="00D00E57"/>
    <w:rsid w:val="00D0143E"/>
    <w:rsid w:val="00D01581"/>
    <w:rsid w:val="00D01D27"/>
    <w:rsid w:val="00D0200E"/>
    <w:rsid w:val="00D033E9"/>
    <w:rsid w:val="00D03469"/>
    <w:rsid w:val="00D03F78"/>
    <w:rsid w:val="00D0482E"/>
    <w:rsid w:val="00D064A5"/>
    <w:rsid w:val="00D0714C"/>
    <w:rsid w:val="00D07D3D"/>
    <w:rsid w:val="00D14734"/>
    <w:rsid w:val="00D15559"/>
    <w:rsid w:val="00D16687"/>
    <w:rsid w:val="00D16FDB"/>
    <w:rsid w:val="00D20DCF"/>
    <w:rsid w:val="00D210C0"/>
    <w:rsid w:val="00D21995"/>
    <w:rsid w:val="00D21A65"/>
    <w:rsid w:val="00D223A1"/>
    <w:rsid w:val="00D22EE3"/>
    <w:rsid w:val="00D2589F"/>
    <w:rsid w:val="00D262DD"/>
    <w:rsid w:val="00D2683C"/>
    <w:rsid w:val="00D2684E"/>
    <w:rsid w:val="00D26AA9"/>
    <w:rsid w:val="00D273C3"/>
    <w:rsid w:val="00D30CA0"/>
    <w:rsid w:val="00D30D87"/>
    <w:rsid w:val="00D31625"/>
    <w:rsid w:val="00D31C5C"/>
    <w:rsid w:val="00D32FB5"/>
    <w:rsid w:val="00D33829"/>
    <w:rsid w:val="00D3388C"/>
    <w:rsid w:val="00D3504B"/>
    <w:rsid w:val="00D360AA"/>
    <w:rsid w:val="00D36BDC"/>
    <w:rsid w:val="00D36CCE"/>
    <w:rsid w:val="00D37089"/>
    <w:rsid w:val="00D40652"/>
    <w:rsid w:val="00D432B8"/>
    <w:rsid w:val="00D43CEA"/>
    <w:rsid w:val="00D44ACE"/>
    <w:rsid w:val="00D44FFF"/>
    <w:rsid w:val="00D46099"/>
    <w:rsid w:val="00D46F1E"/>
    <w:rsid w:val="00D4735D"/>
    <w:rsid w:val="00D474B7"/>
    <w:rsid w:val="00D50932"/>
    <w:rsid w:val="00D514C2"/>
    <w:rsid w:val="00D52984"/>
    <w:rsid w:val="00D529C8"/>
    <w:rsid w:val="00D54670"/>
    <w:rsid w:val="00D54EBC"/>
    <w:rsid w:val="00D55518"/>
    <w:rsid w:val="00D555A7"/>
    <w:rsid w:val="00D5621B"/>
    <w:rsid w:val="00D56858"/>
    <w:rsid w:val="00D5751F"/>
    <w:rsid w:val="00D57716"/>
    <w:rsid w:val="00D577CC"/>
    <w:rsid w:val="00D57CB3"/>
    <w:rsid w:val="00D6065A"/>
    <w:rsid w:val="00D60BAB"/>
    <w:rsid w:val="00D612B2"/>
    <w:rsid w:val="00D613B5"/>
    <w:rsid w:val="00D61A10"/>
    <w:rsid w:val="00D61DCA"/>
    <w:rsid w:val="00D61F25"/>
    <w:rsid w:val="00D63445"/>
    <w:rsid w:val="00D636A5"/>
    <w:rsid w:val="00D643A7"/>
    <w:rsid w:val="00D66282"/>
    <w:rsid w:val="00D67B9C"/>
    <w:rsid w:val="00D70282"/>
    <w:rsid w:val="00D70B2D"/>
    <w:rsid w:val="00D70B41"/>
    <w:rsid w:val="00D71AB7"/>
    <w:rsid w:val="00D723CB"/>
    <w:rsid w:val="00D72619"/>
    <w:rsid w:val="00D737F1"/>
    <w:rsid w:val="00D7460A"/>
    <w:rsid w:val="00D747D8"/>
    <w:rsid w:val="00D75BF3"/>
    <w:rsid w:val="00D75C0A"/>
    <w:rsid w:val="00D75F42"/>
    <w:rsid w:val="00D76DB9"/>
    <w:rsid w:val="00D80179"/>
    <w:rsid w:val="00D80361"/>
    <w:rsid w:val="00D80C81"/>
    <w:rsid w:val="00D81150"/>
    <w:rsid w:val="00D8194A"/>
    <w:rsid w:val="00D81BA1"/>
    <w:rsid w:val="00D8282D"/>
    <w:rsid w:val="00D82AFA"/>
    <w:rsid w:val="00D835AF"/>
    <w:rsid w:val="00D84FD2"/>
    <w:rsid w:val="00D85DCC"/>
    <w:rsid w:val="00D8617E"/>
    <w:rsid w:val="00D86B12"/>
    <w:rsid w:val="00D9043C"/>
    <w:rsid w:val="00D91258"/>
    <w:rsid w:val="00D912D9"/>
    <w:rsid w:val="00D9138D"/>
    <w:rsid w:val="00D91489"/>
    <w:rsid w:val="00D948F8"/>
    <w:rsid w:val="00D94B88"/>
    <w:rsid w:val="00D95930"/>
    <w:rsid w:val="00DA0210"/>
    <w:rsid w:val="00DA1FC2"/>
    <w:rsid w:val="00DA2661"/>
    <w:rsid w:val="00DA2DEC"/>
    <w:rsid w:val="00DA2F92"/>
    <w:rsid w:val="00DA3A6F"/>
    <w:rsid w:val="00DA5AA6"/>
    <w:rsid w:val="00DA5CA6"/>
    <w:rsid w:val="00DA6B69"/>
    <w:rsid w:val="00DA6D9D"/>
    <w:rsid w:val="00DB00E9"/>
    <w:rsid w:val="00DB038E"/>
    <w:rsid w:val="00DB0AAB"/>
    <w:rsid w:val="00DB1246"/>
    <w:rsid w:val="00DB3857"/>
    <w:rsid w:val="00DB42BC"/>
    <w:rsid w:val="00DB5280"/>
    <w:rsid w:val="00DB66CE"/>
    <w:rsid w:val="00DB73B6"/>
    <w:rsid w:val="00DB73E3"/>
    <w:rsid w:val="00DC0611"/>
    <w:rsid w:val="00DC144F"/>
    <w:rsid w:val="00DC14E6"/>
    <w:rsid w:val="00DC1D3F"/>
    <w:rsid w:val="00DC2437"/>
    <w:rsid w:val="00DC243E"/>
    <w:rsid w:val="00DC2D3B"/>
    <w:rsid w:val="00DC3E2F"/>
    <w:rsid w:val="00DC3F20"/>
    <w:rsid w:val="00DC41C3"/>
    <w:rsid w:val="00DC47EC"/>
    <w:rsid w:val="00DC5CB4"/>
    <w:rsid w:val="00DC7A26"/>
    <w:rsid w:val="00DC7B60"/>
    <w:rsid w:val="00DD0078"/>
    <w:rsid w:val="00DD1348"/>
    <w:rsid w:val="00DD15CE"/>
    <w:rsid w:val="00DD2D17"/>
    <w:rsid w:val="00DD424F"/>
    <w:rsid w:val="00DD53E4"/>
    <w:rsid w:val="00DD5518"/>
    <w:rsid w:val="00DD6101"/>
    <w:rsid w:val="00DD6B0B"/>
    <w:rsid w:val="00DD78CE"/>
    <w:rsid w:val="00DD7A26"/>
    <w:rsid w:val="00DE10AD"/>
    <w:rsid w:val="00DE139E"/>
    <w:rsid w:val="00DE15DE"/>
    <w:rsid w:val="00DE2022"/>
    <w:rsid w:val="00DE2858"/>
    <w:rsid w:val="00DE3B22"/>
    <w:rsid w:val="00DE5552"/>
    <w:rsid w:val="00DE5D19"/>
    <w:rsid w:val="00DE6188"/>
    <w:rsid w:val="00DE678F"/>
    <w:rsid w:val="00DE709B"/>
    <w:rsid w:val="00DE77FA"/>
    <w:rsid w:val="00DE7CB0"/>
    <w:rsid w:val="00DE7D50"/>
    <w:rsid w:val="00DF1424"/>
    <w:rsid w:val="00DF1A4A"/>
    <w:rsid w:val="00DF2213"/>
    <w:rsid w:val="00DF2738"/>
    <w:rsid w:val="00DF463D"/>
    <w:rsid w:val="00DF4764"/>
    <w:rsid w:val="00DF4A5A"/>
    <w:rsid w:val="00DF5BCF"/>
    <w:rsid w:val="00DF6004"/>
    <w:rsid w:val="00DF60DC"/>
    <w:rsid w:val="00DF6FED"/>
    <w:rsid w:val="00DF70E4"/>
    <w:rsid w:val="00DF75A8"/>
    <w:rsid w:val="00DF7F7A"/>
    <w:rsid w:val="00E00348"/>
    <w:rsid w:val="00E0087C"/>
    <w:rsid w:val="00E009EB"/>
    <w:rsid w:val="00E00A18"/>
    <w:rsid w:val="00E00D78"/>
    <w:rsid w:val="00E01278"/>
    <w:rsid w:val="00E0187D"/>
    <w:rsid w:val="00E01A18"/>
    <w:rsid w:val="00E01DEF"/>
    <w:rsid w:val="00E021C2"/>
    <w:rsid w:val="00E0271A"/>
    <w:rsid w:val="00E02FB5"/>
    <w:rsid w:val="00E02FED"/>
    <w:rsid w:val="00E03606"/>
    <w:rsid w:val="00E03A77"/>
    <w:rsid w:val="00E03D21"/>
    <w:rsid w:val="00E055FA"/>
    <w:rsid w:val="00E10243"/>
    <w:rsid w:val="00E10DE3"/>
    <w:rsid w:val="00E10FAF"/>
    <w:rsid w:val="00E1167D"/>
    <w:rsid w:val="00E12E81"/>
    <w:rsid w:val="00E13731"/>
    <w:rsid w:val="00E14654"/>
    <w:rsid w:val="00E15125"/>
    <w:rsid w:val="00E159D5"/>
    <w:rsid w:val="00E162A6"/>
    <w:rsid w:val="00E16B5B"/>
    <w:rsid w:val="00E17538"/>
    <w:rsid w:val="00E17757"/>
    <w:rsid w:val="00E17853"/>
    <w:rsid w:val="00E17B16"/>
    <w:rsid w:val="00E20CB2"/>
    <w:rsid w:val="00E22A21"/>
    <w:rsid w:val="00E22B8F"/>
    <w:rsid w:val="00E232BD"/>
    <w:rsid w:val="00E24447"/>
    <w:rsid w:val="00E256B9"/>
    <w:rsid w:val="00E25CBE"/>
    <w:rsid w:val="00E2617B"/>
    <w:rsid w:val="00E26769"/>
    <w:rsid w:val="00E26BC1"/>
    <w:rsid w:val="00E270ED"/>
    <w:rsid w:val="00E27D1B"/>
    <w:rsid w:val="00E309DE"/>
    <w:rsid w:val="00E30B66"/>
    <w:rsid w:val="00E3165E"/>
    <w:rsid w:val="00E327E9"/>
    <w:rsid w:val="00E329B8"/>
    <w:rsid w:val="00E35117"/>
    <w:rsid w:val="00E35962"/>
    <w:rsid w:val="00E35B1A"/>
    <w:rsid w:val="00E361A7"/>
    <w:rsid w:val="00E36AAC"/>
    <w:rsid w:val="00E40CC7"/>
    <w:rsid w:val="00E4216C"/>
    <w:rsid w:val="00E42552"/>
    <w:rsid w:val="00E4284D"/>
    <w:rsid w:val="00E445B4"/>
    <w:rsid w:val="00E45043"/>
    <w:rsid w:val="00E4556E"/>
    <w:rsid w:val="00E45CC8"/>
    <w:rsid w:val="00E46942"/>
    <w:rsid w:val="00E47AC9"/>
    <w:rsid w:val="00E47FC6"/>
    <w:rsid w:val="00E50D89"/>
    <w:rsid w:val="00E50EAE"/>
    <w:rsid w:val="00E5335D"/>
    <w:rsid w:val="00E53369"/>
    <w:rsid w:val="00E53811"/>
    <w:rsid w:val="00E54259"/>
    <w:rsid w:val="00E54FE1"/>
    <w:rsid w:val="00E561E7"/>
    <w:rsid w:val="00E571B5"/>
    <w:rsid w:val="00E572A5"/>
    <w:rsid w:val="00E606A6"/>
    <w:rsid w:val="00E60EDE"/>
    <w:rsid w:val="00E611E4"/>
    <w:rsid w:val="00E61A7C"/>
    <w:rsid w:val="00E61ACF"/>
    <w:rsid w:val="00E6321C"/>
    <w:rsid w:val="00E6340D"/>
    <w:rsid w:val="00E6575E"/>
    <w:rsid w:val="00E65885"/>
    <w:rsid w:val="00E65D24"/>
    <w:rsid w:val="00E6651B"/>
    <w:rsid w:val="00E6746F"/>
    <w:rsid w:val="00E67996"/>
    <w:rsid w:val="00E702F4"/>
    <w:rsid w:val="00E71638"/>
    <w:rsid w:val="00E7370B"/>
    <w:rsid w:val="00E75443"/>
    <w:rsid w:val="00E763C4"/>
    <w:rsid w:val="00E769E3"/>
    <w:rsid w:val="00E76C84"/>
    <w:rsid w:val="00E80142"/>
    <w:rsid w:val="00E81811"/>
    <w:rsid w:val="00E81A9D"/>
    <w:rsid w:val="00E82158"/>
    <w:rsid w:val="00E82BDA"/>
    <w:rsid w:val="00E84D9B"/>
    <w:rsid w:val="00E84E79"/>
    <w:rsid w:val="00E854E1"/>
    <w:rsid w:val="00E857BE"/>
    <w:rsid w:val="00E857D9"/>
    <w:rsid w:val="00E85A05"/>
    <w:rsid w:val="00E85D69"/>
    <w:rsid w:val="00E85DEE"/>
    <w:rsid w:val="00E86852"/>
    <w:rsid w:val="00E87035"/>
    <w:rsid w:val="00E8724A"/>
    <w:rsid w:val="00E90623"/>
    <w:rsid w:val="00E91C5E"/>
    <w:rsid w:val="00E92C45"/>
    <w:rsid w:val="00E93F09"/>
    <w:rsid w:val="00E9564F"/>
    <w:rsid w:val="00E95A7B"/>
    <w:rsid w:val="00E96471"/>
    <w:rsid w:val="00E972A2"/>
    <w:rsid w:val="00EA0ECC"/>
    <w:rsid w:val="00EA110F"/>
    <w:rsid w:val="00EA1128"/>
    <w:rsid w:val="00EA11E1"/>
    <w:rsid w:val="00EA19E7"/>
    <w:rsid w:val="00EA1DCF"/>
    <w:rsid w:val="00EA1EC9"/>
    <w:rsid w:val="00EA26DB"/>
    <w:rsid w:val="00EA3F91"/>
    <w:rsid w:val="00EA4196"/>
    <w:rsid w:val="00EA45E4"/>
    <w:rsid w:val="00EA522A"/>
    <w:rsid w:val="00EA76BE"/>
    <w:rsid w:val="00EA7DC4"/>
    <w:rsid w:val="00EA7E77"/>
    <w:rsid w:val="00EB0417"/>
    <w:rsid w:val="00EB05E7"/>
    <w:rsid w:val="00EB0FA0"/>
    <w:rsid w:val="00EB114F"/>
    <w:rsid w:val="00EB152B"/>
    <w:rsid w:val="00EB187E"/>
    <w:rsid w:val="00EB265B"/>
    <w:rsid w:val="00EB36FE"/>
    <w:rsid w:val="00EB46C3"/>
    <w:rsid w:val="00EB536E"/>
    <w:rsid w:val="00EB60F8"/>
    <w:rsid w:val="00EB7934"/>
    <w:rsid w:val="00EC00FB"/>
    <w:rsid w:val="00EC0B62"/>
    <w:rsid w:val="00EC228F"/>
    <w:rsid w:val="00EC28EF"/>
    <w:rsid w:val="00EC2C64"/>
    <w:rsid w:val="00EC3EDC"/>
    <w:rsid w:val="00EC62AD"/>
    <w:rsid w:val="00EC7AEF"/>
    <w:rsid w:val="00ED055B"/>
    <w:rsid w:val="00ED0655"/>
    <w:rsid w:val="00ED10C1"/>
    <w:rsid w:val="00ED1FDC"/>
    <w:rsid w:val="00ED381F"/>
    <w:rsid w:val="00ED62CA"/>
    <w:rsid w:val="00ED7B8B"/>
    <w:rsid w:val="00ED7BC8"/>
    <w:rsid w:val="00EE0BD0"/>
    <w:rsid w:val="00EE18F5"/>
    <w:rsid w:val="00EE22B9"/>
    <w:rsid w:val="00EE4399"/>
    <w:rsid w:val="00EE4C85"/>
    <w:rsid w:val="00EE5C1C"/>
    <w:rsid w:val="00EE65E8"/>
    <w:rsid w:val="00EE6FE5"/>
    <w:rsid w:val="00EE7BAD"/>
    <w:rsid w:val="00EE7F91"/>
    <w:rsid w:val="00EF06DD"/>
    <w:rsid w:val="00EF0E8B"/>
    <w:rsid w:val="00EF10A5"/>
    <w:rsid w:val="00EF1711"/>
    <w:rsid w:val="00EF20C1"/>
    <w:rsid w:val="00EF2844"/>
    <w:rsid w:val="00EF2C6D"/>
    <w:rsid w:val="00EF3061"/>
    <w:rsid w:val="00EF33A0"/>
    <w:rsid w:val="00EF499C"/>
    <w:rsid w:val="00EF4AFA"/>
    <w:rsid w:val="00EF5CFA"/>
    <w:rsid w:val="00EF7437"/>
    <w:rsid w:val="00F002ED"/>
    <w:rsid w:val="00F00346"/>
    <w:rsid w:val="00F02ACB"/>
    <w:rsid w:val="00F02F2E"/>
    <w:rsid w:val="00F041D9"/>
    <w:rsid w:val="00F04300"/>
    <w:rsid w:val="00F04866"/>
    <w:rsid w:val="00F054ED"/>
    <w:rsid w:val="00F05E69"/>
    <w:rsid w:val="00F05F2A"/>
    <w:rsid w:val="00F10763"/>
    <w:rsid w:val="00F10D3C"/>
    <w:rsid w:val="00F11807"/>
    <w:rsid w:val="00F11E96"/>
    <w:rsid w:val="00F14478"/>
    <w:rsid w:val="00F14B62"/>
    <w:rsid w:val="00F14F75"/>
    <w:rsid w:val="00F15666"/>
    <w:rsid w:val="00F1643A"/>
    <w:rsid w:val="00F173FD"/>
    <w:rsid w:val="00F2075C"/>
    <w:rsid w:val="00F21188"/>
    <w:rsid w:val="00F253EC"/>
    <w:rsid w:val="00F254B4"/>
    <w:rsid w:val="00F257EA"/>
    <w:rsid w:val="00F25C4D"/>
    <w:rsid w:val="00F27708"/>
    <w:rsid w:val="00F3085B"/>
    <w:rsid w:val="00F3249C"/>
    <w:rsid w:val="00F3351C"/>
    <w:rsid w:val="00F33544"/>
    <w:rsid w:val="00F33E6E"/>
    <w:rsid w:val="00F342E6"/>
    <w:rsid w:val="00F353B3"/>
    <w:rsid w:val="00F3582A"/>
    <w:rsid w:val="00F35BCA"/>
    <w:rsid w:val="00F3665A"/>
    <w:rsid w:val="00F36ADA"/>
    <w:rsid w:val="00F36DAC"/>
    <w:rsid w:val="00F376D7"/>
    <w:rsid w:val="00F419E0"/>
    <w:rsid w:val="00F41B30"/>
    <w:rsid w:val="00F42193"/>
    <w:rsid w:val="00F4259F"/>
    <w:rsid w:val="00F448B9"/>
    <w:rsid w:val="00F45E64"/>
    <w:rsid w:val="00F46849"/>
    <w:rsid w:val="00F4691F"/>
    <w:rsid w:val="00F46DA6"/>
    <w:rsid w:val="00F4718F"/>
    <w:rsid w:val="00F4729B"/>
    <w:rsid w:val="00F52A4C"/>
    <w:rsid w:val="00F55DB0"/>
    <w:rsid w:val="00F57AB7"/>
    <w:rsid w:val="00F6005F"/>
    <w:rsid w:val="00F60434"/>
    <w:rsid w:val="00F606D7"/>
    <w:rsid w:val="00F61674"/>
    <w:rsid w:val="00F61FB9"/>
    <w:rsid w:val="00F62FBD"/>
    <w:rsid w:val="00F63BE1"/>
    <w:rsid w:val="00F63C41"/>
    <w:rsid w:val="00F64899"/>
    <w:rsid w:val="00F64F43"/>
    <w:rsid w:val="00F6501B"/>
    <w:rsid w:val="00F652FD"/>
    <w:rsid w:val="00F65DF4"/>
    <w:rsid w:val="00F66B73"/>
    <w:rsid w:val="00F7189D"/>
    <w:rsid w:val="00F71CE8"/>
    <w:rsid w:val="00F7399C"/>
    <w:rsid w:val="00F7405C"/>
    <w:rsid w:val="00F75C66"/>
    <w:rsid w:val="00F76567"/>
    <w:rsid w:val="00F7684E"/>
    <w:rsid w:val="00F81B5F"/>
    <w:rsid w:val="00F82135"/>
    <w:rsid w:val="00F83E3B"/>
    <w:rsid w:val="00F840E6"/>
    <w:rsid w:val="00F844DB"/>
    <w:rsid w:val="00F8548B"/>
    <w:rsid w:val="00F860A2"/>
    <w:rsid w:val="00F86E42"/>
    <w:rsid w:val="00F87223"/>
    <w:rsid w:val="00F87AC2"/>
    <w:rsid w:val="00F87DE1"/>
    <w:rsid w:val="00F90925"/>
    <w:rsid w:val="00F90962"/>
    <w:rsid w:val="00F924F9"/>
    <w:rsid w:val="00F92C38"/>
    <w:rsid w:val="00F92D28"/>
    <w:rsid w:val="00F93C31"/>
    <w:rsid w:val="00F94191"/>
    <w:rsid w:val="00F94E2F"/>
    <w:rsid w:val="00F95A46"/>
    <w:rsid w:val="00F960C2"/>
    <w:rsid w:val="00F960D7"/>
    <w:rsid w:val="00F96DDC"/>
    <w:rsid w:val="00F96F36"/>
    <w:rsid w:val="00F97249"/>
    <w:rsid w:val="00F97A18"/>
    <w:rsid w:val="00FA08EE"/>
    <w:rsid w:val="00FA0C54"/>
    <w:rsid w:val="00FA125C"/>
    <w:rsid w:val="00FA1671"/>
    <w:rsid w:val="00FA16F7"/>
    <w:rsid w:val="00FA18A1"/>
    <w:rsid w:val="00FA1F53"/>
    <w:rsid w:val="00FA238E"/>
    <w:rsid w:val="00FA2B0A"/>
    <w:rsid w:val="00FA2E1A"/>
    <w:rsid w:val="00FA3479"/>
    <w:rsid w:val="00FA37E8"/>
    <w:rsid w:val="00FA45E4"/>
    <w:rsid w:val="00FA48B3"/>
    <w:rsid w:val="00FA4E1D"/>
    <w:rsid w:val="00FA6283"/>
    <w:rsid w:val="00FA7BCA"/>
    <w:rsid w:val="00FB0340"/>
    <w:rsid w:val="00FB08A3"/>
    <w:rsid w:val="00FB0F52"/>
    <w:rsid w:val="00FB4964"/>
    <w:rsid w:val="00FB5531"/>
    <w:rsid w:val="00FB5A82"/>
    <w:rsid w:val="00FB65B1"/>
    <w:rsid w:val="00FB65E3"/>
    <w:rsid w:val="00FB6DF9"/>
    <w:rsid w:val="00FB772F"/>
    <w:rsid w:val="00FB7B71"/>
    <w:rsid w:val="00FC0257"/>
    <w:rsid w:val="00FC02D6"/>
    <w:rsid w:val="00FC0E64"/>
    <w:rsid w:val="00FC133E"/>
    <w:rsid w:val="00FC27B8"/>
    <w:rsid w:val="00FC2B35"/>
    <w:rsid w:val="00FC39F8"/>
    <w:rsid w:val="00FC43BC"/>
    <w:rsid w:val="00FC50DE"/>
    <w:rsid w:val="00FC7142"/>
    <w:rsid w:val="00FC7CBC"/>
    <w:rsid w:val="00FD0B03"/>
    <w:rsid w:val="00FD124D"/>
    <w:rsid w:val="00FD1C04"/>
    <w:rsid w:val="00FD1FE0"/>
    <w:rsid w:val="00FD2A90"/>
    <w:rsid w:val="00FD3CF1"/>
    <w:rsid w:val="00FD3E1E"/>
    <w:rsid w:val="00FD477E"/>
    <w:rsid w:val="00FD4788"/>
    <w:rsid w:val="00FD5524"/>
    <w:rsid w:val="00FD564E"/>
    <w:rsid w:val="00FD6BAF"/>
    <w:rsid w:val="00FE0982"/>
    <w:rsid w:val="00FE264E"/>
    <w:rsid w:val="00FE307E"/>
    <w:rsid w:val="00FE3465"/>
    <w:rsid w:val="00FE3D95"/>
    <w:rsid w:val="00FE4323"/>
    <w:rsid w:val="00FF274F"/>
    <w:rsid w:val="00FF2AFF"/>
    <w:rsid w:val="00FF33E3"/>
    <w:rsid w:val="00FF3C47"/>
    <w:rsid w:val="00FF3ED1"/>
    <w:rsid w:val="00FF551E"/>
    <w:rsid w:val="00FF5BB0"/>
    <w:rsid w:val="00FF63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E094047"/>
  <w15:docId w15:val="{075A9D40-BF70-48F3-AA27-EF8E955F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3F"/>
    <w:pPr>
      <w:spacing w:before="60" w:after="60"/>
      <w:jc w:val="both"/>
    </w:pPr>
    <w:rPr>
      <w:rFonts w:ascii="Arial" w:hAnsi="Arial"/>
      <w:sz w:val="24"/>
      <w:lang w:val="es-ES_tradnl" w:eastAsia="es-ES"/>
    </w:rPr>
  </w:style>
  <w:style w:type="paragraph" w:styleId="Ttulo1">
    <w:name w:val="heading 1"/>
    <w:basedOn w:val="Normal"/>
    <w:next w:val="Normal"/>
    <w:qFormat/>
    <w:rsid w:val="006F48FC"/>
    <w:pPr>
      <w:numPr>
        <w:numId w:val="1"/>
      </w:numPr>
      <w:jc w:val="left"/>
      <w:outlineLvl w:val="0"/>
    </w:pPr>
    <w:rPr>
      <w:b/>
      <w:kern w:val="28"/>
    </w:rPr>
  </w:style>
  <w:style w:type="paragraph" w:styleId="Ttulo2">
    <w:name w:val="heading 2"/>
    <w:basedOn w:val="Normal"/>
    <w:next w:val="Normal"/>
    <w:qFormat/>
    <w:rsid w:val="006F48FC"/>
    <w:pPr>
      <w:numPr>
        <w:ilvl w:val="1"/>
        <w:numId w:val="1"/>
      </w:numPr>
      <w:jc w:val="left"/>
      <w:outlineLvl w:val="1"/>
    </w:pPr>
    <w:rPr>
      <w:b/>
    </w:rPr>
  </w:style>
  <w:style w:type="paragraph" w:styleId="Ttulo3">
    <w:name w:val="heading 3"/>
    <w:basedOn w:val="Normal"/>
    <w:next w:val="Normal"/>
    <w:qFormat/>
    <w:rsid w:val="006F48FC"/>
    <w:pPr>
      <w:numPr>
        <w:ilvl w:val="2"/>
        <w:numId w:val="1"/>
      </w:numPr>
      <w:jc w:val="left"/>
      <w:outlineLvl w:val="2"/>
    </w:pPr>
    <w:rPr>
      <w:b/>
    </w:rPr>
  </w:style>
  <w:style w:type="paragraph" w:styleId="Ttulo4">
    <w:name w:val="heading 4"/>
    <w:basedOn w:val="Normal"/>
    <w:next w:val="Normal"/>
    <w:qFormat/>
    <w:rsid w:val="006F48FC"/>
    <w:pPr>
      <w:numPr>
        <w:ilvl w:val="3"/>
        <w:numId w:val="1"/>
      </w:numPr>
      <w:jc w:val="left"/>
      <w:outlineLvl w:val="3"/>
    </w:pPr>
    <w:rPr>
      <w:b/>
    </w:rPr>
  </w:style>
  <w:style w:type="paragraph" w:styleId="Ttulo5">
    <w:name w:val="heading 5"/>
    <w:basedOn w:val="Normal"/>
    <w:next w:val="Normal"/>
    <w:qFormat/>
    <w:rsid w:val="006F48FC"/>
    <w:pPr>
      <w:numPr>
        <w:ilvl w:val="4"/>
        <w:numId w:val="1"/>
      </w:numPr>
      <w:jc w:val="left"/>
      <w:outlineLvl w:val="4"/>
    </w:pPr>
    <w:rPr>
      <w:b/>
    </w:rPr>
  </w:style>
  <w:style w:type="paragraph" w:styleId="Ttulo6">
    <w:name w:val="heading 6"/>
    <w:basedOn w:val="Normal"/>
    <w:next w:val="Normal"/>
    <w:qFormat/>
    <w:rsid w:val="006F48FC"/>
    <w:pPr>
      <w:numPr>
        <w:ilvl w:val="5"/>
        <w:numId w:val="1"/>
      </w:numPr>
      <w:jc w:val="left"/>
      <w:outlineLvl w:val="5"/>
    </w:pPr>
    <w:rPr>
      <w:rFonts w:ascii="a" w:hAnsi="a"/>
      <w:b/>
    </w:rPr>
  </w:style>
  <w:style w:type="paragraph" w:styleId="Ttulo7">
    <w:name w:val="heading 7"/>
    <w:basedOn w:val="Normal"/>
    <w:next w:val="Normal"/>
    <w:qFormat/>
    <w:rsid w:val="006F48FC"/>
    <w:pPr>
      <w:numPr>
        <w:ilvl w:val="6"/>
        <w:numId w:val="1"/>
      </w:numPr>
      <w:jc w:val="left"/>
      <w:outlineLvl w:val="6"/>
    </w:pPr>
    <w:rPr>
      <w:b/>
    </w:rPr>
  </w:style>
  <w:style w:type="paragraph" w:styleId="Ttulo8">
    <w:name w:val="heading 8"/>
    <w:basedOn w:val="Normal"/>
    <w:next w:val="Normal"/>
    <w:qFormat/>
    <w:rsid w:val="006F48FC"/>
    <w:pPr>
      <w:numPr>
        <w:ilvl w:val="7"/>
        <w:numId w:val="1"/>
      </w:numPr>
      <w:spacing w:before="240"/>
      <w:outlineLvl w:val="7"/>
    </w:pPr>
    <w:rPr>
      <w:i/>
      <w:sz w:val="20"/>
    </w:rPr>
  </w:style>
  <w:style w:type="paragraph" w:styleId="Ttulo9">
    <w:name w:val="heading 9"/>
    <w:basedOn w:val="Normal"/>
    <w:next w:val="Normal"/>
    <w:qFormat/>
    <w:rsid w:val="006F48FC"/>
    <w:pPr>
      <w:numPr>
        <w:ilvl w:val="8"/>
        <w:numId w:val="1"/>
      </w:numPr>
      <w:spacing w:before="24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432CE"/>
    <w:pPr>
      <w:tabs>
        <w:tab w:val="center" w:pos="4419"/>
        <w:tab w:val="right" w:pos="8838"/>
      </w:tabs>
      <w:spacing w:before="120" w:after="120"/>
    </w:pPr>
  </w:style>
  <w:style w:type="character" w:styleId="Nmerodepgina">
    <w:name w:val="page number"/>
    <w:rsid w:val="006432CE"/>
    <w:rPr>
      <w:rFonts w:ascii="Arial" w:hAnsi="Arial"/>
      <w:sz w:val="22"/>
    </w:rPr>
  </w:style>
  <w:style w:type="paragraph" w:styleId="Piedepgina">
    <w:name w:val="footer"/>
    <w:basedOn w:val="Normal"/>
    <w:rsid w:val="006432CE"/>
    <w:pPr>
      <w:tabs>
        <w:tab w:val="center" w:pos="4419"/>
        <w:tab w:val="right" w:pos="8838"/>
      </w:tabs>
    </w:pPr>
  </w:style>
  <w:style w:type="paragraph" w:styleId="TDC1">
    <w:name w:val="toc 1"/>
    <w:basedOn w:val="Normal"/>
    <w:next w:val="Normal"/>
    <w:autoRedefine/>
    <w:uiPriority w:val="39"/>
    <w:rsid w:val="00AE3B8A"/>
    <w:pPr>
      <w:tabs>
        <w:tab w:val="left" w:pos="900"/>
        <w:tab w:val="right" w:leader="dot" w:pos="9408"/>
      </w:tabs>
      <w:spacing w:before="120" w:after="0"/>
      <w:jc w:val="left"/>
    </w:pPr>
    <w:rPr>
      <w:rFonts w:ascii="Times New Roman" w:hAnsi="Times New Roman"/>
      <w:b/>
      <w:bCs/>
      <w:i/>
      <w:iCs/>
      <w:szCs w:val="24"/>
    </w:rPr>
  </w:style>
  <w:style w:type="paragraph" w:styleId="TDC2">
    <w:name w:val="toc 2"/>
    <w:basedOn w:val="Normal"/>
    <w:next w:val="Normal"/>
    <w:autoRedefine/>
    <w:uiPriority w:val="39"/>
    <w:rsid w:val="00E17B16"/>
    <w:pPr>
      <w:tabs>
        <w:tab w:val="left" w:pos="960"/>
        <w:tab w:val="right" w:leader="dot" w:pos="9410"/>
      </w:tabs>
      <w:spacing w:before="120" w:after="0"/>
      <w:ind w:left="900" w:hanging="660"/>
      <w:jc w:val="left"/>
    </w:pPr>
    <w:rPr>
      <w:rFonts w:ascii="Times New Roman" w:hAnsi="Times New Roman"/>
      <w:b/>
      <w:bCs/>
      <w:sz w:val="22"/>
      <w:szCs w:val="22"/>
    </w:rPr>
  </w:style>
  <w:style w:type="paragraph" w:styleId="Textoindependiente2">
    <w:name w:val="Body Text 2"/>
    <w:basedOn w:val="Normal"/>
    <w:rsid w:val="0015650D"/>
    <w:rPr>
      <w:sz w:val="22"/>
    </w:rPr>
  </w:style>
  <w:style w:type="paragraph" w:styleId="Textoindependiente3">
    <w:name w:val="Body Text 3"/>
    <w:basedOn w:val="Normal"/>
    <w:rsid w:val="0015650D"/>
    <w:rPr>
      <w:color w:val="FF0000"/>
      <w:szCs w:val="24"/>
    </w:rPr>
  </w:style>
  <w:style w:type="character" w:styleId="Refdenotaalpie">
    <w:name w:val="footnote reference"/>
    <w:semiHidden/>
    <w:rsid w:val="00B3780C"/>
    <w:rPr>
      <w:vertAlign w:val="superscript"/>
    </w:rPr>
  </w:style>
  <w:style w:type="paragraph" w:styleId="Textonotapie">
    <w:name w:val="footnote text"/>
    <w:basedOn w:val="Normal"/>
    <w:semiHidden/>
    <w:rsid w:val="00B3780C"/>
    <w:pPr>
      <w:keepNext/>
      <w:widowControl w:val="0"/>
      <w:spacing w:before="120" w:after="120"/>
    </w:pPr>
    <w:rPr>
      <w:sz w:val="20"/>
    </w:rPr>
  </w:style>
  <w:style w:type="table" w:styleId="Tablaconcuadrcula">
    <w:name w:val="Table Grid"/>
    <w:basedOn w:val="Tablanormal"/>
    <w:rsid w:val="002678D2"/>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rsid w:val="0094412E"/>
    <w:pPr>
      <w:spacing w:before="120" w:after="120"/>
    </w:pPr>
    <w:rPr>
      <w:sz w:val="20"/>
    </w:rPr>
  </w:style>
  <w:style w:type="paragraph" w:customStyle="1" w:styleId="Epgrafe1">
    <w:name w:val="Epígrafe1"/>
    <w:basedOn w:val="Normal"/>
    <w:next w:val="Normal"/>
    <w:qFormat/>
    <w:rsid w:val="0094412E"/>
    <w:pPr>
      <w:spacing w:before="120" w:after="120"/>
    </w:pPr>
    <w:rPr>
      <w:sz w:val="22"/>
      <w:u w:val="single"/>
    </w:rPr>
  </w:style>
  <w:style w:type="paragraph" w:styleId="Sangradetextonormal">
    <w:name w:val="Body Text Indent"/>
    <w:basedOn w:val="Normal"/>
    <w:rsid w:val="0094412E"/>
    <w:pPr>
      <w:spacing w:before="120" w:after="120"/>
    </w:pPr>
    <w:rPr>
      <w:color w:val="0000FF"/>
      <w:sz w:val="22"/>
    </w:rPr>
  </w:style>
  <w:style w:type="paragraph" w:styleId="Listaconnmeros">
    <w:name w:val="List Number"/>
    <w:basedOn w:val="Normal"/>
    <w:rsid w:val="0094412E"/>
    <w:pPr>
      <w:keepNext/>
      <w:numPr>
        <w:numId w:val="26"/>
      </w:numPr>
      <w:tabs>
        <w:tab w:val="clear" w:pos="360"/>
        <w:tab w:val="num" w:pos="720"/>
      </w:tabs>
      <w:spacing w:before="120" w:after="120"/>
      <w:ind w:left="0" w:firstLine="0"/>
    </w:pPr>
    <w:rPr>
      <w:rFonts w:ascii="Arial Narrow" w:hAnsi="Arial Narrow"/>
      <w:sz w:val="22"/>
      <w:szCs w:val="22"/>
      <w:lang w:val="es-ES"/>
    </w:rPr>
  </w:style>
  <w:style w:type="paragraph" w:styleId="Asuntodelcomentario">
    <w:name w:val="annotation subject"/>
    <w:basedOn w:val="Textocomentario"/>
    <w:next w:val="Textocomentario"/>
    <w:semiHidden/>
    <w:rsid w:val="0094412E"/>
    <w:pPr>
      <w:spacing w:before="60" w:after="60"/>
    </w:pPr>
    <w:rPr>
      <w:b/>
      <w:bCs/>
    </w:rPr>
  </w:style>
  <w:style w:type="character" w:styleId="Hipervnculo">
    <w:name w:val="Hyperlink"/>
    <w:uiPriority w:val="99"/>
    <w:rsid w:val="00BC23BC"/>
    <w:rPr>
      <w:color w:val="0000FF"/>
      <w:u w:val="single"/>
    </w:rPr>
  </w:style>
  <w:style w:type="paragraph" w:styleId="TDC3">
    <w:name w:val="toc 3"/>
    <w:basedOn w:val="Normal"/>
    <w:next w:val="Normal"/>
    <w:autoRedefine/>
    <w:uiPriority w:val="39"/>
    <w:rsid w:val="00FF274F"/>
    <w:pPr>
      <w:spacing w:before="0" w:after="0"/>
      <w:ind w:left="480"/>
      <w:jc w:val="left"/>
    </w:pPr>
    <w:rPr>
      <w:rFonts w:ascii="Times New Roman" w:hAnsi="Times New Roman"/>
      <w:sz w:val="20"/>
    </w:rPr>
  </w:style>
  <w:style w:type="paragraph" w:styleId="TDC4">
    <w:name w:val="toc 4"/>
    <w:basedOn w:val="Normal"/>
    <w:next w:val="Normal"/>
    <w:autoRedefine/>
    <w:semiHidden/>
    <w:rsid w:val="00964E35"/>
    <w:pPr>
      <w:spacing w:before="0" w:after="0"/>
      <w:ind w:left="720"/>
      <w:jc w:val="left"/>
    </w:pPr>
    <w:rPr>
      <w:rFonts w:ascii="Times New Roman" w:hAnsi="Times New Roman"/>
      <w:sz w:val="20"/>
    </w:rPr>
  </w:style>
  <w:style w:type="paragraph" w:styleId="TDC5">
    <w:name w:val="toc 5"/>
    <w:basedOn w:val="Normal"/>
    <w:next w:val="Normal"/>
    <w:autoRedefine/>
    <w:semiHidden/>
    <w:rsid w:val="00964E35"/>
    <w:pPr>
      <w:spacing w:before="0" w:after="0"/>
      <w:ind w:left="960"/>
      <w:jc w:val="left"/>
    </w:pPr>
    <w:rPr>
      <w:rFonts w:ascii="Times New Roman" w:hAnsi="Times New Roman"/>
      <w:sz w:val="20"/>
    </w:rPr>
  </w:style>
  <w:style w:type="paragraph" w:styleId="TDC6">
    <w:name w:val="toc 6"/>
    <w:basedOn w:val="Normal"/>
    <w:next w:val="Normal"/>
    <w:autoRedefine/>
    <w:semiHidden/>
    <w:rsid w:val="00964E35"/>
    <w:pPr>
      <w:spacing w:before="0" w:after="0"/>
      <w:ind w:left="1200"/>
      <w:jc w:val="left"/>
    </w:pPr>
    <w:rPr>
      <w:rFonts w:ascii="Times New Roman" w:hAnsi="Times New Roman"/>
      <w:sz w:val="20"/>
    </w:rPr>
  </w:style>
  <w:style w:type="paragraph" w:styleId="TDC7">
    <w:name w:val="toc 7"/>
    <w:basedOn w:val="Normal"/>
    <w:next w:val="Normal"/>
    <w:autoRedefine/>
    <w:semiHidden/>
    <w:rsid w:val="00964E35"/>
    <w:pPr>
      <w:spacing w:before="0" w:after="0"/>
      <w:ind w:left="1440"/>
      <w:jc w:val="left"/>
    </w:pPr>
    <w:rPr>
      <w:rFonts w:ascii="Times New Roman" w:hAnsi="Times New Roman"/>
      <w:sz w:val="20"/>
    </w:rPr>
  </w:style>
  <w:style w:type="paragraph" w:styleId="TDC8">
    <w:name w:val="toc 8"/>
    <w:basedOn w:val="Normal"/>
    <w:next w:val="Normal"/>
    <w:autoRedefine/>
    <w:semiHidden/>
    <w:rsid w:val="00964E35"/>
    <w:pPr>
      <w:spacing w:before="0" w:after="0"/>
      <w:ind w:left="1680"/>
      <w:jc w:val="left"/>
    </w:pPr>
    <w:rPr>
      <w:rFonts w:ascii="Times New Roman" w:hAnsi="Times New Roman"/>
      <w:sz w:val="20"/>
    </w:rPr>
  </w:style>
  <w:style w:type="paragraph" w:styleId="TDC9">
    <w:name w:val="toc 9"/>
    <w:basedOn w:val="Normal"/>
    <w:next w:val="Normal"/>
    <w:autoRedefine/>
    <w:semiHidden/>
    <w:rsid w:val="00964E35"/>
    <w:pPr>
      <w:spacing w:before="0" w:after="0"/>
      <w:ind w:left="1920"/>
      <w:jc w:val="left"/>
    </w:pPr>
    <w:rPr>
      <w:rFonts w:ascii="Times New Roman" w:hAnsi="Times New Roman"/>
      <w:sz w:val="20"/>
    </w:rPr>
  </w:style>
  <w:style w:type="paragraph" w:styleId="Textodeglobo">
    <w:name w:val="Balloon Text"/>
    <w:basedOn w:val="Normal"/>
    <w:semiHidden/>
    <w:rsid w:val="00B345BE"/>
    <w:rPr>
      <w:rFonts w:ascii="Tahoma" w:hAnsi="Tahoma" w:cs="Tahoma"/>
      <w:sz w:val="16"/>
      <w:szCs w:val="16"/>
    </w:rPr>
  </w:style>
  <w:style w:type="character" w:styleId="Hipervnculovisitado">
    <w:name w:val="FollowedHyperlink"/>
    <w:rsid w:val="006875E7"/>
    <w:rPr>
      <w:color w:val="800080"/>
      <w:u w:val="single"/>
    </w:rPr>
  </w:style>
  <w:style w:type="paragraph" w:styleId="Prrafodelista">
    <w:name w:val="List Paragraph"/>
    <w:aliases w:val="List Paragraph 1"/>
    <w:basedOn w:val="Normal"/>
    <w:link w:val="PrrafodelistaCar"/>
    <w:uiPriority w:val="34"/>
    <w:qFormat/>
    <w:rsid w:val="006F54D1"/>
    <w:pPr>
      <w:spacing w:before="0" w:after="0"/>
      <w:ind w:left="708"/>
      <w:jc w:val="left"/>
    </w:pPr>
  </w:style>
  <w:style w:type="paragraph" w:customStyle="1" w:styleId="TableParagraph">
    <w:name w:val="Table Paragraph"/>
    <w:basedOn w:val="Normal"/>
    <w:uiPriority w:val="1"/>
    <w:qFormat/>
    <w:rsid w:val="00CE4140"/>
    <w:pPr>
      <w:widowControl w:val="0"/>
      <w:spacing w:before="0" w:after="0"/>
      <w:jc w:val="left"/>
    </w:pPr>
    <w:rPr>
      <w:rFonts w:ascii="Calibri" w:eastAsia="Calibri" w:hAnsi="Calibri"/>
      <w:sz w:val="22"/>
      <w:szCs w:val="22"/>
      <w:lang w:val="en-US" w:eastAsia="en-US"/>
    </w:rPr>
  </w:style>
  <w:style w:type="character" w:customStyle="1" w:styleId="PrrafodelistaCar">
    <w:name w:val="Párrafo de lista Car"/>
    <w:aliases w:val="List Paragraph 1 Car"/>
    <w:link w:val="Prrafodelista"/>
    <w:uiPriority w:val="34"/>
    <w:rsid w:val="00537054"/>
    <w:rPr>
      <w:rFonts w:ascii="Arial" w:hAnsi="Arial"/>
      <w:sz w:val="24"/>
      <w:lang w:val="es-ES_tradnl" w:eastAsia="es-ES"/>
    </w:rPr>
  </w:style>
  <w:style w:type="character" w:styleId="Refdecomentario">
    <w:name w:val="annotation reference"/>
    <w:rsid w:val="00834C14"/>
    <w:rPr>
      <w:sz w:val="16"/>
      <w:szCs w:val="16"/>
    </w:rPr>
  </w:style>
  <w:style w:type="character" w:customStyle="1" w:styleId="Considerandos">
    <w:name w:val="Considerandos"/>
    <w:rsid w:val="00A16421"/>
    <w:rPr>
      <w:u w:val="none"/>
    </w:rPr>
  </w:style>
  <w:style w:type="paragraph" w:styleId="NormalWeb">
    <w:name w:val="Normal (Web)"/>
    <w:basedOn w:val="Normal"/>
    <w:rsid w:val="00A16421"/>
    <w:pPr>
      <w:spacing w:before="100" w:beforeAutospacing="1" w:after="100" w:afterAutospacing="1"/>
      <w:jc w:val="left"/>
    </w:pPr>
    <w:rPr>
      <w:rFonts w:ascii="Times New Roman" w:hAnsi="Times New Roman"/>
      <w:szCs w:val="24"/>
      <w:lang w:val="es-ES"/>
    </w:rPr>
  </w:style>
  <w:style w:type="paragraph" w:styleId="Textoindependiente">
    <w:name w:val="Body Text"/>
    <w:basedOn w:val="Normal"/>
    <w:link w:val="TextoindependienteCar"/>
    <w:rsid w:val="00770828"/>
    <w:pPr>
      <w:spacing w:after="120"/>
    </w:pPr>
  </w:style>
  <w:style w:type="character" w:customStyle="1" w:styleId="TextoindependienteCar">
    <w:name w:val="Texto independiente Car"/>
    <w:link w:val="Textoindependiente"/>
    <w:rsid w:val="00770828"/>
    <w:rPr>
      <w:rFonts w:ascii="Arial" w:hAnsi="Arial"/>
      <w:sz w:val="24"/>
      <w:lang w:val="es-ES_tradnl" w:eastAsia="es-ES"/>
    </w:rPr>
  </w:style>
  <w:style w:type="character" w:customStyle="1" w:styleId="TextocomentarioCar">
    <w:name w:val="Texto comentario Car"/>
    <w:basedOn w:val="Fuentedeprrafopredeter"/>
    <w:link w:val="Textocomentario"/>
    <w:semiHidden/>
    <w:rsid w:val="00BB6223"/>
    <w:rPr>
      <w:rFonts w:ascii="Arial" w:hAnsi="Arial"/>
      <w:lang w:val="es-ES_tradnl" w:eastAsia="es-ES"/>
    </w:rPr>
  </w:style>
  <w:style w:type="paragraph" w:customStyle="1" w:styleId="Default">
    <w:name w:val="Default"/>
    <w:rsid w:val="00114B25"/>
    <w:pPr>
      <w:autoSpaceDE w:val="0"/>
      <w:autoSpaceDN w:val="0"/>
      <w:adjustRightInd w:val="0"/>
    </w:pPr>
    <w:rPr>
      <w:color w:val="000000"/>
      <w:sz w:val="24"/>
      <w:szCs w:val="24"/>
      <w:lang w:val="es-SV" w:eastAsia="es-SV"/>
    </w:rPr>
  </w:style>
  <w:style w:type="paragraph" w:styleId="Revisin">
    <w:name w:val="Revision"/>
    <w:hidden/>
    <w:uiPriority w:val="99"/>
    <w:semiHidden/>
    <w:rsid w:val="00AA0833"/>
    <w:rPr>
      <w:rFonts w:ascii="Arial" w:hAnsi="Arial"/>
      <w:sz w:val="24"/>
      <w:lang w:val="es-ES_tradnl" w:eastAsia="es-ES"/>
    </w:rPr>
  </w:style>
  <w:style w:type="character" w:customStyle="1" w:styleId="EncabezadoCar">
    <w:name w:val="Encabezado Car"/>
    <w:basedOn w:val="Fuentedeprrafopredeter"/>
    <w:link w:val="Encabezado"/>
    <w:rsid w:val="00DF75A8"/>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4967">
      <w:bodyDiv w:val="1"/>
      <w:marLeft w:val="0"/>
      <w:marRight w:val="0"/>
      <w:marTop w:val="0"/>
      <w:marBottom w:val="0"/>
      <w:divBdr>
        <w:top w:val="none" w:sz="0" w:space="0" w:color="auto"/>
        <w:left w:val="none" w:sz="0" w:space="0" w:color="auto"/>
        <w:bottom w:val="none" w:sz="0" w:space="0" w:color="auto"/>
        <w:right w:val="none" w:sz="0" w:space="0" w:color="auto"/>
      </w:divBdr>
    </w:div>
    <w:div w:id="384374339">
      <w:bodyDiv w:val="1"/>
      <w:marLeft w:val="0"/>
      <w:marRight w:val="0"/>
      <w:marTop w:val="0"/>
      <w:marBottom w:val="0"/>
      <w:divBdr>
        <w:top w:val="none" w:sz="0" w:space="0" w:color="auto"/>
        <w:left w:val="none" w:sz="0" w:space="0" w:color="auto"/>
        <w:bottom w:val="none" w:sz="0" w:space="0" w:color="auto"/>
        <w:right w:val="none" w:sz="0" w:space="0" w:color="auto"/>
      </w:divBdr>
    </w:div>
    <w:div w:id="552811935">
      <w:bodyDiv w:val="1"/>
      <w:marLeft w:val="0"/>
      <w:marRight w:val="0"/>
      <w:marTop w:val="0"/>
      <w:marBottom w:val="0"/>
      <w:divBdr>
        <w:top w:val="none" w:sz="0" w:space="0" w:color="auto"/>
        <w:left w:val="none" w:sz="0" w:space="0" w:color="auto"/>
        <w:bottom w:val="none" w:sz="0" w:space="0" w:color="auto"/>
        <w:right w:val="none" w:sz="0" w:space="0" w:color="auto"/>
      </w:divBdr>
    </w:div>
    <w:div w:id="637685676">
      <w:bodyDiv w:val="1"/>
      <w:marLeft w:val="0"/>
      <w:marRight w:val="0"/>
      <w:marTop w:val="0"/>
      <w:marBottom w:val="0"/>
      <w:divBdr>
        <w:top w:val="none" w:sz="0" w:space="0" w:color="auto"/>
        <w:left w:val="none" w:sz="0" w:space="0" w:color="auto"/>
        <w:bottom w:val="none" w:sz="0" w:space="0" w:color="auto"/>
        <w:right w:val="none" w:sz="0" w:space="0" w:color="auto"/>
      </w:divBdr>
    </w:div>
    <w:div w:id="674308859">
      <w:bodyDiv w:val="1"/>
      <w:marLeft w:val="0"/>
      <w:marRight w:val="0"/>
      <w:marTop w:val="0"/>
      <w:marBottom w:val="0"/>
      <w:divBdr>
        <w:top w:val="none" w:sz="0" w:space="0" w:color="auto"/>
        <w:left w:val="none" w:sz="0" w:space="0" w:color="auto"/>
        <w:bottom w:val="none" w:sz="0" w:space="0" w:color="auto"/>
        <w:right w:val="none" w:sz="0" w:space="0" w:color="auto"/>
      </w:divBdr>
    </w:div>
    <w:div w:id="701055581">
      <w:bodyDiv w:val="1"/>
      <w:marLeft w:val="0"/>
      <w:marRight w:val="0"/>
      <w:marTop w:val="0"/>
      <w:marBottom w:val="0"/>
      <w:divBdr>
        <w:top w:val="none" w:sz="0" w:space="0" w:color="auto"/>
        <w:left w:val="none" w:sz="0" w:space="0" w:color="auto"/>
        <w:bottom w:val="none" w:sz="0" w:space="0" w:color="auto"/>
        <w:right w:val="none" w:sz="0" w:space="0" w:color="auto"/>
      </w:divBdr>
    </w:div>
    <w:div w:id="764150838">
      <w:bodyDiv w:val="1"/>
      <w:marLeft w:val="0"/>
      <w:marRight w:val="0"/>
      <w:marTop w:val="0"/>
      <w:marBottom w:val="0"/>
      <w:divBdr>
        <w:top w:val="none" w:sz="0" w:space="0" w:color="auto"/>
        <w:left w:val="none" w:sz="0" w:space="0" w:color="auto"/>
        <w:bottom w:val="none" w:sz="0" w:space="0" w:color="auto"/>
        <w:right w:val="none" w:sz="0" w:space="0" w:color="auto"/>
      </w:divBdr>
    </w:div>
    <w:div w:id="774791389">
      <w:bodyDiv w:val="1"/>
      <w:marLeft w:val="0"/>
      <w:marRight w:val="0"/>
      <w:marTop w:val="0"/>
      <w:marBottom w:val="0"/>
      <w:divBdr>
        <w:top w:val="none" w:sz="0" w:space="0" w:color="auto"/>
        <w:left w:val="none" w:sz="0" w:space="0" w:color="auto"/>
        <w:bottom w:val="none" w:sz="0" w:space="0" w:color="auto"/>
        <w:right w:val="none" w:sz="0" w:space="0" w:color="auto"/>
      </w:divBdr>
    </w:div>
    <w:div w:id="906526413">
      <w:bodyDiv w:val="1"/>
      <w:marLeft w:val="0"/>
      <w:marRight w:val="0"/>
      <w:marTop w:val="0"/>
      <w:marBottom w:val="0"/>
      <w:divBdr>
        <w:top w:val="none" w:sz="0" w:space="0" w:color="auto"/>
        <w:left w:val="none" w:sz="0" w:space="0" w:color="auto"/>
        <w:bottom w:val="none" w:sz="0" w:space="0" w:color="auto"/>
        <w:right w:val="none" w:sz="0" w:space="0" w:color="auto"/>
      </w:divBdr>
    </w:div>
    <w:div w:id="1221137185">
      <w:bodyDiv w:val="1"/>
      <w:marLeft w:val="0"/>
      <w:marRight w:val="0"/>
      <w:marTop w:val="0"/>
      <w:marBottom w:val="0"/>
      <w:divBdr>
        <w:top w:val="none" w:sz="0" w:space="0" w:color="auto"/>
        <w:left w:val="none" w:sz="0" w:space="0" w:color="auto"/>
        <w:bottom w:val="none" w:sz="0" w:space="0" w:color="auto"/>
        <w:right w:val="none" w:sz="0" w:space="0" w:color="auto"/>
      </w:divBdr>
    </w:div>
    <w:div w:id="1246263933">
      <w:bodyDiv w:val="1"/>
      <w:marLeft w:val="0"/>
      <w:marRight w:val="0"/>
      <w:marTop w:val="0"/>
      <w:marBottom w:val="0"/>
      <w:divBdr>
        <w:top w:val="none" w:sz="0" w:space="0" w:color="auto"/>
        <w:left w:val="none" w:sz="0" w:space="0" w:color="auto"/>
        <w:bottom w:val="none" w:sz="0" w:space="0" w:color="auto"/>
        <w:right w:val="none" w:sz="0" w:space="0" w:color="auto"/>
      </w:divBdr>
    </w:div>
    <w:div w:id="1370640165">
      <w:bodyDiv w:val="1"/>
      <w:marLeft w:val="0"/>
      <w:marRight w:val="0"/>
      <w:marTop w:val="0"/>
      <w:marBottom w:val="0"/>
      <w:divBdr>
        <w:top w:val="none" w:sz="0" w:space="0" w:color="auto"/>
        <w:left w:val="none" w:sz="0" w:space="0" w:color="auto"/>
        <w:bottom w:val="none" w:sz="0" w:space="0" w:color="auto"/>
        <w:right w:val="none" w:sz="0" w:space="0" w:color="auto"/>
      </w:divBdr>
    </w:div>
    <w:div w:id="1401172303">
      <w:bodyDiv w:val="1"/>
      <w:marLeft w:val="0"/>
      <w:marRight w:val="0"/>
      <w:marTop w:val="0"/>
      <w:marBottom w:val="0"/>
      <w:divBdr>
        <w:top w:val="none" w:sz="0" w:space="0" w:color="auto"/>
        <w:left w:val="none" w:sz="0" w:space="0" w:color="auto"/>
        <w:bottom w:val="none" w:sz="0" w:space="0" w:color="auto"/>
        <w:right w:val="none" w:sz="0" w:space="0" w:color="auto"/>
      </w:divBdr>
    </w:div>
    <w:div w:id="1421757739">
      <w:bodyDiv w:val="1"/>
      <w:marLeft w:val="0"/>
      <w:marRight w:val="0"/>
      <w:marTop w:val="0"/>
      <w:marBottom w:val="0"/>
      <w:divBdr>
        <w:top w:val="none" w:sz="0" w:space="0" w:color="auto"/>
        <w:left w:val="none" w:sz="0" w:space="0" w:color="auto"/>
        <w:bottom w:val="none" w:sz="0" w:space="0" w:color="auto"/>
        <w:right w:val="none" w:sz="0" w:space="0" w:color="auto"/>
      </w:divBdr>
    </w:div>
    <w:div w:id="1628924898">
      <w:bodyDiv w:val="1"/>
      <w:marLeft w:val="0"/>
      <w:marRight w:val="0"/>
      <w:marTop w:val="0"/>
      <w:marBottom w:val="0"/>
      <w:divBdr>
        <w:top w:val="none" w:sz="0" w:space="0" w:color="auto"/>
        <w:left w:val="none" w:sz="0" w:space="0" w:color="auto"/>
        <w:bottom w:val="none" w:sz="0" w:space="0" w:color="auto"/>
        <w:right w:val="none" w:sz="0" w:space="0" w:color="auto"/>
      </w:divBdr>
    </w:div>
    <w:div w:id="1641880925">
      <w:bodyDiv w:val="1"/>
      <w:marLeft w:val="0"/>
      <w:marRight w:val="0"/>
      <w:marTop w:val="0"/>
      <w:marBottom w:val="0"/>
      <w:divBdr>
        <w:top w:val="none" w:sz="0" w:space="0" w:color="auto"/>
        <w:left w:val="none" w:sz="0" w:space="0" w:color="auto"/>
        <w:bottom w:val="none" w:sz="0" w:space="0" w:color="auto"/>
        <w:right w:val="none" w:sz="0" w:space="0" w:color="auto"/>
      </w:divBdr>
    </w:div>
    <w:div w:id="175034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TAK2XWSQXAVX-1591682896-67</_dlc_DocId>
    <_dlc_DocIdUrl xmlns="925361b9-3a0c-4c35-ae0e-5f5ef97db517">
      <Url>http://sis/dn/_layouts/15/DocIdRedir.aspx?ID=TAK2XWSQXAVX-1591682896-67</Url>
      <Description>TAK2XWSQXAVX-1591682896-67</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8C5C9896EEBD54D95A9C934BC6B6EA0" ma:contentTypeVersion="1" ma:contentTypeDescription="Crear nuevo documento." ma:contentTypeScope="" ma:versionID="e8b6859d47ad3517ab62d9fdcd4c1180">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50E269-01D3-4515-9D5B-F800C37FB64B}"/>
</file>

<file path=customXml/itemProps2.xml><?xml version="1.0" encoding="utf-8"?>
<ds:datastoreItem xmlns:ds="http://schemas.openxmlformats.org/officeDocument/2006/customXml" ds:itemID="{44353662-E47D-406A-9E00-5BB639D0BFC8}"/>
</file>

<file path=customXml/itemProps3.xml><?xml version="1.0" encoding="utf-8"?>
<ds:datastoreItem xmlns:ds="http://schemas.openxmlformats.org/officeDocument/2006/customXml" ds:itemID="{A95A7B0C-8E63-4B4B-BB73-20C06573ECC4}"/>
</file>

<file path=customXml/itemProps4.xml><?xml version="1.0" encoding="utf-8"?>
<ds:datastoreItem xmlns:ds="http://schemas.openxmlformats.org/officeDocument/2006/customXml" ds:itemID="{2ED4D6B6-540E-4BB6-832E-E34319AE7A81}"/>
</file>

<file path=customXml/itemProps5.xml><?xml version="1.0" encoding="utf-8"?>
<ds:datastoreItem xmlns:ds="http://schemas.openxmlformats.org/officeDocument/2006/customXml" ds:itemID="{F9BC8DBD-4B60-48D4-9026-8FEE1ECCCFF2}"/>
</file>

<file path=customXml/itemProps6.xml><?xml version="1.0" encoding="utf-8"?>
<ds:datastoreItem xmlns:ds="http://schemas.openxmlformats.org/officeDocument/2006/customXml" ds:itemID="{7E3F63B6-BCD7-44F0-B706-D8A7B5BAF864}"/>
</file>

<file path=docProps/app.xml><?xml version="1.0" encoding="utf-8"?>
<Properties xmlns="http://schemas.openxmlformats.org/officeDocument/2006/extended-properties" xmlns:vt="http://schemas.openxmlformats.org/officeDocument/2006/docPropsVTypes">
  <Template>Normal.dotm</Template>
  <TotalTime>0</TotalTime>
  <Pages>47</Pages>
  <Words>26327</Words>
  <Characters>144802</Characters>
  <Application>Microsoft Office Word</Application>
  <DocSecurity>0</DocSecurity>
  <Lines>1206</Lines>
  <Paragraphs>341</Paragraphs>
  <ScaleCrop>false</ScaleCrop>
  <HeadingPairs>
    <vt:vector size="2" baseType="variant">
      <vt:variant>
        <vt:lpstr>Título</vt:lpstr>
      </vt:variant>
      <vt:variant>
        <vt:i4>1</vt:i4>
      </vt:variant>
    </vt:vector>
  </HeadingPairs>
  <TitlesOfParts>
    <vt:vector size="1" baseType="lpstr">
      <vt:lpstr>Manual y Catálogo</vt:lpstr>
    </vt:vector>
  </TitlesOfParts>
  <Company>Banco Central de Reserva</Company>
  <LinksUpToDate>false</LinksUpToDate>
  <CharactersWithSpaces>170788</CharactersWithSpaces>
  <SharedDoc>false</SharedDoc>
  <HLinks>
    <vt:vector size="318" baseType="variant">
      <vt:variant>
        <vt:i4>1245240</vt:i4>
      </vt:variant>
      <vt:variant>
        <vt:i4>314</vt:i4>
      </vt:variant>
      <vt:variant>
        <vt:i4>0</vt:i4>
      </vt:variant>
      <vt:variant>
        <vt:i4>5</vt:i4>
      </vt:variant>
      <vt:variant>
        <vt:lpwstr/>
      </vt:variant>
      <vt:variant>
        <vt:lpwstr>_Toc466893396</vt:lpwstr>
      </vt:variant>
      <vt:variant>
        <vt:i4>1245240</vt:i4>
      </vt:variant>
      <vt:variant>
        <vt:i4>308</vt:i4>
      </vt:variant>
      <vt:variant>
        <vt:i4>0</vt:i4>
      </vt:variant>
      <vt:variant>
        <vt:i4>5</vt:i4>
      </vt:variant>
      <vt:variant>
        <vt:lpwstr/>
      </vt:variant>
      <vt:variant>
        <vt:lpwstr>_Toc466893395</vt:lpwstr>
      </vt:variant>
      <vt:variant>
        <vt:i4>1245240</vt:i4>
      </vt:variant>
      <vt:variant>
        <vt:i4>302</vt:i4>
      </vt:variant>
      <vt:variant>
        <vt:i4>0</vt:i4>
      </vt:variant>
      <vt:variant>
        <vt:i4>5</vt:i4>
      </vt:variant>
      <vt:variant>
        <vt:lpwstr/>
      </vt:variant>
      <vt:variant>
        <vt:lpwstr>_Toc466893394</vt:lpwstr>
      </vt:variant>
      <vt:variant>
        <vt:i4>1245240</vt:i4>
      </vt:variant>
      <vt:variant>
        <vt:i4>296</vt:i4>
      </vt:variant>
      <vt:variant>
        <vt:i4>0</vt:i4>
      </vt:variant>
      <vt:variant>
        <vt:i4>5</vt:i4>
      </vt:variant>
      <vt:variant>
        <vt:lpwstr/>
      </vt:variant>
      <vt:variant>
        <vt:lpwstr>_Toc466893393</vt:lpwstr>
      </vt:variant>
      <vt:variant>
        <vt:i4>1245240</vt:i4>
      </vt:variant>
      <vt:variant>
        <vt:i4>290</vt:i4>
      </vt:variant>
      <vt:variant>
        <vt:i4>0</vt:i4>
      </vt:variant>
      <vt:variant>
        <vt:i4>5</vt:i4>
      </vt:variant>
      <vt:variant>
        <vt:lpwstr/>
      </vt:variant>
      <vt:variant>
        <vt:lpwstr>_Toc466893392</vt:lpwstr>
      </vt:variant>
      <vt:variant>
        <vt:i4>1245240</vt:i4>
      </vt:variant>
      <vt:variant>
        <vt:i4>284</vt:i4>
      </vt:variant>
      <vt:variant>
        <vt:i4>0</vt:i4>
      </vt:variant>
      <vt:variant>
        <vt:i4>5</vt:i4>
      </vt:variant>
      <vt:variant>
        <vt:lpwstr/>
      </vt:variant>
      <vt:variant>
        <vt:lpwstr>_Toc466893391</vt:lpwstr>
      </vt:variant>
      <vt:variant>
        <vt:i4>1245240</vt:i4>
      </vt:variant>
      <vt:variant>
        <vt:i4>278</vt:i4>
      </vt:variant>
      <vt:variant>
        <vt:i4>0</vt:i4>
      </vt:variant>
      <vt:variant>
        <vt:i4>5</vt:i4>
      </vt:variant>
      <vt:variant>
        <vt:lpwstr/>
      </vt:variant>
      <vt:variant>
        <vt:lpwstr>_Toc466893390</vt:lpwstr>
      </vt:variant>
      <vt:variant>
        <vt:i4>1179704</vt:i4>
      </vt:variant>
      <vt:variant>
        <vt:i4>272</vt:i4>
      </vt:variant>
      <vt:variant>
        <vt:i4>0</vt:i4>
      </vt:variant>
      <vt:variant>
        <vt:i4>5</vt:i4>
      </vt:variant>
      <vt:variant>
        <vt:lpwstr/>
      </vt:variant>
      <vt:variant>
        <vt:lpwstr>_Toc466893389</vt:lpwstr>
      </vt:variant>
      <vt:variant>
        <vt:i4>1179704</vt:i4>
      </vt:variant>
      <vt:variant>
        <vt:i4>266</vt:i4>
      </vt:variant>
      <vt:variant>
        <vt:i4>0</vt:i4>
      </vt:variant>
      <vt:variant>
        <vt:i4>5</vt:i4>
      </vt:variant>
      <vt:variant>
        <vt:lpwstr/>
      </vt:variant>
      <vt:variant>
        <vt:lpwstr>_Toc466893388</vt:lpwstr>
      </vt:variant>
      <vt:variant>
        <vt:i4>1179704</vt:i4>
      </vt:variant>
      <vt:variant>
        <vt:i4>260</vt:i4>
      </vt:variant>
      <vt:variant>
        <vt:i4>0</vt:i4>
      </vt:variant>
      <vt:variant>
        <vt:i4>5</vt:i4>
      </vt:variant>
      <vt:variant>
        <vt:lpwstr/>
      </vt:variant>
      <vt:variant>
        <vt:lpwstr>_Toc466893387</vt:lpwstr>
      </vt:variant>
      <vt:variant>
        <vt:i4>1179704</vt:i4>
      </vt:variant>
      <vt:variant>
        <vt:i4>254</vt:i4>
      </vt:variant>
      <vt:variant>
        <vt:i4>0</vt:i4>
      </vt:variant>
      <vt:variant>
        <vt:i4>5</vt:i4>
      </vt:variant>
      <vt:variant>
        <vt:lpwstr/>
      </vt:variant>
      <vt:variant>
        <vt:lpwstr>_Toc466893386</vt:lpwstr>
      </vt:variant>
      <vt:variant>
        <vt:i4>1179704</vt:i4>
      </vt:variant>
      <vt:variant>
        <vt:i4>248</vt:i4>
      </vt:variant>
      <vt:variant>
        <vt:i4>0</vt:i4>
      </vt:variant>
      <vt:variant>
        <vt:i4>5</vt:i4>
      </vt:variant>
      <vt:variant>
        <vt:lpwstr/>
      </vt:variant>
      <vt:variant>
        <vt:lpwstr>_Toc466893385</vt:lpwstr>
      </vt:variant>
      <vt:variant>
        <vt:i4>1179704</vt:i4>
      </vt:variant>
      <vt:variant>
        <vt:i4>242</vt:i4>
      </vt:variant>
      <vt:variant>
        <vt:i4>0</vt:i4>
      </vt:variant>
      <vt:variant>
        <vt:i4>5</vt:i4>
      </vt:variant>
      <vt:variant>
        <vt:lpwstr/>
      </vt:variant>
      <vt:variant>
        <vt:lpwstr>_Toc466893384</vt:lpwstr>
      </vt:variant>
      <vt:variant>
        <vt:i4>1179704</vt:i4>
      </vt:variant>
      <vt:variant>
        <vt:i4>236</vt:i4>
      </vt:variant>
      <vt:variant>
        <vt:i4>0</vt:i4>
      </vt:variant>
      <vt:variant>
        <vt:i4>5</vt:i4>
      </vt:variant>
      <vt:variant>
        <vt:lpwstr/>
      </vt:variant>
      <vt:variant>
        <vt:lpwstr>_Toc466893383</vt:lpwstr>
      </vt:variant>
      <vt:variant>
        <vt:i4>1179704</vt:i4>
      </vt:variant>
      <vt:variant>
        <vt:i4>230</vt:i4>
      </vt:variant>
      <vt:variant>
        <vt:i4>0</vt:i4>
      </vt:variant>
      <vt:variant>
        <vt:i4>5</vt:i4>
      </vt:variant>
      <vt:variant>
        <vt:lpwstr/>
      </vt:variant>
      <vt:variant>
        <vt:lpwstr>_Toc466893382</vt:lpwstr>
      </vt:variant>
      <vt:variant>
        <vt:i4>1179704</vt:i4>
      </vt:variant>
      <vt:variant>
        <vt:i4>224</vt:i4>
      </vt:variant>
      <vt:variant>
        <vt:i4>0</vt:i4>
      </vt:variant>
      <vt:variant>
        <vt:i4>5</vt:i4>
      </vt:variant>
      <vt:variant>
        <vt:lpwstr/>
      </vt:variant>
      <vt:variant>
        <vt:lpwstr>_Toc466893381</vt:lpwstr>
      </vt:variant>
      <vt:variant>
        <vt:i4>1179704</vt:i4>
      </vt:variant>
      <vt:variant>
        <vt:i4>218</vt:i4>
      </vt:variant>
      <vt:variant>
        <vt:i4>0</vt:i4>
      </vt:variant>
      <vt:variant>
        <vt:i4>5</vt:i4>
      </vt:variant>
      <vt:variant>
        <vt:lpwstr/>
      </vt:variant>
      <vt:variant>
        <vt:lpwstr>_Toc466893380</vt:lpwstr>
      </vt:variant>
      <vt:variant>
        <vt:i4>1900600</vt:i4>
      </vt:variant>
      <vt:variant>
        <vt:i4>212</vt:i4>
      </vt:variant>
      <vt:variant>
        <vt:i4>0</vt:i4>
      </vt:variant>
      <vt:variant>
        <vt:i4>5</vt:i4>
      </vt:variant>
      <vt:variant>
        <vt:lpwstr/>
      </vt:variant>
      <vt:variant>
        <vt:lpwstr>_Toc466893379</vt:lpwstr>
      </vt:variant>
      <vt:variant>
        <vt:i4>1900600</vt:i4>
      </vt:variant>
      <vt:variant>
        <vt:i4>206</vt:i4>
      </vt:variant>
      <vt:variant>
        <vt:i4>0</vt:i4>
      </vt:variant>
      <vt:variant>
        <vt:i4>5</vt:i4>
      </vt:variant>
      <vt:variant>
        <vt:lpwstr/>
      </vt:variant>
      <vt:variant>
        <vt:lpwstr>_Toc466893378</vt:lpwstr>
      </vt:variant>
      <vt:variant>
        <vt:i4>1900600</vt:i4>
      </vt:variant>
      <vt:variant>
        <vt:i4>200</vt:i4>
      </vt:variant>
      <vt:variant>
        <vt:i4>0</vt:i4>
      </vt:variant>
      <vt:variant>
        <vt:i4>5</vt:i4>
      </vt:variant>
      <vt:variant>
        <vt:lpwstr/>
      </vt:variant>
      <vt:variant>
        <vt:lpwstr>_Toc466893377</vt:lpwstr>
      </vt:variant>
      <vt:variant>
        <vt:i4>1900600</vt:i4>
      </vt:variant>
      <vt:variant>
        <vt:i4>194</vt:i4>
      </vt:variant>
      <vt:variant>
        <vt:i4>0</vt:i4>
      </vt:variant>
      <vt:variant>
        <vt:i4>5</vt:i4>
      </vt:variant>
      <vt:variant>
        <vt:lpwstr/>
      </vt:variant>
      <vt:variant>
        <vt:lpwstr>_Toc466893376</vt:lpwstr>
      </vt:variant>
      <vt:variant>
        <vt:i4>1900600</vt:i4>
      </vt:variant>
      <vt:variant>
        <vt:i4>188</vt:i4>
      </vt:variant>
      <vt:variant>
        <vt:i4>0</vt:i4>
      </vt:variant>
      <vt:variant>
        <vt:i4>5</vt:i4>
      </vt:variant>
      <vt:variant>
        <vt:lpwstr/>
      </vt:variant>
      <vt:variant>
        <vt:lpwstr>_Toc466893375</vt:lpwstr>
      </vt:variant>
      <vt:variant>
        <vt:i4>1900600</vt:i4>
      </vt:variant>
      <vt:variant>
        <vt:i4>182</vt:i4>
      </vt:variant>
      <vt:variant>
        <vt:i4>0</vt:i4>
      </vt:variant>
      <vt:variant>
        <vt:i4>5</vt:i4>
      </vt:variant>
      <vt:variant>
        <vt:lpwstr/>
      </vt:variant>
      <vt:variant>
        <vt:lpwstr>_Toc466893374</vt:lpwstr>
      </vt:variant>
      <vt:variant>
        <vt:i4>1900600</vt:i4>
      </vt:variant>
      <vt:variant>
        <vt:i4>176</vt:i4>
      </vt:variant>
      <vt:variant>
        <vt:i4>0</vt:i4>
      </vt:variant>
      <vt:variant>
        <vt:i4>5</vt:i4>
      </vt:variant>
      <vt:variant>
        <vt:lpwstr/>
      </vt:variant>
      <vt:variant>
        <vt:lpwstr>_Toc466893373</vt:lpwstr>
      </vt:variant>
      <vt:variant>
        <vt:i4>1900600</vt:i4>
      </vt:variant>
      <vt:variant>
        <vt:i4>170</vt:i4>
      </vt:variant>
      <vt:variant>
        <vt:i4>0</vt:i4>
      </vt:variant>
      <vt:variant>
        <vt:i4>5</vt:i4>
      </vt:variant>
      <vt:variant>
        <vt:lpwstr/>
      </vt:variant>
      <vt:variant>
        <vt:lpwstr>_Toc466893372</vt:lpwstr>
      </vt:variant>
      <vt:variant>
        <vt:i4>1900600</vt:i4>
      </vt:variant>
      <vt:variant>
        <vt:i4>164</vt:i4>
      </vt:variant>
      <vt:variant>
        <vt:i4>0</vt:i4>
      </vt:variant>
      <vt:variant>
        <vt:i4>5</vt:i4>
      </vt:variant>
      <vt:variant>
        <vt:lpwstr/>
      </vt:variant>
      <vt:variant>
        <vt:lpwstr>_Toc466893371</vt:lpwstr>
      </vt:variant>
      <vt:variant>
        <vt:i4>1900600</vt:i4>
      </vt:variant>
      <vt:variant>
        <vt:i4>158</vt:i4>
      </vt:variant>
      <vt:variant>
        <vt:i4>0</vt:i4>
      </vt:variant>
      <vt:variant>
        <vt:i4>5</vt:i4>
      </vt:variant>
      <vt:variant>
        <vt:lpwstr/>
      </vt:variant>
      <vt:variant>
        <vt:lpwstr>_Toc466893370</vt:lpwstr>
      </vt:variant>
      <vt:variant>
        <vt:i4>1835064</vt:i4>
      </vt:variant>
      <vt:variant>
        <vt:i4>152</vt:i4>
      </vt:variant>
      <vt:variant>
        <vt:i4>0</vt:i4>
      </vt:variant>
      <vt:variant>
        <vt:i4>5</vt:i4>
      </vt:variant>
      <vt:variant>
        <vt:lpwstr/>
      </vt:variant>
      <vt:variant>
        <vt:lpwstr>_Toc466893369</vt:lpwstr>
      </vt:variant>
      <vt:variant>
        <vt:i4>1835064</vt:i4>
      </vt:variant>
      <vt:variant>
        <vt:i4>146</vt:i4>
      </vt:variant>
      <vt:variant>
        <vt:i4>0</vt:i4>
      </vt:variant>
      <vt:variant>
        <vt:i4>5</vt:i4>
      </vt:variant>
      <vt:variant>
        <vt:lpwstr/>
      </vt:variant>
      <vt:variant>
        <vt:lpwstr>_Toc466893368</vt:lpwstr>
      </vt:variant>
      <vt:variant>
        <vt:i4>1835064</vt:i4>
      </vt:variant>
      <vt:variant>
        <vt:i4>140</vt:i4>
      </vt:variant>
      <vt:variant>
        <vt:i4>0</vt:i4>
      </vt:variant>
      <vt:variant>
        <vt:i4>5</vt:i4>
      </vt:variant>
      <vt:variant>
        <vt:lpwstr/>
      </vt:variant>
      <vt:variant>
        <vt:lpwstr>_Toc466893367</vt:lpwstr>
      </vt:variant>
      <vt:variant>
        <vt:i4>1835064</vt:i4>
      </vt:variant>
      <vt:variant>
        <vt:i4>134</vt:i4>
      </vt:variant>
      <vt:variant>
        <vt:i4>0</vt:i4>
      </vt:variant>
      <vt:variant>
        <vt:i4>5</vt:i4>
      </vt:variant>
      <vt:variant>
        <vt:lpwstr/>
      </vt:variant>
      <vt:variant>
        <vt:lpwstr>_Toc466893366</vt:lpwstr>
      </vt:variant>
      <vt:variant>
        <vt:i4>1835064</vt:i4>
      </vt:variant>
      <vt:variant>
        <vt:i4>128</vt:i4>
      </vt:variant>
      <vt:variant>
        <vt:i4>0</vt:i4>
      </vt:variant>
      <vt:variant>
        <vt:i4>5</vt:i4>
      </vt:variant>
      <vt:variant>
        <vt:lpwstr/>
      </vt:variant>
      <vt:variant>
        <vt:lpwstr>_Toc466893365</vt:lpwstr>
      </vt:variant>
      <vt:variant>
        <vt:i4>1835064</vt:i4>
      </vt:variant>
      <vt:variant>
        <vt:i4>122</vt:i4>
      </vt:variant>
      <vt:variant>
        <vt:i4>0</vt:i4>
      </vt:variant>
      <vt:variant>
        <vt:i4>5</vt:i4>
      </vt:variant>
      <vt:variant>
        <vt:lpwstr/>
      </vt:variant>
      <vt:variant>
        <vt:lpwstr>_Toc466893364</vt:lpwstr>
      </vt:variant>
      <vt:variant>
        <vt:i4>1835064</vt:i4>
      </vt:variant>
      <vt:variant>
        <vt:i4>116</vt:i4>
      </vt:variant>
      <vt:variant>
        <vt:i4>0</vt:i4>
      </vt:variant>
      <vt:variant>
        <vt:i4>5</vt:i4>
      </vt:variant>
      <vt:variant>
        <vt:lpwstr/>
      </vt:variant>
      <vt:variant>
        <vt:lpwstr>_Toc466893363</vt:lpwstr>
      </vt:variant>
      <vt:variant>
        <vt:i4>1835064</vt:i4>
      </vt:variant>
      <vt:variant>
        <vt:i4>110</vt:i4>
      </vt:variant>
      <vt:variant>
        <vt:i4>0</vt:i4>
      </vt:variant>
      <vt:variant>
        <vt:i4>5</vt:i4>
      </vt:variant>
      <vt:variant>
        <vt:lpwstr/>
      </vt:variant>
      <vt:variant>
        <vt:lpwstr>_Toc466893362</vt:lpwstr>
      </vt:variant>
      <vt:variant>
        <vt:i4>1835064</vt:i4>
      </vt:variant>
      <vt:variant>
        <vt:i4>104</vt:i4>
      </vt:variant>
      <vt:variant>
        <vt:i4>0</vt:i4>
      </vt:variant>
      <vt:variant>
        <vt:i4>5</vt:i4>
      </vt:variant>
      <vt:variant>
        <vt:lpwstr/>
      </vt:variant>
      <vt:variant>
        <vt:lpwstr>_Toc466893361</vt:lpwstr>
      </vt:variant>
      <vt:variant>
        <vt:i4>1835064</vt:i4>
      </vt:variant>
      <vt:variant>
        <vt:i4>98</vt:i4>
      </vt:variant>
      <vt:variant>
        <vt:i4>0</vt:i4>
      </vt:variant>
      <vt:variant>
        <vt:i4>5</vt:i4>
      </vt:variant>
      <vt:variant>
        <vt:lpwstr/>
      </vt:variant>
      <vt:variant>
        <vt:lpwstr>_Toc466893360</vt:lpwstr>
      </vt:variant>
      <vt:variant>
        <vt:i4>2031672</vt:i4>
      </vt:variant>
      <vt:variant>
        <vt:i4>92</vt:i4>
      </vt:variant>
      <vt:variant>
        <vt:i4>0</vt:i4>
      </vt:variant>
      <vt:variant>
        <vt:i4>5</vt:i4>
      </vt:variant>
      <vt:variant>
        <vt:lpwstr/>
      </vt:variant>
      <vt:variant>
        <vt:lpwstr>_Toc466893359</vt:lpwstr>
      </vt:variant>
      <vt:variant>
        <vt:i4>2031672</vt:i4>
      </vt:variant>
      <vt:variant>
        <vt:i4>86</vt:i4>
      </vt:variant>
      <vt:variant>
        <vt:i4>0</vt:i4>
      </vt:variant>
      <vt:variant>
        <vt:i4>5</vt:i4>
      </vt:variant>
      <vt:variant>
        <vt:lpwstr/>
      </vt:variant>
      <vt:variant>
        <vt:lpwstr>_Toc466893358</vt:lpwstr>
      </vt:variant>
      <vt:variant>
        <vt:i4>2031672</vt:i4>
      </vt:variant>
      <vt:variant>
        <vt:i4>80</vt:i4>
      </vt:variant>
      <vt:variant>
        <vt:i4>0</vt:i4>
      </vt:variant>
      <vt:variant>
        <vt:i4>5</vt:i4>
      </vt:variant>
      <vt:variant>
        <vt:lpwstr/>
      </vt:variant>
      <vt:variant>
        <vt:lpwstr>_Toc466893357</vt:lpwstr>
      </vt:variant>
      <vt:variant>
        <vt:i4>2031672</vt:i4>
      </vt:variant>
      <vt:variant>
        <vt:i4>74</vt:i4>
      </vt:variant>
      <vt:variant>
        <vt:i4>0</vt:i4>
      </vt:variant>
      <vt:variant>
        <vt:i4>5</vt:i4>
      </vt:variant>
      <vt:variant>
        <vt:lpwstr/>
      </vt:variant>
      <vt:variant>
        <vt:lpwstr>_Toc466893356</vt:lpwstr>
      </vt:variant>
      <vt:variant>
        <vt:i4>2031672</vt:i4>
      </vt:variant>
      <vt:variant>
        <vt:i4>68</vt:i4>
      </vt:variant>
      <vt:variant>
        <vt:i4>0</vt:i4>
      </vt:variant>
      <vt:variant>
        <vt:i4>5</vt:i4>
      </vt:variant>
      <vt:variant>
        <vt:lpwstr/>
      </vt:variant>
      <vt:variant>
        <vt:lpwstr>_Toc466893355</vt:lpwstr>
      </vt:variant>
      <vt:variant>
        <vt:i4>2031672</vt:i4>
      </vt:variant>
      <vt:variant>
        <vt:i4>62</vt:i4>
      </vt:variant>
      <vt:variant>
        <vt:i4>0</vt:i4>
      </vt:variant>
      <vt:variant>
        <vt:i4>5</vt:i4>
      </vt:variant>
      <vt:variant>
        <vt:lpwstr/>
      </vt:variant>
      <vt:variant>
        <vt:lpwstr>_Toc466893354</vt:lpwstr>
      </vt:variant>
      <vt:variant>
        <vt:i4>2031672</vt:i4>
      </vt:variant>
      <vt:variant>
        <vt:i4>56</vt:i4>
      </vt:variant>
      <vt:variant>
        <vt:i4>0</vt:i4>
      </vt:variant>
      <vt:variant>
        <vt:i4>5</vt:i4>
      </vt:variant>
      <vt:variant>
        <vt:lpwstr/>
      </vt:variant>
      <vt:variant>
        <vt:lpwstr>_Toc466893353</vt:lpwstr>
      </vt:variant>
      <vt:variant>
        <vt:i4>2031672</vt:i4>
      </vt:variant>
      <vt:variant>
        <vt:i4>50</vt:i4>
      </vt:variant>
      <vt:variant>
        <vt:i4>0</vt:i4>
      </vt:variant>
      <vt:variant>
        <vt:i4>5</vt:i4>
      </vt:variant>
      <vt:variant>
        <vt:lpwstr/>
      </vt:variant>
      <vt:variant>
        <vt:lpwstr>_Toc466893352</vt:lpwstr>
      </vt:variant>
      <vt:variant>
        <vt:i4>2031672</vt:i4>
      </vt:variant>
      <vt:variant>
        <vt:i4>44</vt:i4>
      </vt:variant>
      <vt:variant>
        <vt:i4>0</vt:i4>
      </vt:variant>
      <vt:variant>
        <vt:i4>5</vt:i4>
      </vt:variant>
      <vt:variant>
        <vt:lpwstr/>
      </vt:variant>
      <vt:variant>
        <vt:lpwstr>_Toc466893351</vt:lpwstr>
      </vt:variant>
      <vt:variant>
        <vt:i4>2031672</vt:i4>
      </vt:variant>
      <vt:variant>
        <vt:i4>38</vt:i4>
      </vt:variant>
      <vt:variant>
        <vt:i4>0</vt:i4>
      </vt:variant>
      <vt:variant>
        <vt:i4>5</vt:i4>
      </vt:variant>
      <vt:variant>
        <vt:lpwstr/>
      </vt:variant>
      <vt:variant>
        <vt:lpwstr>_Toc466893350</vt:lpwstr>
      </vt:variant>
      <vt:variant>
        <vt:i4>1966136</vt:i4>
      </vt:variant>
      <vt:variant>
        <vt:i4>32</vt:i4>
      </vt:variant>
      <vt:variant>
        <vt:i4>0</vt:i4>
      </vt:variant>
      <vt:variant>
        <vt:i4>5</vt:i4>
      </vt:variant>
      <vt:variant>
        <vt:lpwstr/>
      </vt:variant>
      <vt:variant>
        <vt:lpwstr>_Toc466893349</vt:lpwstr>
      </vt:variant>
      <vt:variant>
        <vt:i4>1966136</vt:i4>
      </vt:variant>
      <vt:variant>
        <vt:i4>26</vt:i4>
      </vt:variant>
      <vt:variant>
        <vt:i4>0</vt:i4>
      </vt:variant>
      <vt:variant>
        <vt:i4>5</vt:i4>
      </vt:variant>
      <vt:variant>
        <vt:lpwstr/>
      </vt:variant>
      <vt:variant>
        <vt:lpwstr>_Toc466893348</vt:lpwstr>
      </vt:variant>
      <vt:variant>
        <vt:i4>1966136</vt:i4>
      </vt:variant>
      <vt:variant>
        <vt:i4>20</vt:i4>
      </vt:variant>
      <vt:variant>
        <vt:i4>0</vt:i4>
      </vt:variant>
      <vt:variant>
        <vt:i4>5</vt:i4>
      </vt:variant>
      <vt:variant>
        <vt:lpwstr/>
      </vt:variant>
      <vt:variant>
        <vt:lpwstr>_Toc466893347</vt:lpwstr>
      </vt:variant>
      <vt:variant>
        <vt:i4>1966136</vt:i4>
      </vt:variant>
      <vt:variant>
        <vt:i4>14</vt:i4>
      </vt:variant>
      <vt:variant>
        <vt:i4>0</vt:i4>
      </vt:variant>
      <vt:variant>
        <vt:i4>5</vt:i4>
      </vt:variant>
      <vt:variant>
        <vt:lpwstr/>
      </vt:variant>
      <vt:variant>
        <vt:lpwstr>_Toc466893346</vt:lpwstr>
      </vt:variant>
      <vt:variant>
        <vt:i4>1966136</vt:i4>
      </vt:variant>
      <vt:variant>
        <vt:i4>8</vt:i4>
      </vt:variant>
      <vt:variant>
        <vt:i4>0</vt:i4>
      </vt:variant>
      <vt:variant>
        <vt:i4>5</vt:i4>
      </vt:variant>
      <vt:variant>
        <vt:lpwstr/>
      </vt:variant>
      <vt:variant>
        <vt:lpwstr>_Toc466893345</vt:lpwstr>
      </vt:variant>
      <vt:variant>
        <vt:i4>1966136</vt:i4>
      </vt:variant>
      <vt:variant>
        <vt:i4>2</vt:i4>
      </vt:variant>
      <vt:variant>
        <vt:i4>0</vt:i4>
      </vt:variant>
      <vt:variant>
        <vt:i4>5</vt:i4>
      </vt:variant>
      <vt:variant>
        <vt:lpwstr/>
      </vt:variant>
      <vt:variant>
        <vt:lpwstr>_Toc466893344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Ramírez</dc:creator>
  <cp:keywords/>
  <dc:description/>
  <cp:lastModifiedBy>Laila Badiyéh Resbain Sholéh Ramírez Abarca</cp:lastModifiedBy>
  <cp:revision>2</cp:revision>
  <cp:lastPrinted>2019-04-09T23:19:00Z</cp:lastPrinted>
  <dcterms:created xsi:type="dcterms:W3CDTF">2019-04-09T23:34:00Z</dcterms:created>
  <dcterms:modified xsi:type="dcterms:W3CDTF">2019-04-09T23:34:00Z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0x01010068C5C9896EEBD54D95A9C934BC6B6EA0</vt:lpwstr>
  </property>
  <property fmtid="{D5CDD505-2E9C-101B-9397-08002B2CF9AE}" pid="3" name="_dlc_DocIdItemGuid">
    <vt:lpwstr>cbc3b651-2a41-4242-a5e1-30895ba54c49</vt:lpwstr>
  </property>
</Properties>
</file>