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2F" w:rsidRDefault="00F5600D">
      <w:pPr>
        <w:pStyle w:val="Ttulo1"/>
        <w:numPr>
          <w:ilvl w:val="0"/>
          <w:numId w:val="0"/>
        </w:numPr>
        <w:spacing w:before="0" w:after="120"/>
        <w:jc w:val="center"/>
        <w:rPr>
          <w:rFonts w:cs="Arial"/>
          <w:b w:val="0"/>
          <w:sz w:val="24"/>
          <w:szCs w:val="24"/>
        </w:rPr>
      </w:pPr>
      <w:r>
        <w:rPr>
          <w:rFonts w:cs="Arial"/>
          <w:noProof/>
          <w:color w:val="333333"/>
          <w:sz w:val="26"/>
          <w:szCs w:val="26"/>
          <w:lang w:val="es-MX" w:eastAsia="es-MX"/>
        </w:rPr>
        <w:drawing>
          <wp:inline distT="0" distB="0" distL="0" distR="0">
            <wp:extent cx="2030730" cy="498475"/>
            <wp:effectExtent l="19050" t="0" r="7620" b="0"/>
            <wp:docPr id="1" name="Imagen 1" descr="logoBC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CR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22F" w:rsidRDefault="0042222F">
      <w:pPr>
        <w:pStyle w:val="NormalWeb"/>
        <w:jc w:val="center"/>
        <w:rPr>
          <w:rFonts w:ascii="Arial" w:hAnsi="Arial" w:cs="Arial"/>
          <w:color w:val="auto"/>
        </w:rPr>
      </w:pPr>
    </w:p>
    <w:p w:rsidR="009D4875" w:rsidRPr="00C5371F" w:rsidRDefault="009D4875">
      <w:pPr>
        <w:pStyle w:val="NormalWeb"/>
        <w:jc w:val="both"/>
        <w:rPr>
          <w:rFonts w:ascii="Arial" w:hAnsi="Arial" w:cs="Arial"/>
          <w:color w:val="auto"/>
        </w:rPr>
      </w:pPr>
    </w:p>
    <w:p w:rsidR="009D4875" w:rsidRPr="00C5371F" w:rsidRDefault="009D4875">
      <w:pPr>
        <w:pStyle w:val="Ttulo1"/>
        <w:numPr>
          <w:ilvl w:val="0"/>
          <w:numId w:val="0"/>
        </w:numPr>
        <w:spacing w:before="0" w:after="120"/>
        <w:jc w:val="both"/>
        <w:rPr>
          <w:rFonts w:cs="Arial"/>
          <w:b w:val="0"/>
          <w:sz w:val="24"/>
          <w:szCs w:val="24"/>
        </w:rPr>
      </w:pPr>
    </w:p>
    <w:p w:rsidR="009D4875" w:rsidRPr="00C5371F" w:rsidRDefault="009D4875">
      <w:pPr>
        <w:pStyle w:val="Ttulo1"/>
        <w:numPr>
          <w:ilvl w:val="0"/>
          <w:numId w:val="0"/>
        </w:numPr>
        <w:spacing w:before="0" w:after="120"/>
        <w:jc w:val="both"/>
        <w:rPr>
          <w:rFonts w:cs="Arial"/>
          <w:b w:val="0"/>
          <w:sz w:val="24"/>
          <w:szCs w:val="24"/>
        </w:rPr>
      </w:pPr>
    </w:p>
    <w:p w:rsidR="009D4875" w:rsidRPr="00C5371F" w:rsidRDefault="009D4875">
      <w:pPr>
        <w:jc w:val="both"/>
        <w:rPr>
          <w:rFonts w:ascii="Arial" w:hAnsi="Arial" w:cs="Arial"/>
          <w:sz w:val="24"/>
          <w:szCs w:val="24"/>
        </w:rPr>
      </w:pPr>
    </w:p>
    <w:p w:rsidR="009D4875" w:rsidRPr="000747CB" w:rsidRDefault="009D4875">
      <w:pPr>
        <w:jc w:val="both"/>
        <w:rPr>
          <w:rFonts w:ascii="Arial" w:hAnsi="Arial" w:cs="Arial"/>
          <w:sz w:val="24"/>
          <w:szCs w:val="24"/>
        </w:rPr>
      </w:pPr>
    </w:p>
    <w:p w:rsidR="009D4875" w:rsidRPr="000747CB" w:rsidRDefault="009D4875">
      <w:pPr>
        <w:jc w:val="both"/>
        <w:rPr>
          <w:rFonts w:ascii="Arial" w:hAnsi="Arial" w:cs="Arial"/>
          <w:sz w:val="24"/>
          <w:szCs w:val="24"/>
        </w:rPr>
      </w:pPr>
    </w:p>
    <w:p w:rsidR="009D4875" w:rsidRPr="000747CB" w:rsidRDefault="009D4875">
      <w:pPr>
        <w:jc w:val="both"/>
        <w:rPr>
          <w:rFonts w:ascii="Arial" w:hAnsi="Arial" w:cs="Arial"/>
          <w:sz w:val="24"/>
          <w:szCs w:val="24"/>
        </w:rPr>
      </w:pPr>
    </w:p>
    <w:p w:rsidR="009D4875" w:rsidRPr="000747CB" w:rsidRDefault="009D4875">
      <w:pPr>
        <w:jc w:val="both"/>
        <w:rPr>
          <w:rFonts w:ascii="Arial" w:hAnsi="Arial" w:cs="Arial"/>
          <w:sz w:val="24"/>
          <w:szCs w:val="24"/>
        </w:rPr>
      </w:pPr>
    </w:p>
    <w:p w:rsidR="009D4875" w:rsidRPr="000747CB" w:rsidRDefault="009D4875">
      <w:pPr>
        <w:jc w:val="both"/>
        <w:rPr>
          <w:rFonts w:ascii="Arial" w:hAnsi="Arial" w:cs="Arial"/>
          <w:sz w:val="24"/>
          <w:szCs w:val="24"/>
        </w:rPr>
      </w:pPr>
    </w:p>
    <w:p w:rsidR="009D4875" w:rsidRPr="000747CB" w:rsidRDefault="009D4875">
      <w:pPr>
        <w:jc w:val="both"/>
        <w:rPr>
          <w:rFonts w:ascii="Arial" w:hAnsi="Arial" w:cs="Arial"/>
          <w:sz w:val="24"/>
          <w:szCs w:val="24"/>
        </w:rPr>
      </w:pPr>
    </w:p>
    <w:p w:rsidR="009D4875" w:rsidRPr="000747CB" w:rsidRDefault="001223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55245</wp:posOffset>
                </wp:positionV>
                <wp:extent cx="5372100" cy="1315720"/>
                <wp:effectExtent l="8255" t="74295" r="7747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2B47" w:rsidRDefault="00002B47">
                            <w:pPr>
                              <w:ind w:firstLine="709"/>
                              <w:jc w:val="center"/>
                              <w:rPr>
                                <w:rFonts w:ascii="Eras Ultra ITC" w:hAnsi="Eras Ultra ITC"/>
                                <w:sz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="Eras Ultra ITC" w:hAnsi="Eras Ultra ITC"/>
                                <w:sz w:val="36"/>
                              </w:rPr>
                              <w:t xml:space="preserve">INSTRUCTIVO PARA </w:t>
                            </w:r>
                            <w:smartTag w:uri="urn:schemas-microsoft-com:office:smarttags" w:element="PersonName">
                              <w:smartTagPr>
                                <w:attr w:name="ProductID" w:val="LA APLICACION DE LA"/>
                              </w:smartTagPr>
                              <w:smartTag w:uri="urn:schemas-microsoft-com:office:smarttags" w:element="PersonName">
                                <w:smartTagPr>
                                  <w:attr w:name="ProductID" w:val="LA APLICACION DE"/>
                                </w:smartTagPr>
                                <w:r>
                                  <w:rPr>
                                    <w:rFonts w:ascii="Eras Ultra ITC" w:hAnsi="Eras Ultra ITC"/>
                                    <w:sz w:val="36"/>
                                  </w:rPr>
                                  <w:t>LA APLICACION DE</w:t>
                                </w:r>
                              </w:smartTag>
                              <w:r>
                                <w:rPr>
                                  <w:rFonts w:ascii="Eras Ultra ITC" w:hAnsi="Eras Ultra ITC"/>
                                  <w:sz w:val="36"/>
                                </w:rPr>
                                <w:t xml:space="preserve">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LEY DE"/>
                                </w:smartTagPr>
                                <w:r>
                                  <w:rPr>
                                    <w:rFonts w:ascii="Eras Ultra ITC" w:hAnsi="Eras Ultra ITC"/>
                                    <w:sz w:val="36"/>
                                  </w:rPr>
                                  <w:t>LA</w:t>
                                </w:r>
                              </w:smartTag>
                            </w:smartTag>
                            <w:r>
                              <w:rPr>
                                <w:rFonts w:ascii="Eras Ultra ITC" w:hAnsi="Eras Ultra ITC"/>
                                <w:sz w:val="36"/>
                              </w:rPr>
                              <w:t xml:space="preserve"> LEY DE CASAS DE CAMBIO DE MONEDA EXTRANJERA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15pt;margin-top:4.35pt;width:423pt;height:10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">
                <v:shadow on="t" offset="6pt,-6pt"/>
                <v:textbox>
                  <w:txbxContent>
                    <w:p w:rsidR="00002B47" w:rsidRDefault="00002B47">
                      <w:pPr>
                        <w:ind w:firstLine="709"/>
                        <w:jc w:val="center"/>
                        <w:rPr>
                          <w:rFonts w:ascii="Eras Ultra ITC" w:hAnsi="Eras Ultra ITC"/>
                          <w:sz w:val="36"/>
                        </w:rPr>
                      </w:pPr>
                      <w:bookmarkStart w:id="1" w:name="_GoBack"/>
                      <w:r>
                        <w:rPr>
                          <w:rFonts w:ascii="Eras Ultra ITC" w:hAnsi="Eras Ultra ITC"/>
                          <w:sz w:val="36"/>
                        </w:rPr>
                        <w:t xml:space="preserve">INSTRUCTIVO PARA </w:t>
                      </w:r>
                      <w:smartTag w:uri="urn:schemas-microsoft-com:office:smarttags" w:element="PersonName">
                        <w:smartTagPr>
                          <w:attr w:name="ProductID" w:val="LA APLICACION DE LA"/>
                        </w:smartTagPr>
                        <w:smartTag w:uri="urn:schemas-microsoft-com:office:smarttags" w:element="PersonName">
                          <w:smartTagPr>
                            <w:attr w:name="ProductID" w:val="LA APLICACION DE"/>
                          </w:smartTagPr>
                          <w:r>
                            <w:rPr>
                              <w:rFonts w:ascii="Eras Ultra ITC" w:hAnsi="Eras Ultra ITC"/>
                              <w:sz w:val="36"/>
                            </w:rPr>
                            <w:t>LA APLICACION DE</w:t>
                          </w:r>
                        </w:smartTag>
                        <w:r>
                          <w:rPr>
                            <w:rFonts w:ascii="Eras Ultra ITC" w:hAnsi="Eras Ultra ITC"/>
                            <w:sz w:val="36"/>
                          </w:rPr>
                          <w:t xml:space="preserve"> </w:t>
                        </w:r>
                        <w:smartTag w:uri="urn:schemas-microsoft-com:office:smarttags" w:element="PersonName">
                          <w:smartTagPr>
                            <w:attr w:name="ProductID" w:val="LA LEY DE"/>
                          </w:smartTagPr>
                          <w:r>
                            <w:rPr>
                              <w:rFonts w:ascii="Eras Ultra ITC" w:hAnsi="Eras Ultra ITC"/>
                              <w:sz w:val="36"/>
                            </w:rPr>
                            <w:t>LA</w:t>
                          </w:r>
                        </w:smartTag>
                      </w:smartTag>
                      <w:r>
                        <w:rPr>
                          <w:rFonts w:ascii="Eras Ultra ITC" w:hAnsi="Eras Ultra ITC"/>
                          <w:sz w:val="36"/>
                        </w:rPr>
                        <w:t xml:space="preserve"> LEY DE CASAS DE CAMBIO DE MONEDA EXTRANJERA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D4875" w:rsidRPr="000747CB" w:rsidRDefault="009D4875">
      <w:pPr>
        <w:jc w:val="both"/>
        <w:rPr>
          <w:rFonts w:ascii="Arial" w:hAnsi="Arial" w:cs="Arial"/>
          <w:sz w:val="24"/>
          <w:szCs w:val="24"/>
        </w:rPr>
      </w:pPr>
    </w:p>
    <w:p w:rsidR="009D4875" w:rsidRPr="000747CB" w:rsidRDefault="009D4875">
      <w:pPr>
        <w:jc w:val="both"/>
        <w:rPr>
          <w:rFonts w:ascii="Arial" w:hAnsi="Arial" w:cs="Arial"/>
          <w:sz w:val="24"/>
          <w:szCs w:val="24"/>
        </w:rPr>
      </w:pPr>
    </w:p>
    <w:p w:rsidR="009D4875" w:rsidRPr="000747CB" w:rsidRDefault="009D4875">
      <w:pPr>
        <w:jc w:val="both"/>
        <w:rPr>
          <w:rFonts w:ascii="Arial" w:hAnsi="Arial" w:cs="Arial"/>
          <w:sz w:val="24"/>
          <w:szCs w:val="24"/>
        </w:rPr>
      </w:pPr>
    </w:p>
    <w:p w:rsidR="009D4875" w:rsidRPr="000747CB" w:rsidRDefault="009D4875">
      <w:pPr>
        <w:pStyle w:val="Ttulo1"/>
        <w:numPr>
          <w:ilvl w:val="0"/>
          <w:numId w:val="0"/>
        </w:numPr>
        <w:spacing w:before="0" w:after="120"/>
        <w:jc w:val="both"/>
        <w:rPr>
          <w:rFonts w:cs="Arial"/>
          <w:b w:val="0"/>
          <w:sz w:val="24"/>
          <w:szCs w:val="24"/>
        </w:rPr>
      </w:pPr>
    </w:p>
    <w:p w:rsidR="009D4875" w:rsidRPr="000747CB" w:rsidRDefault="009D4875">
      <w:pPr>
        <w:jc w:val="both"/>
        <w:rPr>
          <w:rFonts w:ascii="Arial" w:hAnsi="Arial" w:cs="Arial"/>
          <w:sz w:val="24"/>
          <w:szCs w:val="24"/>
        </w:rPr>
      </w:pPr>
    </w:p>
    <w:p w:rsidR="009D4875" w:rsidRPr="000747CB" w:rsidRDefault="009D4875">
      <w:pPr>
        <w:jc w:val="both"/>
        <w:rPr>
          <w:rFonts w:ascii="Arial" w:hAnsi="Arial" w:cs="Arial"/>
          <w:sz w:val="24"/>
          <w:szCs w:val="24"/>
        </w:rPr>
      </w:pPr>
    </w:p>
    <w:p w:rsidR="009D4875" w:rsidRPr="000747CB" w:rsidRDefault="009D4875">
      <w:pPr>
        <w:jc w:val="both"/>
        <w:rPr>
          <w:rFonts w:ascii="Arial" w:hAnsi="Arial" w:cs="Arial"/>
          <w:sz w:val="24"/>
          <w:szCs w:val="24"/>
        </w:rPr>
      </w:pPr>
    </w:p>
    <w:p w:rsidR="009D4875" w:rsidRPr="000747CB" w:rsidRDefault="009D4875">
      <w:pPr>
        <w:jc w:val="both"/>
        <w:rPr>
          <w:rFonts w:ascii="Arial" w:hAnsi="Arial" w:cs="Arial"/>
          <w:sz w:val="24"/>
          <w:szCs w:val="24"/>
        </w:rPr>
      </w:pPr>
    </w:p>
    <w:p w:rsidR="009D4875" w:rsidRPr="000747CB" w:rsidRDefault="009D4875">
      <w:pPr>
        <w:jc w:val="both"/>
        <w:rPr>
          <w:rFonts w:ascii="Arial" w:hAnsi="Arial" w:cs="Arial"/>
          <w:sz w:val="24"/>
          <w:szCs w:val="24"/>
        </w:rPr>
      </w:pPr>
    </w:p>
    <w:p w:rsidR="009D4875" w:rsidRPr="000747CB" w:rsidRDefault="009D4875">
      <w:pPr>
        <w:jc w:val="both"/>
        <w:rPr>
          <w:rFonts w:ascii="Arial" w:hAnsi="Arial" w:cs="Arial"/>
          <w:sz w:val="24"/>
          <w:szCs w:val="24"/>
        </w:rPr>
      </w:pPr>
    </w:p>
    <w:p w:rsidR="009D4875" w:rsidRPr="000747CB" w:rsidRDefault="009D4875">
      <w:pPr>
        <w:jc w:val="both"/>
        <w:rPr>
          <w:rFonts w:ascii="Arial" w:hAnsi="Arial" w:cs="Arial"/>
          <w:sz w:val="24"/>
          <w:szCs w:val="24"/>
        </w:rPr>
      </w:pPr>
    </w:p>
    <w:p w:rsidR="009D4875" w:rsidRPr="000747CB" w:rsidRDefault="009D4875">
      <w:pPr>
        <w:jc w:val="both"/>
        <w:rPr>
          <w:rFonts w:ascii="Arial" w:hAnsi="Arial" w:cs="Arial"/>
          <w:sz w:val="24"/>
          <w:szCs w:val="24"/>
        </w:rPr>
      </w:pPr>
    </w:p>
    <w:p w:rsidR="009D4875" w:rsidRPr="000747CB" w:rsidRDefault="009D4875">
      <w:pPr>
        <w:jc w:val="both"/>
        <w:rPr>
          <w:rFonts w:ascii="Arial" w:hAnsi="Arial" w:cs="Arial"/>
          <w:sz w:val="24"/>
          <w:szCs w:val="24"/>
        </w:rPr>
      </w:pPr>
    </w:p>
    <w:p w:rsidR="009D4875" w:rsidRPr="000747CB" w:rsidRDefault="009D4875">
      <w:pPr>
        <w:jc w:val="both"/>
        <w:rPr>
          <w:rFonts w:ascii="Arial" w:hAnsi="Arial" w:cs="Arial"/>
          <w:sz w:val="24"/>
          <w:szCs w:val="24"/>
        </w:rPr>
      </w:pPr>
    </w:p>
    <w:p w:rsidR="009D4875" w:rsidRPr="000747CB" w:rsidRDefault="009D4875">
      <w:pPr>
        <w:jc w:val="both"/>
        <w:rPr>
          <w:rFonts w:ascii="Arial" w:hAnsi="Arial" w:cs="Arial"/>
          <w:sz w:val="24"/>
          <w:szCs w:val="24"/>
        </w:rPr>
      </w:pPr>
    </w:p>
    <w:p w:rsidR="009D4875" w:rsidRPr="000747CB" w:rsidRDefault="009D4875">
      <w:pPr>
        <w:jc w:val="both"/>
        <w:rPr>
          <w:rFonts w:ascii="Arial" w:hAnsi="Arial" w:cs="Arial"/>
          <w:sz w:val="24"/>
          <w:szCs w:val="24"/>
        </w:rPr>
      </w:pPr>
    </w:p>
    <w:p w:rsidR="009D4875" w:rsidRPr="000747CB" w:rsidRDefault="009D4875">
      <w:pPr>
        <w:jc w:val="both"/>
        <w:rPr>
          <w:rFonts w:ascii="Arial" w:hAnsi="Arial" w:cs="Arial"/>
          <w:sz w:val="24"/>
          <w:szCs w:val="24"/>
        </w:rPr>
      </w:pPr>
    </w:p>
    <w:p w:rsidR="009D4875" w:rsidRPr="000747CB" w:rsidRDefault="001223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5080</wp:posOffset>
                </wp:positionV>
                <wp:extent cx="4457700" cy="410845"/>
                <wp:effectExtent l="0" t="0" r="127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B47" w:rsidRPr="005047CB" w:rsidRDefault="00002B47" w:rsidP="005047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8.15pt;margin-top:.4pt;width:351pt;height:3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IXgwIAABY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" stroked="f">
                <v:textbox>
                  <w:txbxContent>
                    <w:p w:rsidR="00002B47" w:rsidRPr="005047CB" w:rsidRDefault="00002B47" w:rsidP="005047CB"/>
                  </w:txbxContent>
                </v:textbox>
              </v:shape>
            </w:pict>
          </mc:Fallback>
        </mc:AlternateContent>
      </w:r>
    </w:p>
    <w:p w:rsidR="009D4875" w:rsidRPr="000747CB" w:rsidRDefault="009D4875">
      <w:pPr>
        <w:jc w:val="both"/>
        <w:rPr>
          <w:rFonts w:ascii="Arial" w:hAnsi="Arial" w:cs="Arial"/>
          <w:sz w:val="24"/>
          <w:szCs w:val="24"/>
        </w:rPr>
      </w:pPr>
    </w:p>
    <w:p w:rsidR="009D4875" w:rsidRPr="000747CB" w:rsidRDefault="009D4875">
      <w:pPr>
        <w:jc w:val="both"/>
        <w:rPr>
          <w:rFonts w:ascii="Arial" w:hAnsi="Arial" w:cs="Arial"/>
          <w:sz w:val="24"/>
          <w:szCs w:val="24"/>
        </w:rPr>
      </w:pPr>
    </w:p>
    <w:p w:rsidR="00D14B01" w:rsidRPr="00D14B01" w:rsidRDefault="00D14B01" w:rsidP="00292ACA">
      <w:pPr>
        <w:pStyle w:val="Ttulo1"/>
        <w:numPr>
          <w:ilvl w:val="0"/>
          <w:numId w:val="0"/>
        </w:numPr>
        <w:spacing w:before="0" w:after="120"/>
        <w:jc w:val="center"/>
        <w:rPr>
          <w:rFonts w:cs="Arial"/>
          <w:szCs w:val="28"/>
        </w:rPr>
      </w:pPr>
      <w:r w:rsidRPr="00D14B01">
        <w:rPr>
          <w:rFonts w:cs="Arial"/>
          <w:szCs w:val="28"/>
        </w:rPr>
        <w:t>Gerencia del Sistema Financiero</w:t>
      </w:r>
    </w:p>
    <w:p w:rsidR="0042222F" w:rsidRDefault="00D14B01">
      <w:pPr>
        <w:jc w:val="center"/>
        <w:rPr>
          <w:rFonts w:cs="Arial"/>
          <w:szCs w:val="28"/>
        </w:rPr>
      </w:pPr>
      <w:r>
        <w:rPr>
          <w:rFonts w:ascii="Arial" w:hAnsi="Arial" w:cs="Arial"/>
          <w:sz w:val="28"/>
          <w:szCs w:val="28"/>
          <w:lang w:val="es-ES_tradnl"/>
        </w:rPr>
        <w:t>Departamento de Desarrollo del Sistema F</w:t>
      </w:r>
      <w:r w:rsidR="004A03DD" w:rsidRPr="004A03DD">
        <w:rPr>
          <w:rFonts w:ascii="Arial" w:hAnsi="Arial" w:cs="Arial"/>
          <w:sz w:val="28"/>
          <w:szCs w:val="28"/>
          <w:lang w:val="es-ES_tradnl"/>
        </w:rPr>
        <w:t>inanciero</w:t>
      </w:r>
    </w:p>
    <w:p w:rsidR="00830798" w:rsidRDefault="00830798" w:rsidP="00292ACA">
      <w:pPr>
        <w:pStyle w:val="Ttulo1"/>
        <w:numPr>
          <w:ilvl w:val="0"/>
          <w:numId w:val="0"/>
        </w:numPr>
        <w:spacing w:before="0" w:after="120"/>
        <w:jc w:val="center"/>
      </w:pPr>
    </w:p>
    <w:p w:rsidR="009D4875" w:rsidRPr="000747CB" w:rsidRDefault="00DA0DCD" w:rsidP="00292ACA">
      <w:pPr>
        <w:pStyle w:val="Ttulo1"/>
        <w:numPr>
          <w:ilvl w:val="0"/>
          <w:numId w:val="0"/>
        </w:numPr>
        <w:spacing w:before="0" w:after="120"/>
        <w:jc w:val="center"/>
        <w:sectPr w:rsidR="009D4875" w:rsidRPr="000747CB">
          <w:headerReference w:type="default" r:id="rId10"/>
          <w:headerReference w:type="first" r:id="rId11"/>
          <w:pgSz w:w="12242" w:h="15842" w:code="1"/>
          <w:pgMar w:top="1418" w:right="1469" w:bottom="1418" w:left="1418" w:header="720" w:footer="289" w:gutter="0"/>
          <w:cols w:space="720"/>
          <w:titlePg/>
        </w:sectPr>
      </w:pPr>
      <w:r>
        <w:t>NOVIEMBRE</w:t>
      </w:r>
      <w:r w:rsidRPr="000747CB">
        <w:t xml:space="preserve"> </w:t>
      </w:r>
      <w:r w:rsidR="00814947" w:rsidRPr="000747CB">
        <w:t>20</w:t>
      </w:r>
      <w:r w:rsidR="00EC3C2A" w:rsidRPr="000747CB">
        <w:t>11</w:t>
      </w:r>
    </w:p>
    <w:p w:rsidR="009D4875" w:rsidRPr="000747CB" w:rsidRDefault="009D4875" w:rsidP="00E61233">
      <w:pPr>
        <w:pStyle w:val="Documento1"/>
        <w:keepNext w:val="0"/>
        <w:keepLines w:val="0"/>
        <w:tabs>
          <w:tab w:val="clear" w:pos="-720"/>
        </w:tabs>
        <w:suppressAutoHyphens w:val="0"/>
        <w:spacing w:after="120"/>
        <w:jc w:val="center"/>
        <w:rPr>
          <w:rFonts w:ascii="Arial" w:hAnsi="Arial" w:cs="Arial"/>
          <w:b/>
          <w:bCs/>
          <w:szCs w:val="24"/>
          <w:lang w:val="es-ES_tradnl"/>
        </w:rPr>
      </w:pPr>
      <w:r w:rsidRPr="000747CB">
        <w:rPr>
          <w:rFonts w:ascii="Arial" w:hAnsi="Arial" w:cs="Arial"/>
          <w:bCs/>
          <w:szCs w:val="24"/>
          <w:lang w:val="es-ES_tradnl"/>
        </w:rPr>
        <w:lastRenderedPageBreak/>
        <w:br w:type="page"/>
      </w:r>
      <w:r w:rsidRPr="000747CB">
        <w:rPr>
          <w:rFonts w:ascii="Arial" w:hAnsi="Arial" w:cs="Arial"/>
          <w:b/>
          <w:bCs/>
          <w:szCs w:val="24"/>
          <w:lang w:val="es-ES_tradnl"/>
        </w:rPr>
        <w:lastRenderedPageBreak/>
        <w:t>ÍNDICE</w:t>
      </w:r>
    </w:p>
    <w:p w:rsidR="009D4875" w:rsidRPr="000747CB" w:rsidRDefault="009D4875">
      <w:pPr>
        <w:pStyle w:val="Documento1"/>
        <w:keepNext w:val="0"/>
        <w:keepLines w:val="0"/>
        <w:tabs>
          <w:tab w:val="clear" w:pos="-720"/>
        </w:tabs>
        <w:suppressAutoHyphens w:val="0"/>
        <w:spacing w:after="120"/>
        <w:jc w:val="both"/>
        <w:rPr>
          <w:rFonts w:ascii="Arial" w:hAnsi="Arial" w:cs="Arial"/>
          <w:bCs/>
          <w:szCs w:val="24"/>
          <w:lang w:val="es-ES_tradnl"/>
        </w:rPr>
      </w:pPr>
    </w:p>
    <w:p w:rsidR="009D4875" w:rsidRPr="000747CB" w:rsidRDefault="00A06D98">
      <w:pPr>
        <w:pStyle w:val="Documento1"/>
        <w:keepNext w:val="0"/>
        <w:keepLines w:val="0"/>
        <w:tabs>
          <w:tab w:val="clear" w:pos="-720"/>
        </w:tabs>
        <w:suppressAutoHyphens w:val="0"/>
        <w:spacing w:after="120"/>
        <w:jc w:val="both"/>
        <w:rPr>
          <w:rFonts w:ascii="Arial" w:hAnsi="Arial" w:cs="Arial"/>
          <w:bCs/>
          <w:noProof/>
          <w:szCs w:val="24"/>
          <w:lang w:val="es-ES_tradnl"/>
        </w:rPr>
        <w:sectPr w:rsidR="009D4875" w:rsidRPr="000747CB">
          <w:headerReference w:type="default" r:id="rId12"/>
          <w:headerReference w:type="first" r:id="rId13"/>
          <w:footerReference w:type="first" r:id="rId14"/>
          <w:type w:val="continuous"/>
          <w:pgSz w:w="12242" w:h="15842" w:code="1"/>
          <w:pgMar w:top="1418" w:right="1469" w:bottom="1418" w:left="1418" w:header="720" w:footer="289" w:gutter="0"/>
          <w:pgNumType w:start="1"/>
          <w:cols w:space="720"/>
          <w:titlePg/>
        </w:sectPr>
      </w:pPr>
      <w:r w:rsidRPr="000747CB">
        <w:rPr>
          <w:rFonts w:ascii="Arial" w:hAnsi="Arial" w:cs="Arial"/>
          <w:bCs/>
          <w:szCs w:val="24"/>
          <w:lang w:val="es-ES_tradnl"/>
        </w:rPr>
        <w:fldChar w:fldCharType="begin"/>
      </w:r>
      <w:r w:rsidR="009D4875" w:rsidRPr="000747CB">
        <w:rPr>
          <w:rFonts w:ascii="Arial" w:hAnsi="Arial" w:cs="Arial"/>
          <w:bCs/>
          <w:szCs w:val="24"/>
          <w:lang w:val="es-ES_tradnl"/>
        </w:rPr>
        <w:instrText xml:space="preserve"> INDEX \e "</w:instrText>
      </w:r>
      <w:r w:rsidR="009D4875" w:rsidRPr="000747CB">
        <w:rPr>
          <w:rFonts w:ascii="Arial" w:hAnsi="Arial" w:cs="Arial"/>
          <w:bCs/>
          <w:szCs w:val="24"/>
          <w:lang w:val="es-ES_tradnl"/>
        </w:rPr>
        <w:tab/>
        <w:instrText xml:space="preserve">" \c "1" \z "3082" </w:instrText>
      </w:r>
      <w:r w:rsidRPr="000747CB">
        <w:rPr>
          <w:rFonts w:ascii="Arial" w:hAnsi="Arial" w:cs="Arial"/>
          <w:bCs/>
          <w:szCs w:val="24"/>
          <w:lang w:val="es-ES_tradnl"/>
        </w:rPr>
        <w:fldChar w:fldCharType="separate"/>
      </w:r>
    </w:p>
    <w:p w:rsidR="009D4875" w:rsidRPr="000747CB" w:rsidRDefault="009D4875">
      <w:pPr>
        <w:pStyle w:val="ndice1"/>
        <w:tabs>
          <w:tab w:val="right" w:leader="dot" w:pos="9345"/>
        </w:tabs>
        <w:jc w:val="both"/>
        <w:rPr>
          <w:rFonts w:ascii="Arial" w:hAnsi="Arial" w:cs="Arial"/>
          <w:noProof/>
          <w:sz w:val="24"/>
          <w:szCs w:val="24"/>
        </w:rPr>
      </w:pPr>
      <w:r w:rsidRPr="000747CB">
        <w:rPr>
          <w:rFonts w:ascii="Arial" w:hAnsi="Arial" w:cs="Arial"/>
          <w:b/>
          <w:noProof/>
          <w:sz w:val="24"/>
          <w:szCs w:val="24"/>
        </w:rPr>
        <w:lastRenderedPageBreak/>
        <w:t>1. GENERALIDADES</w:t>
      </w:r>
      <w:r w:rsidRPr="000747CB">
        <w:rPr>
          <w:rFonts w:ascii="Arial" w:hAnsi="Arial" w:cs="Arial"/>
          <w:noProof/>
          <w:sz w:val="24"/>
          <w:szCs w:val="24"/>
        </w:rPr>
        <w:tab/>
        <w:t>1</w:t>
      </w:r>
    </w:p>
    <w:p w:rsidR="009D4875" w:rsidRPr="000747CB" w:rsidRDefault="009D4875">
      <w:pPr>
        <w:pStyle w:val="ndice1"/>
        <w:tabs>
          <w:tab w:val="right" w:leader="dot" w:pos="9345"/>
        </w:tabs>
        <w:jc w:val="both"/>
        <w:rPr>
          <w:rFonts w:ascii="Arial" w:hAnsi="Arial" w:cs="Arial"/>
          <w:noProof/>
          <w:sz w:val="24"/>
          <w:szCs w:val="24"/>
        </w:rPr>
      </w:pPr>
      <w:r w:rsidRPr="000747CB">
        <w:rPr>
          <w:rFonts w:ascii="Arial" w:hAnsi="Arial" w:cs="Arial"/>
          <w:noProof/>
          <w:sz w:val="24"/>
          <w:szCs w:val="24"/>
        </w:rPr>
        <w:t>1.1 Antecedentes</w:t>
      </w:r>
      <w:r w:rsidRPr="000747CB">
        <w:rPr>
          <w:rFonts w:ascii="Arial" w:hAnsi="Arial" w:cs="Arial"/>
          <w:noProof/>
          <w:sz w:val="24"/>
          <w:szCs w:val="24"/>
        </w:rPr>
        <w:tab/>
        <w:t>1</w:t>
      </w:r>
    </w:p>
    <w:p w:rsidR="009D4875" w:rsidRPr="000747CB" w:rsidRDefault="009D4875">
      <w:pPr>
        <w:pStyle w:val="ndice1"/>
        <w:tabs>
          <w:tab w:val="right" w:leader="dot" w:pos="9345"/>
        </w:tabs>
        <w:jc w:val="both"/>
        <w:rPr>
          <w:rFonts w:ascii="Arial" w:hAnsi="Arial" w:cs="Arial"/>
          <w:noProof/>
          <w:sz w:val="24"/>
          <w:szCs w:val="24"/>
        </w:rPr>
      </w:pPr>
      <w:r w:rsidRPr="000747CB">
        <w:rPr>
          <w:rFonts w:ascii="Arial" w:hAnsi="Arial" w:cs="Arial"/>
          <w:noProof/>
          <w:sz w:val="24"/>
          <w:szCs w:val="24"/>
        </w:rPr>
        <w:t>1.2 Base Legal</w:t>
      </w:r>
      <w:r w:rsidRPr="000747CB">
        <w:rPr>
          <w:rFonts w:ascii="Arial" w:hAnsi="Arial" w:cs="Arial"/>
          <w:noProof/>
          <w:sz w:val="24"/>
          <w:szCs w:val="24"/>
        </w:rPr>
        <w:tab/>
        <w:t>1</w:t>
      </w:r>
    </w:p>
    <w:p w:rsidR="009D4875" w:rsidRPr="000747CB" w:rsidRDefault="009D4875">
      <w:pPr>
        <w:pStyle w:val="ndice1"/>
        <w:tabs>
          <w:tab w:val="right" w:leader="dot" w:pos="9345"/>
        </w:tabs>
        <w:jc w:val="both"/>
        <w:rPr>
          <w:rFonts w:ascii="Arial" w:hAnsi="Arial" w:cs="Arial"/>
          <w:noProof/>
          <w:sz w:val="24"/>
          <w:szCs w:val="24"/>
        </w:rPr>
      </w:pPr>
      <w:r w:rsidRPr="000747CB">
        <w:rPr>
          <w:rFonts w:ascii="Arial" w:hAnsi="Arial" w:cs="Arial"/>
          <w:noProof/>
          <w:sz w:val="24"/>
          <w:szCs w:val="24"/>
        </w:rPr>
        <w:t>1.3 Ámbito de Aplicación</w:t>
      </w:r>
      <w:r w:rsidRPr="000747CB">
        <w:rPr>
          <w:rFonts w:ascii="Arial" w:hAnsi="Arial" w:cs="Arial"/>
          <w:noProof/>
          <w:sz w:val="24"/>
          <w:szCs w:val="24"/>
        </w:rPr>
        <w:tab/>
        <w:t>1</w:t>
      </w:r>
    </w:p>
    <w:p w:rsidR="009D4875" w:rsidRPr="000747CB" w:rsidRDefault="009D4875">
      <w:pPr>
        <w:pStyle w:val="ndice1"/>
        <w:tabs>
          <w:tab w:val="right" w:leader="dot" w:pos="9345"/>
        </w:tabs>
        <w:jc w:val="both"/>
        <w:rPr>
          <w:rFonts w:ascii="Arial" w:hAnsi="Arial" w:cs="Arial"/>
          <w:noProof/>
          <w:sz w:val="24"/>
          <w:szCs w:val="24"/>
        </w:rPr>
      </w:pPr>
    </w:p>
    <w:p w:rsidR="009D4875" w:rsidRPr="000747CB" w:rsidRDefault="009D4875">
      <w:pPr>
        <w:pStyle w:val="ndice1"/>
        <w:tabs>
          <w:tab w:val="right" w:leader="dot" w:pos="9345"/>
        </w:tabs>
        <w:jc w:val="both"/>
        <w:rPr>
          <w:rFonts w:ascii="Arial" w:hAnsi="Arial" w:cs="Arial"/>
          <w:noProof/>
          <w:sz w:val="24"/>
          <w:szCs w:val="24"/>
        </w:rPr>
      </w:pPr>
      <w:r w:rsidRPr="000747CB">
        <w:rPr>
          <w:rFonts w:ascii="Arial" w:hAnsi="Arial" w:cs="Arial"/>
          <w:b/>
          <w:bCs/>
          <w:noProof/>
          <w:sz w:val="24"/>
          <w:szCs w:val="24"/>
        </w:rPr>
        <w:t xml:space="preserve">2. </w:t>
      </w:r>
      <w:r w:rsidRPr="000747CB">
        <w:rPr>
          <w:rFonts w:ascii="Arial" w:hAnsi="Arial" w:cs="Arial"/>
          <w:b/>
          <w:bCs/>
          <w:caps/>
          <w:noProof/>
          <w:sz w:val="24"/>
          <w:szCs w:val="24"/>
        </w:rPr>
        <w:t>Objetivos</w:t>
      </w:r>
      <w:r w:rsidRPr="000747CB">
        <w:rPr>
          <w:rFonts w:ascii="Arial" w:hAnsi="Arial" w:cs="Arial"/>
          <w:noProof/>
          <w:sz w:val="24"/>
          <w:szCs w:val="24"/>
        </w:rPr>
        <w:tab/>
        <w:t>1</w:t>
      </w:r>
    </w:p>
    <w:p w:rsidR="009D4875" w:rsidRPr="000747CB" w:rsidRDefault="009D4875">
      <w:pPr>
        <w:pStyle w:val="ndice1"/>
        <w:tabs>
          <w:tab w:val="right" w:leader="dot" w:pos="9345"/>
        </w:tabs>
        <w:jc w:val="both"/>
        <w:rPr>
          <w:rFonts w:ascii="Arial" w:hAnsi="Arial" w:cs="Arial"/>
          <w:noProof/>
          <w:sz w:val="24"/>
          <w:szCs w:val="24"/>
        </w:rPr>
      </w:pPr>
    </w:p>
    <w:p w:rsidR="009D4875" w:rsidRPr="000747CB" w:rsidRDefault="009D4875">
      <w:pPr>
        <w:pStyle w:val="ndice1"/>
        <w:tabs>
          <w:tab w:val="right" w:leader="dot" w:pos="9345"/>
        </w:tabs>
        <w:jc w:val="both"/>
        <w:rPr>
          <w:rFonts w:ascii="Arial" w:hAnsi="Arial" w:cs="Arial"/>
          <w:noProof/>
          <w:sz w:val="24"/>
          <w:szCs w:val="24"/>
        </w:rPr>
      </w:pPr>
      <w:r w:rsidRPr="000747CB">
        <w:rPr>
          <w:rFonts w:ascii="Arial" w:hAnsi="Arial" w:cs="Arial"/>
          <w:b/>
          <w:bCs/>
          <w:noProof/>
          <w:sz w:val="24"/>
          <w:szCs w:val="24"/>
        </w:rPr>
        <w:t xml:space="preserve">3. </w:t>
      </w:r>
      <w:r w:rsidRPr="000747CB">
        <w:rPr>
          <w:rFonts w:ascii="Arial" w:hAnsi="Arial" w:cs="Arial"/>
          <w:b/>
          <w:bCs/>
          <w:caps/>
          <w:noProof/>
          <w:sz w:val="24"/>
          <w:szCs w:val="24"/>
        </w:rPr>
        <w:t>DEFINICIONES</w:t>
      </w:r>
      <w:r w:rsidRPr="000747CB">
        <w:rPr>
          <w:rFonts w:ascii="Arial" w:hAnsi="Arial" w:cs="Arial"/>
          <w:noProof/>
          <w:sz w:val="24"/>
          <w:szCs w:val="24"/>
        </w:rPr>
        <w:tab/>
        <w:t>1</w:t>
      </w:r>
    </w:p>
    <w:p w:rsidR="009D4875" w:rsidRPr="000747CB" w:rsidRDefault="009D4875">
      <w:pPr>
        <w:pStyle w:val="ndice1"/>
        <w:tabs>
          <w:tab w:val="right" w:leader="dot" w:pos="9345"/>
        </w:tabs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:rsidR="009D4875" w:rsidRPr="000747CB" w:rsidRDefault="009D4875">
      <w:pPr>
        <w:pStyle w:val="ndice1"/>
        <w:tabs>
          <w:tab w:val="right" w:leader="dot" w:pos="9345"/>
        </w:tabs>
        <w:jc w:val="both"/>
        <w:rPr>
          <w:rFonts w:ascii="Arial" w:hAnsi="Arial" w:cs="Arial"/>
          <w:noProof/>
          <w:sz w:val="24"/>
          <w:szCs w:val="24"/>
        </w:rPr>
      </w:pPr>
      <w:r w:rsidRPr="000747CB">
        <w:rPr>
          <w:rFonts w:ascii="Arial" w:hAnsi="Arial" w:cs="Arial"/>
          <w:b/>
          <w:bCs/>
          <w:noProof/>
          <w:sz w:val="24"/>
          <w:szCs w:val="24"/>
        </w:rPr>
        <w:t xml:space="preserve">4. </w:t>
      </w:r>
      <w:r w:rsidRPr="000747CB">
        <w:rPr>
          <w:rFonts w:ascii="Arial" w:hAnsi="Arial" w:cs="Arial"/>
          <w:b/>
          <w:bCs/>
          <w:caps/>
          <w:noProof/>
          <w:sz w:val="24"/>
          <w:szCs w:val="24"/>
        </w:rPr>
        <w:t>Normas Generales</w:t>
      </w:r>
      <w:r w:rsidRPr="000747CB">
        <w:rPr>
          <w:rFonts w:ascii="Arial" w:hAnsi="Arial" w:cs="Arial"/>
          <w:noProof/>
          <w:sz w:val="24"/>
          <w:szCs w:val="24"/>
        </w:rPr>
        <w:tab/>
      </w:r>
      <w:r w:rsidR="00D031D6" w:rsidRPr="000747CB">
        <w:rPr>
          <w:rFonts w:ascii="Arial" w:hAnsi="Arial" w:cs="Arial"/>
          <w:noProof/>
          <w:sz w:val="24"/>
          <w:szCs w:val="24"/>
        </w:rPr>
        <w:t>2</w:t>
      </w:r>
    </w:p>
    <w:p w:rsidR="009D4875" w:rsidRPr="000747CB" w:rsidRDefault="009D4875">
      <w:pPr>
        <w:pStyle w:val="ndice1"/>
        <w:tabs>
          <w:tab w:val="right" w:leader="dot" w:pos="9345"/>
        </w:tabs>
        <w:jc w:val="both"/>
        <w:rPr>
          <w:rFonts w:ascii="Arial" w:hAnsi="Arial" w:cs="Arial"/>
          <w:noProof/>
          <w:sz w:val="24"/>
          <w:szCs w:val="24"/>
        </w:rPr>
      </w:pPr>
    </w:p>
    <w:p w:rsidR="009D4875" w:rsidRDefault="009D4875">
      <w:pPr>
        <w:pStyle w:val="ndice1"/>
        <w:tabs>
          <w:tab w:val="right" w:leader="dot" w:pos="9345"/>
        </w:tabs>
        <w:jc w:val="both"/>
        <w:rPr>
          <w:rFonts w:ascii="Arial" w:hAnsi="Arial" w:cs="Arial"/>
          <w:noProof/>
          <w:sz w:val="24"/>
          <w:szCs w:val="24"/>
        </w:rPr>
      </w:pPr>
      <w:r w:rsidRPr="000747CB">
        <w:rPr>
          <w:rFonts w:ascii="Arial" w:hAnsi="Arial" w:cs="Arial"/>
          <w:b/>
          <w:bCs/>
          <w:noProof/>
          <w:sz w:val="24"/>
          <w:szCs w:val="24"/>
        </w:rPr>
        <w:t xml:space="preserve">5 </w:t>
      </w:r>
      <w:r w:rsidRPr="000747CB">
        <w:rPr>
          <w:rFonts w:ascii="Arial" w:hAnsi="Arial" w:cs="Arial"/>
          <w:b/>
          <w:bCs/>
          <w:caps/>
          <w:noProof/>
          <w:sz w:val="24"/>
          <w:szCs w:val="24"/>
        </w:rPr>
        <w:t>Normas Específicas</w:t>
      </w:r>
      <w:r w:rsidRPr="000747CB">
        <w:rPr>
          <w:rFonts w:ascii="Arial" w:hAnsi="Arial" w:cs="Arial"/>
          <w:noProof/>
          <w:sz w:val="24"/>
          <w:szCs w:val="24"/>
        </w:rPr>
        <w:tab/>
      </w:r>
    </w:p>
    <w:p w:rsidR="0042222F" w:rsidRDefault="004A03DD">
      <w:pPr>
        <w:rPr>
          <w:rFonts w:ascii="Arial" w:hAnsi="Arial" w:cs="Arial"/>
          <w:sz w:val="24"/>
        </w:rPr>
      </w:pPr>
      <w:r w:rsidRPr="004A03DD">
        <w:rPr>
          <w:rFonts w:ascii="Arial" w:hAnsi="Arial" w:cs="Arial"/>
          <w:sz w:val="24"/>
        </w:rPr>
        <w:t xml:space="preserve">5.1 Depósito de capital </w:t>
      </w:r>
      <w:r w:rsidR="00830798" w:rsidRPr="004A03DD">
        <w:rPr>
          <w:rFonts w:ascii="Arial" w:hAnsi="Arial" w:cs="Arial"/>
          <w:sz w:val="24"/>
        </w:rPr>
        <w:t>mínimo</w:t>
      </w:r>
      <w:r w:rsidRPr="004A03DD">
        <w:rPr>
          <w:rFonts w:ascii="Arial" w:hAnsi="Arial" w:cs="Arial"/>
          <w:sz w:val="24"/>
        </w:rPr>
        <w:t xml:space="preserve"> d</w:t>
      </w:r>
      <w:r w:rsidR="008C10B9">
        <w:rPr>
          <w:rFonts w:ascii="Arial" w:hAnsi="Arial" w:cs="Arial"/>
          <w:sz w:val="24"/>
        </w:rPr>
        <w:t xml:space="preserve">e </w:t>
      </w:r>
      <w:r w:rsidR="00830798">
        <w:rPr>
          <w:rFonts w:ascii="Arial" w:hAnsi="Arial" w:cs="Arial"/>
          <w:sz w:val="24"/>
        </w:rPr>
        <w:t>fundación………..</w:t>
      </w:r>
      <w:r w:rsidRPr="004A03DD">
        <w:rPr>
          <w:rFonts w:ascii="Arial" w:hAnsi="Arial" w:cs="Arial"/>
          <w:sz w:val="24"/>
        </w:rPr>
        <w:t>……………………………………..</w:t>
      </w:r>
      <w:r w:rsidRPr="004A03DD">
        <w:rPr>
          <w:rFonts w:ascii="Arial" w:hAnsi="Arial" w:cs="Arial"/>
          <w:sz w:val="24"/>
        </w:rPr>
        <w:tab/>
      </w:r>
      <w:r w:rsidR="004C4DA6">
        <w:rPr>
          <w:rFonts w:ascii="Arial" w:hAnsi="Arial" w:cs="Arial"/>
          <w:sz w:val="24"/>
        </w:rPr>
        <w:t>2</w:t>
      </w:r>
    </w:p>
    <w:p w:rsidR="0042222F" w:rsidRDefault="004A03DD">
      <w:pPr>
        <w:rPr>
          <w:rFonts w:ascii="Arial" w:hAnsi="Arial" w:cs="Arial"/>
          <w:sz w:val="24"/>
        </w:rPr>
      </w:pPr>
      <w:r w:rsidRPr="004A03DD">
        <w:rPr>
          <w:rFonts w:ascii="Arial" w:hAnsi="Arial" w:cs="Arial"/>
          <w:sz w:val="24"/>
        </w:rPr>
        <w:t xml:space="preserve">5.2 Autorización </w:t>
      </w:r>
      <w:r w:rsidR="008C10B9">
        <w:rPr>
          <w:rFonts w:ascii="Arial" w:hAnsi="Arial" w:cs="Arial"/>
          <w:sz w:val="24"/>
        </w:rPr>
        <w:t>…………………………………………………………………………</w:t>
      </w:r>
      <w:r w:rsidR="004C4DA6">
        <w:rPr>
          <w:rFonts w:ascii="Arial" w:hAnsi="Arial" w:cs="Arial"/>
          <w:sz w:val="24"/>
        </w:rPr>
        <w:t>……...3</w:t>
      </w:r>
    </w:p>
    <w:p w:rsidR="0042222F" w:rsidRDefault="008C10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5.3 Devuolución de depósitos de capital mínimo de fundación</w:t>
      </w:r>
      <w:r w:rsidR="004C4DA6">
        <w:rPr>
          <w:rFonts w:ascii="Arial" w:hAnsi="Arial" w:cs="Arial"/>
          <w:sz w:val="24"/>
        </w:rPr>
        <w:t>……………………………4</w:t>
      </w:r>
    </w:p>
    <w:p w:rsidR="0042222F" w:rsidRDefault="008C10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5.4 Garant</w:t>
      </w:r>
      <w:r w:rsidR="004C4DA6">
        <w:rPr>
          <w:rFonts w:ascii="Arial" w:hAnsi="Arial" w:cs="Arial"/>
          <w:sz w:val="24"/>
        </w:rPr>
        <w:t>ías requeridas………………………………………………………………………5</w:t>
      </w:r>
    </w:p>
    <w:p w:rsidR="0042222F" w:rsidRDefault="008C10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5.5 </w:t>
      </w:r>
      <w:r w:rsidR="004C4DA6">
        <w:rPr>
          <w:rFonts w:ascii="Arial" w:hAnsi="Arial" w:cs="Arial"/>
          <w:sz w:val="24"/>
        </w:rPr>
        <w:t>Inicio de Operaciones.</w:t>
      </w:r>
      <w:r w:rsidR="004C4DA6">
        <w:rPr>
          <w:rFonts w:ascii="Arial" w:hAnsi="Arial" w:cs="Arial"/>
          <w:sz w:val="24"/>
        </w:rPr>
        <w:tab/>
        <w:t>…………………………………………………………………….5</w:t>
      </w:r>
    </w:p>
    <w:p w:rsidR="0042222F" w:rsidRDefault="008C10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5.6 Requisitos para la </w:t>
      </w:r>
      <w:r w:rsidR="004C4DA6">
        <w:rPr>
          <w:rFonts w:ascii="Arial" w:hAnsi="Arial" w:cs="Arial"/>
          <w:sz w:val="24"/>
        </w:rPr>
        <w:t>compra y venta de divisas…………………………………………..5</w:t>
      </w:r>
    </w:p>
    <w:p w:rsidR="0042222F" w:rsidRDefault="008C10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5.7 Sucursale</w:t>
      </w:r>
      <w:r w:rsidR="004C4DA6">
        <w:rPr>
          <w:rFonts w:ascii="Arial" w:hAnsi="Arial" w:cs="Arial"/>
          <w:sz w:val="24"/>
        </w:rPr>
        <w:t>s…………………………………………………………………………………..6</w:t>
      </w:r>
    </w:p>
    <w:p w:rsidR="0042222F" w:rsidRDefault="008C10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5.8 Agentes………………………………………………………………………………………</w:t>
      </w:r>
      <w:r w:rsidR="004C4DA6">
        <w:rPr>
          <w:rFonts w:ascii="Arial" w:hAnsi="Arial" w:cs="Arial"/>
          <w:sz w:val="24"/>
        </w:rPr>
        <w:t>6</w:t>
      </w:r>
    </w:p>
    <w:p w:rsidR="0042222F" w:rsidRDefault="004C4DA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5.9 Modificaciones al pacto social…………………………………………………………….7</w:t>
      </w:r>
    </w:p>
    <w:p w:rsidR="0042222F" w:rsidRDefault="004C4DA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5.10 Anuncios e Informes………………………………………………………………………7</w:t>
      </w:r>
    </w:p>
    <w:p w:rsidR="0042222F" w:rsidRDefault="004C4DA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5.11 Suspensión de Operaciones…………………………………………………………..…8</w:t>
      </w:r>
    </w:p>
    <w:p w:rsidR="009D4875" w:rsidRPr="000747CB" w:rsidRDefault="009D4875">
      <w:pPr>
        <w:pStyle w:val="ndice1"/>
        <w:tabs>
          <w:tab w:val="right" w:leader="dot" w:pos="9345"/>
        </w:tabs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:rsidR="009D4875" w:rsidRPr="000747CB" w:rsidRDefault="009D4875">
      <w:pPr>
        <w:pStyle w:val="ndice1"/>
        <w:tabs>
          <w:tab w:val="right" w:leader="dot" w:pos="9345"/>
        </w:tabs>
        <w:jc w:val="both"/>
        <w:rPr>
          <w:rFonts w:ascii="Arial" w:hAnsi="Arial" w:cs="Arial"/>
          <w:noProof/>
          <w:sz w:val="24"/>
          <w:szCs w:val="24"/>
        </w:rPr>
      </w:pPr>
      <w:r w:rsidRPr="000747CB">
        <w:rPr>
          <w:rFonts w:ascii="Arial" w:hAnsi="Arial" w:cs="Arial"/>
          <w:b/>
          <w:bCs/>
          <w:noProof/>
          <w:sz w:val="24"/>
          <w:szCs w:val="24"/>
        </w:rPr>
        <w:t xml:space="preserve">6. </w:t>
      </w:r>
      <w:r w:rsidRPr="000747CB">
        <w:rPr>
          <w:rFonts w:ascii="Arial" w:hAnsi="Arial" w:cs="Arial"/>
          <w:b/>
          <w:bCs/>
          <w:caps/>
          <w:noProof/>
          <w:sz w:val="24"/>
          <w:szCs w:val="24"/>
        </w:rPr>
        <w:t>Disposiciones Especiales</w:t>
      </w:r>
      <w:r w:rsidR="00D031D6" w:rsidRPr="000747CB">
        <w:rPr>
          <w:rFonts w:ascii="Arial" w:hAnsi="Arial" w:cs="Arial"/>
          <w:noProof/>
          <w:sz w:val="24"/>
          <w:szCs w:val="24"/>
        </w:rPr>
        <w:tab/>
      </w:r>
      <w:r w:rsidR="004C4DA6">
        <w:rPr>
          <w:rFonts w:ascii="Arial" w:hAnsi="Arial" w:cs="Arial"/>
          <w:noProof/>
          <w:sz w:val="24"/>
          <w:szCs w:val="24"/>
        </w:rPr>
        <w:t>9</w:t>
      </w:r>
    </w:p>
    <w:p w:rsidR="009D4875" w:rsidRPr="000747CB" w:rsidRDefault="009D4875">
      <w:pPr>
        <w:pStyle w:val="ndice1"/>
        <w:tabs>
          <w:tab w:val="right" w:leader="dot" w:pos="9345"/>
        </w:tabs>
        <w:jc w:val="both"/>
        <w:rPr>
          <w:rFonts w:ascii="Arial" w:hAnsi="Arial" w:cs="Arial"/>
          <w:noProof/>
          <w:sz w:val="24"/>
          <w:szCs w:val="24"/>
        </w:rPr>
      </w:pPr>
    </w:p>
    <w:p w:rsidR="009D4875" w:rsidRPr="000747CB" w:rsidRDefault="009D4875">
      <w:pPr>
        <w:pStyle w:val="ndice1"/>
        <w:tabs>
          <w:tab w:val="right" w:leader="dot" w:pos="9345"/>
        </w:tabs>
        <w:jc w:val="both"/>
        <w:rPr>
          <w:rFonts w:ascii="Arial" w:hAnsi="Arial" w:cs="Arial"/>
          <w:noProof/>
          <w:sz w:val="24"/>
          <w:szCs w:val="24"/>
        </w:rPr>
      </w:pPr>
      <w:r w:rsidRPr="000747CB">
        <w:rPr>
          <w:rFonts w:ascii="Arial" w:hAnsi="Arial" w:cs="Arial"/>
          <w:b/>
          <w:bCs/>
          <w:noProof/>
          <w:sz w:val="24"/>
          <w:szCs w:val="24"/>
        </w:rPr>
        <w:t xml:space="preserve">7. </w:t>
      </w:r>
      <w:r w:rsidRPr="000747CB">
        <w:rPr>
          <w:rFonts w:ascii="Arial" w:hAnsi="Arial" w:cs="Arial"/>
          <w:b/>
          <w:bCs/>
          <w:caps/>
          <w:noProof/>
          <w:sz w:val="24"/>
          <w:szCs w:val="24"/>
        </w:rPr>
        <w:t>Vigencia, DISTRIBUCIÓN y DIVULGACIÓN</w:t>
      </w:r>
      <w:r w:rsidRPr="000747CB">
        <w:rPr>
          <w:rFonts w:ascii="Arial" w:hAnsi="Arial" w:cs="Arial"/>
          <w:noProof/>
          <w:sz w:val="24"/>
          <w:szCs w:val="24"/>
        </w:rPr>
        <w:tab/>
      </w:r>
      <w:r w:rsidR="00D031D6" w:rsidRPr="000747CB">
        <w:rPr>
          <w:rFonts w:ascii="Arial" w:hAnsi="Arial" w:cs="Arial"/>
          <w:noProof/>
          <w:sz w:val="24"/>
          <w:szCs w:val="24"/>
        </w:rPr>
        <w:t>9</w:t>
      </w:r>
    </w:p>
    <w:p w:rsidR="009D4875" w:rsidRPr="000747CB" w:rsidRDefault="009D4875">
      <w:pPr>
        <w:pStyle w:val="ndice1"/>
        <w:tabs>
          <w:tab w:val="right" w:leader="dot" w:pos="9345"/>
        </w:tabs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:rsidR="009D4875" w:rsidRPr="000747CB" w:rsidRDefault="009D4875">
      <w:pPr>
        <w:pStyle w:val="ndice1"/>
        <w:tabs>
          <w:tab w:val="right" w:leader="dot" w:pos="9345"/>
        </w:tabs>
        <w:jc w:val="both"/>
        <w:rPr>
          <w:rFonts w:ascii="Arial" w:hAnsi="Arial" w:cs="Arial"/>
          <w:noProof/>
          <w:sz w:val="24"/>
          <w:szCs w:val="24"/>
        </w:rPr>
      </w:pPr>
      <w:r w:rsidRPr="000747CB">
        <w:rPr>
          <w:rFonts w:ascii="Arial" w:hAnsi="Arial" w:cs="Arial"/>
          <w:b/>
          <w:bCs/>
          <w:noProof/>
          <w:sz w:val="24"/>
          <w:szCs w:val="24"/>
        </w:rPr>
        <w:t>CUADRO DE CONTROL DE MODIFICACIONES</w:t>
      </w:r>
      <w:r w:rsidRPr="000747CB">
        <w:rPr>
          <w:rFonts w:ascii="Arial" w:hAnsi="Arial" w:cs="Arial"/>
          <w:noProof/>
          <w:sz w:val="24"/>
          <w:szCs w:val="24"/>
        </w:rPr>
        <w:tab/>
      </w:r>
      <w:r w:rsidR="00D031D6" w:rsidRPr="000747CB">
        <w:rPr>
          <w:rFonts w:ascii="Arial" w:hAnsi="Arial" w:cs="Arial"/>
          <w:noProof/>
          <w:sz w:val="24"/>
          <w:szCs w:val="24"/>
        </w:rPr>
        <w:t>10</w:t>
      </w:r>
    </w:p>
    <w:p w:rsidR="009D4875" w:rsidRPr="000747CB" w:rsidRDefault="009D4875">
      <w:pPr>
        <w:pStyle w:val="Documento1"/>
        <w:keepNext w:val="0"/>
        <w:keepLines w:val="0"/>
        <w:tabs>
          <w:tab w:val="clear" w:pos="-720"/>
        </w:tabs>
        <w:suppressAutoHyphens w:val="0"/>
        <w:spacing w:after="120"/>
        <w:jc w:val="both"/>
        <w:rPr>
          <w:rFonts w:ascii="Arial" w:hAnsi="Arial" w:cs="Arial"/>
          <w:bCs/>
          <w:noProof/>
          <w:szCs w:val="24"/>
          <w:lang w:val="es-ES_tradnl"/>
        </w:rPr>
        <w:sectPr w:rsidR="009D4875" w:rsidRPr="000747CB">
          <w:type w:val="continuous"/>
          <w:pgSz w:w="12242" w:h="15842" w:code="1"/>
          <w:pgMar w:top="1418" w:right="1469" w:bottom="1418" w:left="1418" w:header="720" w:footer="289" w:gutter="0"/>
          <w:pgNumType w:start="1"/>
          <w:cols w:space="720"/>
          <w:titlePg/>
        </w:sectPr>
      </w:pPr>
    </w:p>
    <w:p w:rsidR="009D4875" w:rsidRPr="000747CB" w:rsidRDefault="00A06D98">
      <w:pPr>
        <w:pStyle w:val="Documento1"/>
        <w:keepNext w:val="0"/>
        <w:keepLines w:val="0"/>
        <w:tabs>
          <w:tab w:val="clear" w:pos="-720"/>
        </w:tabs>
        <w:suppressAutoHyphens w:val="0"/>
        <w:spacing w:after="120"/>
        <w:jc w:val="both"/>
        <w:rPr>
          <w:rFonts w:ascii="Arial" w:hAnsi="Arial" w:cs="Arial"/>
          <w:bCs/>
          <w:szCs w:val="24"/>
          <w:lang w:val="es-ES_tradnl"/>
        </w:rPr>
      </w:pPr>
      <w:r w:rsidRPr="000747CB">
        <w:rPr>
          <w:rFonts w:ascii="Arial" w:hAnsi="Arial" w:cs="Arial"/>
          <w:bCs/>
          <w:szCs w:val="24"/>
          <w:lang w:val="es-ES_tradnl"/>
        </w:rPr>
        <w:lastRenderedPageBreak/>
        <w:fldChar w:fldCharType="end"/>
      </w:r>
    </w:p>
    <w:p w:rsidR="009D4875" w:rsidRPr="000747CB" w:rsidRDefault="009D4875">
      <w:pPr>
        <w:pStyle w:val="Documento1"/>
        <w:keepNext w:val="0"/>
        <w:keepLines w:val="0"/>
        <w:tabs>
          <w:tab w:val="clear" w:pos="-720"/>
        </w:tabs>
        <w:suppressAutoHyphens w:val="0"/>
        <w:spacing w:after="120"/>
        <w:jc w:val="both"/>
        <w:rPr>
          <w:rFonts w:ascii="Arial" w:hAnsi="Arial" w:cs="Arial"/>
          <w:bCs/>
          <w:szCs w:val="24"/>
          <w:lang w:val="es-ES_tradnl"/>
        </w:rPr>
      </w:pPr>
    </w:p>
    <w:p w:rsidR="009D4875" w:rsidRPr="000747CB" w:rsidRDefault="009D4875">
      <w:pPr>
        <w:pStyle w:val="Documento1"/>
        <w:keepNext w:val="0"/>
        <w:keepLines w:val="0"/>
        <w:tabs>
          <w:tab w:val="clear" w:pos="-720"/>
        </w:tabs>
        <w:suppressAutoHyphens w:val="0"/>
        <w:spacing w:after="120"/>
        <w:jc w:val="both"/>
        <w:rPr>
          <w:rFonts w:ascii="Arial" w:hAnsi="Arial" w:cs="Arial"/>
          <w:bCs/>
          <w:szCs w:val="24"/>
          <w:lang w:val="es-ES_tradnl"/>
        </w:rPr>
      </w:pPr>
    </w:p>
    <w:p w:rsidR="009D4875" w:rsidRPr="000747CB" w:rsidRDefault="009D4875">
      <w:pPr>
        <w:pStyle w:val="Documento1"/>
        <w:keepNext w:val="0"/>
        <w:keepLines w:val="0"/>
        <w:tabs>
          <w:tab w:val="clear" w:pos="-720"/>
        </w:tabs>
        <w:suppressAutoHyphens w:val="0"/>
        <w:spacing w:after="120"/>
        <w:jc w:val="both"/>
        <w:rPr>
          <w:rFonts w:ascii="Arial" w:hAnsi="Arial" w:cs="Arial"/>
          <w:bCs/>
          <w:szCs w:val="24"/>
          <w:lang w:val="es-ES_tradnl"/>
        </w:rPr>
      </w:pPr>
    </w:p>
    <w:p w:rsidR="009D4875" w:rsidRPr="000747CB" w:rsidRDefault="009D4875">
      <w:pPr>
        <w:pStyle w:val="Documento1"/>
        <w:keepNext w:val="0"/>
        <w:keepLines w:val="0"/>
        <w:tabs>
          <w:tab w:val="clear" w:pos="-720"/>
        </w:tabs>
        <w:suppressAutoHyphens w:val="0"/>
        <w:spacing w:after="120"/>
        <w:jc w:val="both"/>
        <w:rPr>
          <w:rFonts w:ascii="Arial" w:hAnsi="Arial" w:cs="Arial"/>
          <w:bCs/>
          <w:szCs w:val="24"/>
          <w:lang w:val="es-ES_tradnl"/>
        </w:rPr>
      </w:pPr>
    </w:p>
    <w:p w:rsidR="009D4875" w:rsidRPr="000747CB" w:rsidRDefault="009D4875">
      <w:pPr>
        <w:pStyle w:val="Documento1"/>
        <w:keepNext w:val="0"/>
        <w:keepLines w:val="0"/>
        <w:tabs>
          <w:tab w:val="clear" w:pos="-720"/>
        </w:tabs>
        <w:suppressAutoHyphens w:val="0"/>
        <w:spacing w:after="120"/>
        <w:jc w:val="both"/>
        <w:rPr>
          <w:rFonts w:ascii="Arial" w:hAnsi="Arial" w:cs="Arial"/>
          <w:bCs/>
          <w:szCs w:val="24"/>
          <w:lang w:val="es-ES_tradnl"/>
        </w:rPr>
        <w:sectPr w:rsidR="009D4875" w:rsidRPr="000747CB">
          <w:type w:val="continuous"/>
          <w:pgSz w:w="12242" w:h="15842" w:code="1"/>
          <w:pgMar w:top="1418" w:right="1469" w:bottom="1418" w:left="1418" w:header="720" w:footer="289" w:gutter="0"/>
          <w:pgNumType w:start="1"/>
          <w:cols w:space="720"/>
          <w:titlePg/>
        </w:sectPr>
      </w:pPr>
    </w:p>
    <w:p w:rsidR="009D4875" w:rsidRPr="000747CB" w:rsidRDefault="009D4875">
      <w:pPr>
        <w:pStyle w:val="Ttulo1"/>
        <w:numPr>
          <w:ilvl w:val="0"/>
          <w:numId w:val="0"/>
        </w:numPr>
        <w:spacing w:before="0" w:after="120"/>
        <w:ind w:left="6"/>
        <w:jc w:val="both"/>
        <w:rPr>
          <w:rFonts w:cs="Arial"/>
          <w:bCs/>
          <w:sz w:val="24"/>
          <w:szCs w:val="24"/>
        </w:rPr>
      </w:pPr>
      <w:r w:rsidRPr="000747CB">
        <w:rPr>
          <w:rFonts w:cs="Arial"/>
          <w:bCs/>
          <w:sz w:val="24"/>
          <w:szCs w:val="24"/>
        </w:rPr>
        <w:lastRenderedPageBreak/>
        <w:t>1. GENERALIDADES</w:t>
      </w:r>
    </w:p>
    <w:p w:rsidR="009D4875" w:rsidRPr="000747CB" w:rsidRDefault="009D4875">
      <w:pPr>
        <w:pStyle w:val="Ttulo2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40" w:lineRule="auto"/>
        <w:ind w:left="284"/>
        <w:rPr>
          <w:rFonts w:ascii="Arial" w:hAnsi="Arial" w:cs="Arial"/>
          <w:b/>
          <w:bCs/>
          <w:i w:val="0"/>
          <w:iCs/>
          <w:szCs w:val="24"/>
          <w:u w:val="single"/>
        </w:rPr>
      </w:pPr>
      <w:r w:rsidRPr="000747CB">
        <w:rPr>
          <w:rFonts w:ascii="Arial" w:hAnsi="Arial" w:cs="Arial"/>
          <w:b/>
          <w:bCs/>
          <w:i w:val="0"/>
          <w:iCs/>
          <w:szCs w:val="24"/>
        </w:rPr>
        <w:t>1.1 ANTECEDENTES</w:t>
      </w:r>
      <w:r w:rsidR="00905353" w:rsidRPr="000747CB">
        <w:rPr>
          <w:rFonts w:ascii="Arial" w:hAnsi="Arial" w:cs="Arial"/>
          <w:b/>
          <w:bCs/>
          <w:i w:val="0"/>
          <w:iCs/>
          <w:szCs w:val="24"/>
        </w:rPr>
        <w:t xml:space="preserve"> </w:t>
      </w:r>
    </w:p>
    <w:p w:rsidR="009D4875" w:rsidRPr="000747CB" w:rsidRDefault="009D4875" w:rsidP="00736295">
      <w:pPr>
        <w:pStyle w:val="NormalWeb"/>
        <w:ind w:left="708"/>
        <w:jc w:val="both"/>
        <w:rPr>
          <w:rFonts w:ascii="Arial" w:hAnsi="Arial" w:cs="Arial"/>
          <w:color w:val="auto"/>
        </w:rPr>
      </w:pPr>
      <w:r w:rsidRPr="000747CB">
        <w:rPr>
          <w:rFonts w:ascii="Arial" w:hAnsi="Arial" w:cs="Arial"/>
          <w:color w:val="auto"/>
        </w:rPr>
        <w:t>Mediante Decreto Legislativo No. 480, de fecha 5 de abril de 1990, publicado en el Diario Oficial No. 86, tomo No. 307, del 6 de ese mismo mes y año, se emitió la Ley de Casas de Cambio de Moneda Extranjera.</w:t>
      </w:r>
    </w:p>
    <w:p w:rsidR="009D4875" w:rsidRPr="000747CB" w:rsidRDefault="009D4875" w:rsidP="003A0623">
      <w:pPr>
        <w:pStyle w:val="NormalWeb"/>
        <w:ind w:left="708"/>
        <w:jc w:val="both"/>
        <w:rPr>
          <w:rFonts w:ascii="Arial" w:hAnsi="Arial" w:cs="Arial"/>
          <w:color w:val="auto"/>
        </w:rPr>
      </w:pPr>
      <w:r w:rsidRPr="000747CB">
        <w:rPr>
          <w:rFonts w:ascii="Arial" w:hAnsi="Arial" w:cs="Arial"/>
          <w:color w:val="auto"/>
        </w:rPr>
        <w:t xml:space="preserve">De conformidad al </w:t>
      </w:r>
      <w:r w:rsidR="00685440" w:rsidRPr="000747CB">
        <w:rPr>
          <w:rFonts w:ascii="Arial" w:hAnsi="Arial" w:cs="Arial"/>
          <w:color w:val="auto"/>
        </w:rPr>
        <w:t>A</w:t>
      </w:r>
      <w:r w:rsidRPr="000747CB">
        <w:rPr>
          <w:rFonts w:ascii="Arial" w:hAnsi="Arial" w:cs="Arial"/>
          <w:color w:val="auto"/>
        </w:rPr>
        <w:t xml:space="preserve">rtículo 3 de la referida ley, se dictaron las disposiciones reglamentarias pertinentes, contenidas en el </w:t>
      </w:r>
      <w:r w:rsidRPr="000747CB">
        <w:rPr>
          <w:rFonts w:ascii="Arial" w:hAnsi="Arial" w:cs="Arial"/>
          <w:color w:val="auto"/>
          <w:lang w:val="es-ES_tradnl"/>
        </w:rPr>
        <w:t>Instructivo para la Aplicación de la Ley de las Casas de Cambio de Moneda Extranjera aprobado</w:t>
      </w:r>
      <w:r w:rsidRPr="000747CB">
        <w:rPr>
          <w:rFonts w:ascii="Arial" w:hAnsi="Arial" w:cs="Arial"/>
          <w:color w:val="auto"/>
        </w:rPr>
        <w:t xml:space="preserve"> e</w:t>
      </w:r>
      <w:r w:rsidRPr="000747CB">
        <w:rPr>
          <w:rFonts w:ascii="Arial" w:hAnsi="Arial" w:cs="Arial"/>
          <w:color w:val="auto"/>
          <w:lang w:val="es-ES_tradnl"/>
        </w:rPr>
        <w:t xml:space="preserve">n </w:t>
      </w:r>
      <w:r w:rsidR="00685440" w:rsidRPr="000747CB">
        <w:rPr>
          <w:rFonts w:ascii="Arial" w:hAnsi="Arial" w:cs="Arial"/>
          <w:color w:val="auto"/>
          <w:lang w:val="es-ES_tradnl"/>
        </w:rPr>
        <w:t>S</w:t>
      </w:r>
      <w:r w:rsidRPr="000747CB">
        <w:rPr>
          <w:rFonts w:ascii="Arial" w:hAnsi="Arial" w:cs="Arial"/>
          <w:color w:val="auto"/>
          <w:lang w:val="es-ES_tradnl"/>
        </w:rPr>
        <w:t xml:space="preserve">esión No. CD-17/90 del 10 de abril de 1990. En </w:t>
      </w:r>
      <w:r w:rsidR="00685440" w:rsidRPr="000747CB">
        <w:rPr>
          <w:rFonts w:ascii="Arial" w:hAnsi="Arial" w:cs="Arial"/>
          <w:color w:val="auto"/>
          <w:lang w:val="es-ES_tradnl"/>
        </w:rPr>
        <w:t>S</w:t>
      </w:r>
      <w:r w:rsidRPr="000747CB">
        <w:rPr>
          <w:rFonts w:ascii="Arial" w:hAnsi="Arial" w:cs="Arial"/>
          <w:color w:val="auto"/>
          <w:lang w:val="es-ES_tradnl"/>
        </w:rPr>
        <w:t>esión No. CD-31/92 del 2</w:t>
      </w:r>
      <w:r w:rsidR="003A0623">
        <w:rPr>
          <w:rFonts w:ascii="Arial" w:hAnsi="Arial" w:cs="Arial"/>
          <w:color w:val="auto"/>
          <w:lang w:val="es-ES_tradnl"/>
        </w:rPr>
        <w:t>7</w:t>
      </w:r>
      <w:r w:rsidRPr="000747CB">
        <w:rPr>
          <w:rFonts w:ascii="Arial" w:hAnsi="Arial" w:cs="Arial"/>
          <w:color w:val="auto"/>
          <w:lang w:val="es-ES_tradnl"/>
        </w:rPr>
        <w:t xml:space="preserve"> de agosto de 1992 se aprobó una nueva versión del instructivo al cual se le incorporó el Modelo de Garantía por Cuenta de las Casas de Cambio para respaldar sus operaciones.</w:t>
      </w:r>
      <w:r w:rsidRPr="000747CB">
        <w:rPr>
          <w:rFonts w:ascii="Arial" w:hAnsi="Arial" w:cs="Arial"/>
          <w:color w:val="auto"/>
        </w:rPr>
        <w:t xml:space="preserve"> </w:t>
      </w:r>
    </w:p>
    <w:p w:rsidR="009D4875" w:rsidRPr="000747CB" w:rsidRDefault="009D4875" w:rsidP="00BD1BBD">
      <w:pPr>
        <w:pStyle w:val="Textoindependiente"/>
        <w:spacing w:before="120"/>
        <w:ind w:left="709"/>
        <w:rPr>
          <w:szCs w:val="24"/>
        </w:rPr>
      </w:pPr>
      <w:r w:rsidRPr="000747CB">
        <w:rPr>
          <w:szCs w:val="24"/>
        </w:rPr>
        <w:t>En el entorno económico actual se hace necesario contar con disposiciones normativas que respondan a la realidad en las que las Casas de Cambio de Moneda Extranjera desarrollan sus negocios.</w:t>
      </w:r>
    </w:p>
    <w:p w:rsidR="00D6388D" w:rsidRPr="000747CB" w:rsidRDefault="00D6388D" w:rsidP="00BD1BBD">
      <w:pPr>
        <w:pStyle w:val="Textoindependiente"/>
        <w:spacing w:before="120"/>
        <w:ind w:left="709"/>
        <w:rPr>
          <w:szCs w:val="24"/>
        </w:rPr>
      </w:pPr>
    </w:p>
    <w:p w:rsidR="009D4875" w:rsidRPr="000747CB" w:rsidRDefault="004A03DD">
      <w:pPr>
        <w:pStyle w:val="Ttulo2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40" w:lineRule="auto"/>
        <w:ind w:left="284"/>
        <w:rPr>
          <w:rFonts w:ascii="Arial" w:hAnsi="Arial" w:cs="Arial"/>
          <w:b/>
          <w:bCs/>
          <w:iCs/>
          <w:szCs w:val="24"/>
        </w:rPr>
      </w:pPr>
      <w:r w:rsidRPr="004A03DD">
        <w:rPr>
          <w:rFonts w:ascii="Arial" w:hAnsi="Arial" w:cs="Arial"/>
          <w:b/>
          <w:bCs/>
          <w:i w:val="0"/>
          <w:iCs/>
          <w:szCs w:val="24"/>
        </w:rPr>
        <w:t xml:space="preserve">1.2 </w:t>
      </w:r>
      <w:r w:rsidR="009D4875" w:rsidRPr="00047EC0">
        <w:rPr>
          <w:rFonts w:ascii="Arial" w:hAnsi="Arial" w:cs="Arial"/>
          <w:b/>
          <w:bCs/>
          <w:i w:val="0"/>
          <w:iCs/>
          <w:szCs w:val="24"/>
        </w:rPr>
        <w:t>BASE</w:t>
      </w:r>
      <w:r w:rsidR="009D4875" w:rsidRPr="000747CB">
        <w:rPr>
          <w:rFonts w:ascii="Arial" w:hAnsi="Arial" w:cs="Arial"/>
          <w:b/>
          <w:bCs/>
          <w:i w:val="0"/>
          <w:iCs/>
          <w:szCs w:val="24"/>
        </w:rPr>
        <w:t xml:space="preserve"> LEGAL</w:t>
      </w:r>
      <w:r w:rsidR="00A06D98" w:rsidRPr="000747CB">
        <w:rPr>
          <w:rFonts w:ascii="Arial" w:hAnsi="Arial" w:cs="Arial"/>
          <w:b/>
          <w:bCs/>
          <w:i w:val="0"/>
          <w:iCs/>
          <w:szCs w:val="24"/>
        </w:rPr>
        <w:fldChar w:fldCharType="begin"/>
      </w:r>
      <w:r w:rsidR="009D4875" w:rsidRPr="000747CB">
        <w:rPr>
          <w:rFonts w:ascii="Arial" w:hAnsi="Arial" w:cs="Arial"/>
          <w:i w:val="0"/>
          <w:iCs/>
          <w:szCs w:val="24"/>
        </w:rPr>
        <w:instrText xml:space="preserve"> XE "1.2 </w:instrText>
      </w:r>
      <w:r w:rsidR="009D4875" w:rsidRPr="000747CB">
        <w:rPr>
          <w:rFonts w:ascii="Arial" w:hAnsi="Arial" w:cs="Arial"/>
          <w:b/>
          <w:bCs/>
          <w:i w:val="0"/>
          <w:iCs/>
          <w:szCs w:val="24"/>
        </w:rPr>
        <w:instrText>Base Legal</w:instrText>
      </w:r>
      <w:r w:rsidR="009D4875" w:rsidRPr="000747CB">
        <w:rPr>
          <w:rFonts w:ascii="Arial" w:hAnsi="Arial" w:cs="Arial"/>
          <w:i w:val="0"/>
          <w:iCs/>
          <w:szCs w:val="24"/>
        </w:rPr>
        <w:instrText xml:space="preserve">" </w:instrText>
      </w:r>
      <w:r w:rsidR="00A06D98" w:rsidRPr="000747CB">
        <w:rPr>
          <w:rFonts w:ascii="Arial" w:hAnsi="Arial" w:cs="Arial"/>
          <w:b/>
          <w:bCs/>
          <w:i w:val="0"/>
          <w:iCs/>
          <w:szCs w:val="24"/>
        </w:rPr>
        <w:fldChar w:fldCharType="end"/>
      </w:r>
    </w:p>
    <w:p w:rsidR="009D4875" w:rsidRPr="000747CB" w:rsidRDefault="009D4875">
      <w:pPr>
        <w:ind w:left="709"/>
        <w:jc w:val="both"/>
        <w:rPr>
          <w:rFonts w:ascii="Arial" w:hAnsi="Arial" w:cs="Arial"/>
          <w:sz w:val="24"/>
          <w:szCs w:val="24"/>
        </w:rPr>
      </w:pPr>
      <w:r w:rsidRPr="000747CB">
        <w:rPr>
          <w:rFonts w:ascii="Arial" w:hAnsi="Arial" w:cs="Arial"/>
          <w:sz w:val="24"/>
          <w:szCs w:val="24"/>
        </w:rPr>
        <w:t>1.2.1.- Ley de Casas de Cambio de Moneda Extranjera.</w:t>
      </w:r>
    </w:p>
    <w:p w:rsidR="009D4875" w:rsidRDefault="009D4875" w:rsidP="00BD1BBD">
      <w:pPr>
        <w:ind w:left="1418" w:hanging="709"/>
        <w:jc w:val="both"/>
        <w:rPr>
          <w:rFonts w:ascii="Arial" w:hAnsi="Arial" w:cs="Arial"/>
          <w:sz w:val="24"/>
          <w:szCs w:val="24"/>
        </w:rPr>
      </w:pPr>
      <w:r w:rsidRPr="000747CB">
        <w:rPr>
          <w:rFonts w:ascii="Arial" w:hAnsi="Arial" w:cs="Arial"/>
          <w:sz w:val="24"/>
          <w:szCs w:val="24"/>
        </w:rPr>
        <w:t>1.2.2.- Art</w:t>
      </w:r>
      <w:r w:rsidR="000747CB">
        <w:rPr>
          <w:rFonts w:ascii="Arial" w:hAnsi="Arial" w:cs="Arial"/>
          <w:sz w:val="24"/>
          <w:szCs w:val="24"/>
        </w:rPr>
        <w:t>ículo</w:t>
      </w:r>
      <w:r w:rsidRPr="000747CB">
        <w:rPr>
          <w:rFonts w:ascii="Arial" w:hAnsi="Arial" w:cs="Arial"/>
          <w:sz w:val="24"/>
          <w:szCs w:val="24"/>
        </w:rPr>
        <w:t xml:space="preserve"> 3 literal </w:t>
      </w:r>
      <w:r w:rsidR="009D6B0E">
        <w:rPr>
          <w:rFonts w:ascii="Arial" w:hAnsi="Arial" w:cs="Arial"/>
          <w:sz w:val="24"/>
          <w:szCs w:val="24"/>
        </w:rPr>
        <w:t>j),</w:t>
      </w:r>
      <w:r w:rsidRPr="000747CB">
        <w:rPr>
          <w:rFonts w:ascii="Arial" w:hAnsi="Arial" w:cs="Arial"/>
          <w:sz w:val="24"/>
          <w:szCs w:val="24"/>
        </w:rPr>
        <w:t xml:space="preserve"> Art</w:t>
      </w:r>
      <w:r w:rsidR="000747CB">
        <w:rPr>
          <w:rFonts w:ascii="Arial" w:hAnsi="Arial" w:cs="Arial"/>
          <w:sz w:val="24"/>
          <w:szCs w:val="24"/>
        </w:rPr>
        <w:t>ículo</w:t>
      </w:r>
      <w:r w:rsidRPr="000747CB">
        <w:rPr>
          <w:rFonts w:ascii="Arial" w:hAnsi="Arial" w:cs="Arial"/>
          <w:sz w:val="24"/>
          <w:szCs w:val="24"/>
        </w:rPr>
        <w:t xml:space="preserve"> 23 literal a)</w:t>
      </w:r>
      <w:r w:rsidR="009D6B0E">
        <w:rPr>
          <w:rFonts w:ascii="Arial" w:hAnsi="Arial" w:cs="Arial"/>
          <w:sz w:val="24"/>
          <w:szCs w:val="24"/>
        </w:rPr>
        <w:t xml:space="preserve"> y Artículo 66</w:t>
      </w:r>
      <w:r w:rsidRPr="000747CB">
        <w:rPr>
          <w:rFonts w:ascii="Arial" w:hAnsi="Arial" w:cs="Arial"/>
          <w:sz w:val="24"/>
          <w:szCs w:val="24"/>
        </w:rPr>
        <w:t xml:space="preserve"> de la Ley Orgánica del Banco Central de Reserva de El Salvador.</w:t>
      </w:r>
    </w:p>
    <w:p w:rsidR="000747CB" w:rsidRPr="000747CB" w:rsidRDefault="000747CB" w:rsidP="00BD1BBD">
      <w:pPr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1.2.3.- Artículo 122 Ley de Supervisión y Regulación del Sistema Financiero</w:t>
      </w:r>
    </w:p>
    <w:p w:rsidR="009D4875" w:rsidRPr="000747CB" w:rsidRDefault="009D4875">
      <w:pPr>
        <w:jc w:val="both"/>
        <w:rPr>
          <w:rFonts w:ascii="Arial" w:hAnsi="Arial" w:cs="Arial"/>
          <w:sz w:val="24"/>
          <w:szCs w:val="24"/>
        </w:rPr>
      </w:pPr>
      <w:r w:rsidRPr="000747CB">
        <w:rPr>
          <w:rFonts w:ascii="Arial" w:hAnsi="Arial" w:cs="Arial"/>
          <w:sz w:val="24"/>
          <w:szCs w:val="24"/>
        </w:rPr>
        <w:t xml:space="preserve"> </w:t>
      </w:r>
    </w:p>
    <w:p w:rsidR="009D4875" w:rsidRPr="000747CB" w:rsidRDefault="009D4875">
      <w:pPr>
        <w:pStyle w:val="Documento1"/>
        <w:keepLines w:val="0"/>
        <w:tabs>
          <w:tab w:val="clear" w:pos="-720"/>
        </w:tabs>
        <w:suppressAutoHyphens w:val="0"/>
        <w:spacing w:after="120"/>
        <w:ind w:left="709" w:hanging="425"/>
        <w:jc w:val="both"/>
        <w:rPr>
          <w:rFonts w:ascii="Arial" w:hAnsi="Arial" w:cs="Arial"/>
          <w:b/>
          <w:bCs/>
          <w:szCs w:val="24"/>
          <w:lang w:val="es-ES_tradnl"/>
        </w:rPr>
      </w:pPr>
      <w:r w:rsidRPr="000747CB">
        <w:rPr>
          <w:rFonts w:ascii="Arial" w:hAnsi="Arial" w:cs="Arial"/>
          <w:b/>
          <w:bCs/>
          <w:szCs w:val="24"/>
          <w:lang w:val="es-ES_tradnl"/>
        </w:rPr>
        <w:t>1.3</w:t>
      </w:r>
      <w:r w:rsidRPr="000747CB">
        <w:rPr>
          <w:rFonts w:ascii="Arial" w:hAnsi="Arial" w:cs="Arial"/>
          <w:b/>
          <w:bCs/>
          <w:szCs w:val="24"/>
          <w:lang w:val="es-ES_tradnl"/>
        </w:rPr>
        <w:tab/>
        <w:t>ÁMBITO DE APLICACION</w:t>
      </w:r>
      <w:r w:rsidR="00A06D98" w:rsidRPr="000747CB">
        <w:rPr>
          <w:rFonts w:ascii="Arial" w:hAnsi="Arial" w:cs="Arial"/>
          <w:b/>
          <w:bCs/>
          <w:szCs w:val="24"/>
        </w:rPr>
        <w:fldChar w:fldCharType="begin"/>
      </w:r>
      <w:r w:rsidRPr="000747CB">
        <w:rPr>
          <w:rFonts w:ascii="Arial" w:hAnsi="Arial" w:cs="Arial"/>
          <w:szCs w:val="24"/>
          <w:lang w:val="es-ES_tradnl"/>
        </w:rPr>
        <w:instrText xml:space="preserve"> XE "1.3 </w:instrText>
      </w:r>
      <w:r w:rsidRPr="000747CB">
        <w:rPr>
          <w:rFonts w:ascii="Arial" w:hAnsi="Arial" w:cs="Arial"/>
          <w:b/>
          <w:bCs/>
          <w:szCs w:val="24"/>
          <w:lang w:val="es-ES_tradnl"/>
        </w:rPr>
        <w:instrText>Ámbito de Aplicación</w:instrText>
      </w:r>
      <w:r w:rsidRPr="000747CB">
        <w:rPr>
          <w:rFonts w:ascii="Arial" w:hAnsi="Arial" w:cs="Arial"/>
          <w:szCs w:val="24"/>
          <w:lang w:val="es-ES_tradnl"/>
        </w:rPr>
        <w:instrText xml:space="preserve">" </w:instrText>
      </w:r>
      <w:r w:rsidR="00A06D98" w:rsidRPr="000747CB">
        <w:rPr>
          <w:rFonts w:ascii="Arial" w:hAnsi="Arial" w:cs="Arial"/>
          <w:b/>
          <w:bCs/>
          <w:szCs w:val="24"/>
        </w:rPr>
        <w:fldChar w:fldCharType="end"/>
      </w:r>
      <w:r w:rsidRPr="000747CB">
        <w:rPr>
          <w:rFonts w:ascii="Arial" w:hAnsi="Arial" w:cs="Arial"/>
          <w:b/>
          <w:bCs/>
          <w:szCs w:val="24"/>
          <w:lang w:val="es-ES_tradnl"/>
        </w:rPr>
        <w:t xml:space="preserve"> </w:t>
      </w:r>
    </w:p>
    <w:p w:rsidR="009D4875" w:rsidRPr="000747CB" w:rsidRDefault="009D4875" w:rsidP="00BD1BBD">
      <w:pPr>
        <w:pStyle w:val="Sangradetextonormal"/>
        <w:ind w:left="708"/>
        <w:jc w:val="both"/>
        <w:rPr>
          <w:szCs w:val="24"/>
        </w:rPr>
      </w:pPr>
      <w:r w:rsidRPr="000747CB">
        <w:rPr>
          <w:szCs w:val="24"/>
        </w:rPr>
        <w:t xml:space="preserve">El presente instructivo será aplicado por </w:t>
      </w:r>
      <w:r w:rsidR="009109E7">
        <w:rPr>
          <w:szCs w:val="24"/>
        </w:rPr>
        <w:t>l</w:t>
      </w:r>
      <w:r w:rsidR="000747CB">
        <w:rPr>
          <w:szCs w:val="24"/>
        </w:rPr>
        <w:t>a Superintendencia del</w:t>
      </w:r>
      <w:r w:rsidR="009D0944" w:rsidRPr="000747CB">
        <w:rPr>
          <w:szCs w:val="24"/>
        </w:rPr>
        <w:t xml:space="preserve"> Sistema</w:t>
      </w:r>
      <w:r w:rsidRPr="000747CB">
        <w:rPr>
          <w:szCs w:val="24"/>
        </w:rPr>
        <w:t xml:space="preserve"> Financiero y en lo pertinente por las </w:t>
      </w:r>
      <w:r w:rsidR="00685440" w:rsidRPr="000747CB">
        <w:rPr>
          <w:szCs w:val="24"/>
        </w:rPr>
        <w:t>C</w:t>
      </w:r>
      <w:r w:rsidRPr="000747CB">
        <w:rPr>
          <w:szCs w:val="24"/>
        </w:rPr>
        <w:t xml:space="preserve">asas de </w:t>
      </w:r>
      <w:r w:rsidR="00685440" w:rsidRPr="000747CB">
        <w:rPr>
          <w:szCs w:val="24"/>
        </w:rPr>
        <w:t>C</w:t>
      </w:r>
      <w:r w:rsidRPr="000747CB">
        <w:rPr>
          <w:szCs w:val="24"/>
        </w:rPr>
        <w:t xml:space="preserve">ambio de </w:t>
      </w:r>
      <w:r w:rsidR="00685440" w:rsidRPr="000747CB">
        <w:rPr>
          <w:szCs w:val="24"/>
        </w:rPr>
        <w:t>Moneda E</w:t>
      </w:r>
      <w:r w:rsidRPr="000747CB">
        <w:rPr>
          <w:szCs w:val="24"/>
        </w:rPr>
        <w:t>xtranjera autorizadas por el Banco Ce</w:t>
      </w:r>
      <w:r w:rsidR="00370473">
        <w:rPr>
          <w:szCs w:val="24"/>
        </w:rPr>
        <w:t>ntral de Reserva de El Salvador y las que autorice la Superintendencia del Sistema Financiero a partir de la entrada en vigencia de la Ley de Supervisión y Regulación del Sistema Financiero.</w:t>
      </w:r>
    </w:p>
    <w:p w:rsidR="009D4875" w:rsidRPr="000747CB" w:rsidRDefault="009D4875" w:rsidP="00BD1BBD">
      <w:pPr>
        <w:pStyle w:val="Sangradetextonormal"/>
        <w:ind w:left="0"/>
        <w:jc w:val="both"/>
        <w:rPr>
          <w:b/>
          <w:szCs w:val="24"/>
        </w:rPr>
      </w:pPr>
    </w:p>
    <w:p w:rsidR="009D4875" w:rsidRPr="000747CB" w:rsidRDefault="009D4875">
      <w:pPr>
        <w:pStyle w:val="Sangradetextonormal"/>
        <w:ind w:left="0"/>
        <w:jc w:val="both"/>
        <w:rPr>
          <w:b/>
          <w:szCs w:val="24"/>
        </w:rPr>
      </w:pPr>
      <w:r w:rsidRPr="000747CB">
        <w:rPr>
          <w:b/>
          <w:szCs w:val="24"/>
        </w:rPr>
        <w:t xml:space="preserve">2. </w:t>
      </w:r>
      <w:r w:rsidRPr="000747CB">
        <w:rPr>
          <w:b/>
          <w:bCs/>
          <w:iCs/>
          <w:caps/>
          <w:szCs w:val="24"/>
        </w:rPr>
        <w:t>Objetivos</w:t>
      </w:r>
      <w:r w:rsidR="00A06D98" w:rsidRPr="000747CB">
        <w:rPr>
          <w:b/>
          <w:bCs/>
          <w:iCs/>
          <w:caps/>
          <w:szCs w:val="24"/>
        </w:rPr>
        <w:fldChar w:fldCharType="begin"/>
      </w:r>
      <w:r w:rsidRPr="000747CB">
        <w:rPr>
          <w:b/>
          <w:iCs/>
          <w:szCs w:val="24"/>
        </w:rPr>
        <w:instrText xml:space="preserve"> XE "2. </w:instrText>
      </w:r>
      <w:r w:rsidRPr="000747CB">
        <w:rPr>
          <w:b/>
          <w:bCs/>
          <w:iCs/>
          <w:caps/>
          <w:szCs w:val="24"/>
        </w:rPr>
        <w:instrText>Objetivos</w:instrText>
      </w:r>
      <w:r w:rsidRPr="000747CB">
        <w:rPr>
          <w:b/>
          <w:iCs/>
          <w:szCs w:val="24"/>
        </w:rPr>
        <w:instrText xml:space="preserve">" </w:instrText>
      </w:r>
      <w:r w:rsidR="00A06D98" w:rsidRPr="000747CB">
        <w:rPr>
          <w:b/>
          <w:bCs/>
          <w:iCs/>
          <w:caps/>
          <w:szCs w:val="24"/>
        </w:rPr>
        <w:fldChar w:fldCharType="end"/>
      </w:r>
      <w:r w:rsidR="00905353" w:rsidRPr="000747CB">
        <w:rPr>
          <w:b/>
          <w:bCs/>
          <w:iCs/>
          <w:caps/>
          <w:szCs w:val="24"/>
        </w:rPr>
        <w:t xml:space="preserve"> </w:t>
      </w:r>
    </w:p>
    <w:p w:rsidR="009D4875" w:rsidRPr="000747CB" w:rsidRDefault="009D4875" w:rsidP="00BD1BBD">
      <w:pPr>
        <w:pStyle w:val="Ttulo2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40" w:lineRule="auto"/>
        <w:ind w:left="284"/>
        <w:rPr>
          <w:rFonts w:ascii="Arial" w:hAnsi="Arial" w:cs="Arial"/>
          <w:i w:val="0"/>
          <w:szCs w:val="24"/>
        </w:rPr>
      </w:pPr>
      <w:r w:rsidRPr="000747CB">
        <w:rPr>
          <w:rFonts w:ascii="Arial" w:hAnsi="Arial" w:cs="Arial"/>
          <w:i w:val="0"/>
          <w:szCs w:val="24"/>
        </w:rPr>
        <w:t xml:space="preserve">Regular la autorización y operaciones de las casas de cambio, de conformidad con lo dispuesto en </w:t>
      </w:r>
      <w:smartTag w:uri="urn:schemas-microsoft-com:office:smarttags" w:element="PersonName">
        <w:smartTagPr>
          <w:attr w:name="ProductID" w:val="LA LEY"/>
        </w:smartTagPr>
        <w:r w:rsidRPr="000747CB">
          <w:rPr>
            <w:rFonts w:ascii="Arial" w:hAnsi="Arial" w:cs="Arial"/>
            <w:i w:val="0"/>
            <w:szCs w:val="24"/>
          </w:rPr>
          <w:t>la Ley</w:t>
        </w:r>
      </w:smartTag>
      <w:r w:rsidRPr="000747CB">
        <w:rPr>
          <w:rFonts w:ascii="Arial" w:hAnsi="Arial" w:cs="Arial"/>
          <w:i w:val="0"/>
          <w:szCs w:val="24"/>
        </w:rPr>
        <w:t xml:space="preserve"> de Casas de Cambio de Moneda Extranjera.</w:t>
      </w:r>
    </w:p>
    <w:p w:rsidR="00BD1BBD" w:rsidRPr="000747CB" w:rsidRDefault="00BD1BBD" w:rsidP="00BD1BBD">
      <w:pPr>
        <w:rPr>
          <w:lang w:val="es-ES_tradnl"/>
        </w:rPr>
      </w:pPr>
    </w:p>
    <w:p w:rsidR="009D4875" w:rsidRPr="000747CB" w:rsidRDefault="009D4875" w:rsidP="00BD1BBD">
      <w:pPr>
        <w:pStyle w:val="Ttulo1"/>
        <w:numPr>
          <w:ilvl w:val="0"/>
          <w:numId w:val="0"/>
        </w:numPr>
        <w:spacing w:before="120" w:after="120"/>
        <w:ind w:left="6"/>
        <w:jc w:val="both"/>
        <w:rPr>
          <w:rFonts w:cs="Arial"/>
          <w:bCs/>
          <w:iCs/>
          <w:caps/>
          <w:sz w:val="24"/>
          <w:szCs w:val="24"/>
        </w:rPr>
      </w:pPr>
      <w:r w:rsidRPr="000747CB">
        <w:rPr>
          <w:rFonts w:cs="Arial"/>
          <w:bCs/>
          <w:iCs/>
          <w:caps/>
          <w:sz w:val="24"/>
          <w:szCs w:val="24"/>
        </w:rPr>
        <w:t>3. DEFINICIONES</w:t>
      </w:r>
      <w:r w:rsidR="00A06D98" w:rsidRPr="000747CB">
        <w:rPr>
          <w:rFonts w:cs="Arial"/>
          <w:bCs/>
          <w:iCs/>
          <w:caps/>
          <w:sz w:val="24"/>
          <w:szCs w:val="24"/>
        </w:rPr>
        <w:fldChar w:fldCharType="begin"/>
      </w:r>
      <w:r w:rsidRPr="000747CB">
        <w:rPr>
          <w:rFonts w:cs="Arial"/>
          <w:iCs/>
          <w:sz w:val="24"/>
          <w:szCs w:val="24"/>
        </w:rPr>
        <w:instrText xml:space="preserve"> XE "3. </w:instrText>
      </w:r>
      <w:r w:rsidRPr="000747CB">
        <w:rPr>
          <w:rFonts w:cs="Arial"/>
          <w:bCs/>
          <w:iCs/>
          <w:caps/>
          <w:sz w:val="24"/>
          <w:szCs w:val="24"/>
        </w:rPr>
        <w:instrText>DEFINICIONES</w:instrText>
      </w:r>
      <w:r w:rsidRPr="000747CB">
        <w:rPr>
          <w:rFonts w:cs="Arial"/>
          <w:iCs/>
          <w:sz w:val="24"/>
          <w:szCs w:val="24"/>
        </w:rPr>
        <w:instrText xml:space="preserve">" </w:instrText>
      </w:r>
      <w:r w:rsidR="00A06D98" w:rsidRPr="000747CB">
        <w:rPr>
          <w:rFonts w:cs="Arial"/>
          <w:bCs/>
          <w:iCs/>
          <w:caps/>
          <w:sz w:val="24"/>
          <w:szCs w:val="24"/>
        </w:rPr>
        <w:fldChar w:fldCharType="end"/>
      </w:r>
    </w:p>
    <w:p w:rsidR="009D4875" w:rsidRPr="000747CB" w:rsidRDefault="009D4875" w:rsidP="00BD1BBD">
      <w:pPr>
        <w:pStyle w:val="Sangra2detindependiente"/>
        <w:tabs>
          <w:tab w:val="left" w:pos="1418"/>
        </w:tabs>
        <w:ind w:left="284" w:firstLine="0"/>
        <w:jc w:val="both"/>
        <w:rPr>
          <w:szCs w:val="24"/>
        </w:rPr>
      </w:pPr>
      <w:r w:rsidRPr="000747CB">
        <w:rPr>
          <w:b/>
          <w:bCs/>
          <w:szCs w:val="24"/>
        </w:rPr>
        <w:t>3.1 BCR:</w:t>
      </w:r>
      <w:r w:rsidR="00BD1BBD" w:rsidRPr="000747CB">
        <w:rPr>
          <w:szCs w:val="24"/>
        </w:rPr>
        <w:tab/>
      </w:r>
      <w:r w:rsidRPr="000747CB">
        <w:rPr>
          <w:szCs w:val="24"/>
        </w:rPr>
        <w:t>Banco Central de Reserva de El Salvador</w:t>
      </w:r>
    </w:p>
    <w:p w:rsidR="009D4875" w:rsidRPr="000747CB" w:rsidRDefault="009D4875" w:rsidP="00BD1BBD">
      <w:pPr>
        <w:pStyle w:val="Sangra2detindependiente"/>
        <w:ind w:left="709" w:hanging="425"/>
        <w:jc w:val="both"/>
        <w:rPr>
          <w:szCs w:val="24"/>
        </w:rPr>
      </w:pPr>
      <w:r w:rsidRPr="000747CB">
        <w:rPr>
          <w:b/>
          <w:bCs/>
          <w:szCs w:val="24"/>
        </w:rPr>
        <w:t xml:space="preserve">3.2 Casa de Cambio de </w:t>
      </w:r>
      <w:r w:rsidR="00685440" w:rsidRPr="000747CB">
        <w:rPr>
          <w:b/>
          <w:bCs/>
          <w:szCs w:val="24"/>
        </w:rPr>
        <w:t>M</w:t>
      </w:r>
      <w:r w:rsidRPr="000747CB">
        <w:rPr>
          <w:b/>
          <w:bCs/>
          <w:szCs w:val="24"/>
        </w:rPr>
        <w:t xml:space="preserve">oneda </w:t>
      </w:r>
      <w:r w:rsidR="00685440" w:rsidRPr="000747CB">
        <w:rPr>
          <w:b/>
          <w:bCs/>
          <w:szCs w:val="24"/>
        </w:rPr>
        <w:t>E</w:t>
      </w:r>
      <w:r w:rsidRPr="000747CB">
        <w:rPr>
          <w:b/>
          <w:bCs/>
          <w:szCs w:val="24"/>
        </w:rPr>
        <w:t xml:space="preserve">xtranjera: </w:t>
      </w:r>
      <w:r w:rsidR="009109E7">
        <w:rPr>
          <w:szCs w:val="24"/>
        </w:rPr>
        <w:t>e</w:t>
      </w:r>
      <w:r w:rsidR="009109E7" w:rsidRPr="000747CB">
        <w:rPr>
          <w:szCs w:val="24"/>
        </w:rPr>
        <w:t>n adelante, Casas de Cambio.</w:t>
      </w:r>
      <w:r w:rsidR="009109E7">
        <w:rPr>
          <w:szCs w:val="24"/>
        </w:rPr>
        <w:t xml:space="preserve"> </w:t>
      </w:r>
      <w:r w:rsidR="009E29AF">
        <w:rPr>
          <w:szCs w:val="24"/>
        </w:rPr>
        <w:t xml:space="preserve">Se refiere a una </w:t>
      </w:r>
      <w:r w:rsidR="00685440" w:rsidRPr="000747CB">
        <w:rPr>
          <w:bCs/>
          <w:szCs w:val="24"/>
        </w:rPr>
        <w:t>S</w:t>
      </w:r>
      <w:r w:rsidRPr="000747CB">
        <w:rPr>
          <w:szCs w:val="24"/>
        </w:rPr>
        <w:t xml:space="preserve">ociedad </w:t>
      </w:r>
      <w:r w:rsidR="00685440" w:rsidRPr="000747CB">
        <w:rPr>
          <w:szCs w:val="24"/>
        </w:rPr>
        <w:t>A</w:t>
      </w:r>
      <w:r w:rsidRPr="000747CB">
        <w:rPr>
          <w:szCs w:val="24"/>
        </w:rPr>
        <w:t xml:space="preserve">nónima cuya actividad habitual sea la compra y venta de moneda extranjera en billetes, giros bancarios, cheques de viajero y otros instrumentos de pago expresados en divisas, a los precios que determine la </w:t>
      </w:r>
      <w:r w:rsidRPr="000747CB">
        <w:rPr>
          <w:szCs w:val="24"/>
        </w:rPr>
        <w:lastRenderedPageBreak/>
        <w:t>oferta y demanda del mercado</w:t>
      </w:r>
      <w:r w:rsidR="00370473">
        <w:rPr>
          <w:szCs w:val="24"/>
        </w:rPr>
        <w:t xml:space="preserve"> </w:t>
      </w:r>
      <w:r w:rsidR="00370473" w:rsidRPr="000747CB">
        <w:rPr>
          <w:szCs w:val="24"/>
        </w:rPr>
        <w:t>autorizada por el Banco Central de Reserva de El Salvador</w:t>
      </w:r>
      <w:r w:rsidR="00370473">
        <w:rPr>
          <w:szCs w:val="24"/>
        </w:rPr>
        <w:t xml:space="preserve"> o por la Superintendencia del Sistema Financiero.</w:t>
      </w:r>
      <w:r w:rsidR="00370473" w:rsidRPr="000747CB">
        <w:rPr>
          <w:szCs w:val="24"/>
        </w:rPr>
        <w:t xml:space="preserve"> </w:t>
      </w:r>
    </w:p>
    <w:p w:rsidR="009D4875" w:rsidRPr="000747CB" w:rsidRDefault="00685440">
      <w:pPr>
        <w:pStyle w:val="Sangra2detindependiente"/>
        <w:ind w:left="2127" w:hanging="1843"/>
        <w:jc w:val="both"/>
        <w:rPr>
          <w:szCs w:val="24"/>
        </w:rPr>
      </w:pPr>
      <w:r w:rsidRPr="000747CB">
        <w:rPr>
          <w:b/>
          <w:bCs/>
          <w:szCs w:val="24"/>
        </w:rPr>
        <w:t>3.</w:t>
      </w:r>
      <w:r w:rsidR="003A0623">
        <w:rPr>
          <w:b/>
          <w:bCs/>
          <w:szCs w:val="24"/>
        </w:rPr>
        <w:t>3</w:t>
      </w:r>
      <w:r w:rsidRPr="000747CB">
        <w:rPr>
          <w:b/>
          <w:bCs/>
          <w:szCs w:val="24"/>
        </w:rPr>
        <w:t xml:space="preserve"> </w:t>
      </w:r>
      <w:r w:rsidR="009D4875" w:rsidRPr="000747CB">
        <w:rPr>
          <w:b/>
          <w:bCs/>
          <w:szCs w:val="24"/>
        </w:rPr>
        <w:t xml:space="preserve">Ley de Casas de Cambio: </w:t>
      </w:r>
      <w:r w:rsidR="009D4875" w:rsidRPr="000747CB">
        <w:rPr>
          <w:szCs w:val="24"/>
        </w:rPr>
        <w:t>Ley  de Casas de Cambio de Moneda Extranjera</w:t>
      </w:r>
    </w:p>
    <w:p w:rsidR="009D4875" w:rsidRPr="000747CB" w:rsidRDefault="009D4875">
      <w:pPr>
        <w:pStyle w:val="Sangra2detindependiente"/>
        <w:ind w:left="284" w:firstLine="0"/>
        <w:jc w:val="both"/>
        <w:rPr>
          <w:szCs w:val="24"/>
        </w:rPr>
      </w:pPr>
      <w:r w:rsidRPr="000747CB">
        <w:rPr>
          <w:b/>
          <w:bCs/>
          <w:szCs w:val="24"/>
        </w:rPr>
        <w:t>3.</w:t>
      </w:r>
      <w:r w:rsidR="003A0623">
        <w:rPr>
          <w:b/>
          <w:bCs/>
          <w:szCs w:val="24"/>
        </w:rPr>
        <w:t>4</w:t>
      </w:r>
      <w:r w:rsidRPr="000747CB">
        <w:rPr>
          <w:b/>
          <w:bCs/>
          <w:szCs w:val="24"/>
        </w:rPr>
        <w:t xml:space="preserve"> SSF:</w:t>
      </w:r>
      <w:r w:rsidRPr="000747CB">
        <w:rPr>
          <w:szCs w:val="24"/>
        </w:rPr>
        <w:tab/>
      </w:r>
      <w:r w:rsidRPr="000747CB">
        <w:rPr>
          <w:szCs w:val="24"/>
        </w:rPr>
        <w:tab/>
        <w:t>Superintendencia del Sistema Financiero</w:t>
      </w:r>
    </w:p>
    <w:p w:rsidR="00905353" w:rsidRPr="000747CB" w:rsidRDefault="00F343AC" w:rsidP="00905353">
      <w:pPr>
        <w:pStyle w:val="Sangra2detindependiente"/>
        <w:spacing w:after="0"/>
        <w:ind w:left="2127" w:hanging="1843"/>
        <w:jc w:val="both"/>
        <w:rPr>
          <w:u w:val="single"/>
        </w:rPr>
      </w:pPr>
      <w:r w:rsidRPr="000747CB">
        <w:rPr>
          <w:b/>
          <w:bCs/>
          <w:szCs w:val="24"/>
        </w:rPr>
        <w:t>3.</w:t>
      </w:r>
      <w:r w:rsidR="003A0623">
        <w:rPr>
          <w:b/>
          <w:bCs/>
          <w:szCs w:val="24"/>
        </w:rPr>
        <w:t>5</w:t>
      </w:r>
      <w:r w:rsidRPr="000747CB">
        <w:rPr>
          <w:b/>
          <w:szCs w:val="24"/>
        </w:rPr>
        <w:t xml:space="preserve"> Sucursal:</w:t>
      </w:r>
      <w:r w:rsidRPr="000747CB">
        <w:rPr>
          <w:spacing w:val="-3"/>
          <w:szCs w:val="24"/>
        </w:rPr>
        <w:t xml:space="preserve"> </w:t>
      </w:r>
      <w:r w:rsidRPr="000747CB">
        <w:rPr>
          <w:spacing w:val="-3"/>
          <w:szCs w:val="24"/>
        </w:rPr>
        <w:tab/>
        <w:t>Oficina separada físicamente de la casa matriz u oficina central, que forma parte integrante de la misma persona jurídica, que puede realizar las mismas operaciones de ésta, que no tiene capital asignado y cuya contabilidad no está separada de la casa matriz u oficina central.</w:t>
      </w:r>
      <w:r w:rsidR="006D615F" w:rsidRPr="000747CB">
        <w:rPr>
          <w:b/>
          <w:szCs w:val="24"/>
        </w:rPr>
        <w:t xml:space="preserve"> </w:t>
      </w:r>
      <w:r w:rsidR="00905353" w:rsidRPr="000747CB">
        <w:rPr>
          <w:b/>
          <w:szCs w:val="24"/>
        </w:rPr>
        <w:t xml:space="preserve">  </w:t>
      </w:r>
    </w:p>
    <w:p w:rsidR="009D4875" w:rsidRPr="000747CB" w:rsidRDefault="009D4875" w:rsidP="006D615F">
      <w:pPr>
        <w:pStyle w:val="Ttulo1"/>
        <w:numPr>
          <w:ilvl w:val="0"/>
          <w:numId w:val="0"/>
        </w:numPr>
        <w:spacing w:before="120" w:after="0"/>
        <w:jc w:val="both"/>
        <w:rPr>
          <w:rFonts w:cs="Arial"/>
          <w:bCs/>
          <w:iCs/>
          <w:caps/>
          <w:sz w:val="24"/>
          <w:szCs w:val="24"/>
        </w:rPr>
      </w:pPr>
      <w:r w:rsidRPr="000747CB">
        <w:rPr>
          <w:rFonts w:cs="Arial"/>
          <w:bCs/>
          <w:iCs/>
          <w:caps/>
          <w:sz w:val="24"/>
          <w:szCs w:val="24"/>
        </w:rPr>
        <w:t>4. Normas Generales</w:t>
      </w:r>
    </w:p>
    <w:p w:rsidR="009D4875" w:rsidRPr="000747CB" w:rsidRDefault="009D4875" w:rsidP="006D615F">
      <w:pPr>
        <w:pStyle w:val="Ttulo2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709" w:hanging="425"/>
        <w:rPr>
          <w:rFonts w:ascii="Arial" w:hAnsi="Arial" w:cs="Arial"/>
          <w:i w:val="0"/>
          <w:szCs w:val="24"/>
        </w:rPr>
      </w:pPr>
      <w:r w:rsidRPr="000747CB">
        <w:rPr>
          <w:rFonts w:ascii="Arial" w:hAnsi="Arial" w:cs="Arial"/>
          <w:i w:val="0"/>
          <w:szCs w:val="24"/>
        </w:rPr>
        <w:t>4.1 El Consejo Directivo de</w:t>
      </w:r>
      <w:r w:rsidR="00F96BE9">
        <w:rPr>
          <w:rFonts w:ascii="Arial" w:hAnsi="Arial" w:cs="Arial"/>
          <w:i w:val="0"/>
          <w:szCs w:val="24"/>
        </w:rPr>
        <w:t xml:space="preserve"> </w:t>
      </w:r>
      <w:r w:rsidRPr="000747CB">
        <w:rPr>
          <w:rFonts w:ascii="Arial" w:hAnsi="Arial" w:cs="Arial"/>
          <w:i w:val="0"/>
          <w:szCs w:val="24"/>
        </w:rPr>
        <w:t>l</w:t>
      </w:r>
      <w:r w:rsidR="00F96BE9">
        <w:rPr>
          <w:rFonts w:ascii="Arial" w:hAnsi="Arial" w:cs="Arial"/>
          <w:i w:val="0"/>
          <w:szCs w:val="24"/>
        </w:rPr>
        <w:t>a</w:t>
      </w:r>
      <w:r w:rsidRPr="000747CB">
        <w:rPr>
          <w:rFonts w:ascii="Arial" w:hAnsi="Arial" w:cs="Arial"/>
          <w:i w:val="0"/>
          <w:szCs w:val="24"/>
        </w:rPr>
        <w:t xml:space="preserve"> </w:t>
      </w:r>
      <w:r w:rsidR="00F96BE9">
        <w:rPr>
          <w:rFonts w:ascii="Arial" w:hAnsi="Arial" w:cs="Arial"/>
          <w:i w:val="0"/>
          <w:szCs w:val="24"/>
        </w:rPr>
        <w:t xml:space="preserve">SSF </w:t>
      </w:r>
      <w:r w:rsidRPr="000747CB">
        <w:rPr>
          <w:rFonts w:ascii="Arial" w:hAnsi="Arial" w:cs="Arial"/>
          <w:i w:val="0"/>
          <w:szCs w:val="24"/>
        </w:rPr>
        <w:t xml:space="preserve">será el responsable de autorizar y revocar las autorizaciones concedidas a las Casas de Cambio para </w:t>
      </w:r>
      <w:r w:rsidR="001D344D" w:rsidRPr="000747CB">
        <w:rPr>
          <w:rFonts w:ascii="Arial" w:hAnsi="Arial" w:cs="Arial"/>
          <w:i w:val="0"/>
          <w:szCs w:val="24"/>
        </w:rPr>
        <w:t>el inicio, modificación, suspensión y cierre de operaciones</w:t>
      </w:r>
      <w:r w:rsidRPr="000747CB">
        <w:rPr>
          <w:rFonts w:ascii="Arial" w:hAnsi="Arial" w:cs="Arial"/>
          <w:i w:val="0"/>
          <w:szCs w:val="24"/>
        </w:rPr>
        <w:t xml:space="preserve"> de conformidad con la </w:t>
      </w:r>
      <w:r w:rsidR="005E49EA">
        <w:rPr>
          <w:rFonts w:ascii="Arial" w:hAnsi="Arial" w:cs="Arial"/>
          <w:i w:val="0"/>
          <w:szCs w:val="24"/>
        </w:rPr>
        <w:t xml:space="preserve">Ley de Supervisión y Regulación del Sistema Financiero y la </w:t>
      </w:r>
      <w:r w:rsidRPr="000747CB">
        <w:rPr>
          <w:rFonts w:ascii="Arial" w:hAnsi="Arial" w:cs="Arial"/>
          <w:i w:val="0"/>
          <w:szCs w:val="24"/>
        </w:rPr>
        <w:t>Ley de Casas de Cambio.</w:t>
      </w:r>
      <w:r w:rsidR="001D344D" w:rsidRPr="000747CB">
        <w:rPr>
          <w:rFonts w:ascii="Arial" w:hAnsi="Arial" w:cs="Arial"/>
          <w:i w:val="0"/>
          <w:szCs w:val="24"/>
        </w:rPr>
        <w:t xml:space="preserve"> Las solicitudes relacionadas a las autorizaciones anteriores, deberán ser re</w:t>
      </w:r>
      <w:r w:rsidR="00F96BE9">
        <w:rPr>
          <w:rFonts w:ascii="Arial" w:hAnsi="Arial" w:cs="Arial"/>
          <w:i w:val="0"/>
          <w:szCs w:val="24"/>
        </w:rPr>
        <w:t>mitidas al Superintendente.</w:t>
      </w:r>
    </w:p>
    <w:p w:rsidR="009D4875" w:rsidRPr="000747CB" w:rsidRDefault="009D487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9D4875" w:rsidRPr="000747CB" w:rsidRDefault="009D4875" w:rsidP="006D615F">
      <w:pPr>
        <w:pStyle w:val="Ttulo2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709" w:hanging="425"/>
        <w:rPr>
          <w:rFonts w:ascii="Arial" w:hAnsi="Arial" w:cs="Arial"/>
          <w:i w:val="0"/>
          <w:szCs w:val="24"/>
          <w:u w:val="single"/>
        </w:rPr>
      </w:pPr>
      <w:r w:rsidRPr="000747CB">
        <w:rPr>
          <w:rFonts w:ascii="Arial" w:hAnsi="Arial" w:cs="Arial"/>
          <w:i w:val="0"/>
          <w:szCs w:val="24"/>
        </w:rPr>
        <w:t xml:space="preserve"> 4.2 </w:t>
      </w:r>
      <w:r w:rsidR="005C1C54">
        <w:rPr>
          <w:rFonts w:ascii="Arial" w:hAnsi="Arial" w:cs="Arial"/>
          <w:i w:val="0"/>
          <w:szCs w:val="24"/>
        </w:rPr>
        <w:t>El Superintendente designará en la SSF a la</w:t>
      </w:r>
      <w:r w:rsidR="00355E4E">
        <w:rPr>
          <w:rFonts w:ascii="Arial" w:hAnsi="Arial" w:cs="Arial"/>
          <w:i w:val="0"/>
          <w:szCs w:val="24"/>
        </w:rPr>
        <w:t>s</w:t>
      </w:r>
      <w:r w:rsidR="005C1C54">
        <w:rPr>
          <w:rFonts w:ascii="Arial" w:hAnsi="Arial" w:cs="Arial"/>
          <w:i w:val="0"/>
          <w:szCs w:val="24"/>
        </w:rPr>
        <w:t xml:space="preserve"> unidad</w:t>
      </w:r>
      <w:r w:rsidR="00355E4E">
        <w:rPr>
          <w:rFonts w:ascii="Arial" w:hAnsi="Arial" w:cs="Arial"/>
          <w:i w:val="0"/>
          <w:szCs w:val="24"/>
        </w:rPr>
        <w:t>es</w:t>
      </w:r>
      <w:r w:rsidR="005C1C54">
        <w:rPr>
          <w:rFonts w:ascii="Arial" w:hAnsi="Arial" w:cs="Arial"/>
          <w:i w:val="0"/>
          <w:szCs w:val="24"/>
        </w:rPr>
        <w:t xml:space="preserve"> </w:t>
      </w:r>
      <w:r w:rsidRPr="000747CB">
        <w:rPr>
          <w:rFonts w:ascii="Arial" w:hAnsi="Arial" w:cs="Arial"/>
          <w:i w:val="0"/>
          <w:szCs w:val="24"/>
        </w:rPr>
        <w:t>responsable</w:t>
      </w:r>
      <w:r w:rsidR="00355E4E">
        <w:rPr>
          <w:rFonts w:ascii="Arial" w:hAnsi="Arial" w:cs="Arial"/>
          <w:i w:val="0"/>
          <w:szCs w:val="24"/>
        </w:rPr>
        <w:t>s</w:t>
      </w:r>
      <w:r w:rsidRPr="000747CB">
        <w:rPr>
          <w:rFonts w:ascii="Arial" w:hAnsi="Arial" w:cs="Arial"/>
          <w:i w:val="0"/>
          <w:szCs w:val="24"/>
        </w:rPr>
        <w:t xml:space="preserve"> de analizar las solicitudes y demás aspectos relacionados con las operaciones de las Casas de Cambio</w:t>
      </w:r>
      <w:r w:rsidR="00F343AC" w:rsidRPr="000747CB">
        <w:rPr>
          <w:rFonts w:ascii="Arial" w:hAnsi="Arial" w:cs="Arial"/>
          <w:i w:val="0"/>
          <w:szCs w:val="24"/>
        </w:rPr>
        <w:t>.</w:t>
      </w:r>
    </w:p>
    <w:p w:rsidR="009D4875" w:rsidRPr="000747CB" w:rsidRDefault="009D4875">
      <w:pPr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355E4E" w:rsidRDefault="009D4875" w:rsidP="006D615F">
      <w:pPr>
        <w:pStyle w:val="Ttulo2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709" w:hanging="425"/>
        <w:rPr>
          <w:rFonts w:ascii="Arial" w:hAnsi="Arial" w:cs="Arial"/>
          <w:i w:val="0"/>
          <w:szCs w:val="24"/>
        </w:rPr>
      </w:pPr>
      <w:r w:rsidRPr="000747CB">
        <w:rPr>
          <w:rFonts w:ascii="Arial" w:hAnsi="Arial" w:cs="Arial"/>
          <w:i w:val="0"/>
          <w:szCs w:val="24"/>
        </w:rPr>
        <w:t xml:space="preserve"> 4.3 </w:t>
      </w:r>
      <w:r w:rsidR="005C1C54" w:rsidRPr="005C1C54">
        <w:rPr>
          <w:rFonts w:ascii="Arial" w:hAnsi="Arial" w:cs="Arial"/>
          <w:i w:val="0"/>
          <w:szCs w:val="24"/>
        </w:rPr>
        <w:t>El Banco Central a través de l</w:t>
      </w:r>
      <w:r w:rsidRPr="005C1C54">
        <w:rPr>
          <w:rFonts w:ascii="Arial" w:hAnsi="Arial" w:cs="Arial"/>
          <w:i w:val="0"/>
          <w:szCs w:val="24"/>
        </w:rPr>
        <w:t xml:space="preserve">a Gerencia de Operaciones Financieras será </w:t>
      </w:r>
      <w:r w:rsidR="005C1C54" w:rsidRPr="005C1C54">
        <w:rPr>
          <w:rFonts w:ascii="Arial" w:hAnsi="Arial" w:cs="Arial"/>
          <w:i w:val="0"/>
          <w:szCs w:val="24"/>
        </w:rPr>
        <w:t xml:space="preserve">el </w:t>
      </w:r>
      <w:r w:rsidRPr="005C1C54">
        <w:rPr>
          <w:rFonts w:ascii="Arial" w:hAnsi="Arial" w:cs="Arial"/>
          <w:i w:val="0"/>
          <w:szCs w:val="24"/>
        </w:rPr>
        <w:t>responsable de dar cumplimiento a las disposiciones contenidas en este instructivo</w:t>
      </w:r>
      <w:r w:rsidR="005C1C54">
        <w:rPr>
          <w:rFonts w:ascii="Arial" w:hAnsi="Arial" w:cs="Arial"/>
          <w:i w:val="0"/>
          <w:szCs w:val="24"/>
        </w:rPr>
        <w:t xml:space="preserve">, </w:t>
      </w:r>
      <w:r w:rsidRPr="005C1C54">
        <w:rPr>
          <w:rFonts w:ascii="Arial" w:hAnsi="Arial" w:cs="Arial"/>
          <w:i w:val="0"/>
          <w:szCs w:val="24"/>
        </w:rPr>
        <w:t xml:space="preserve"> relativas al depósito de capital mínimo</w:t>
      </w:r>
      <w:r w:rsidR="00355E4E">
        <w:rPr>
          <w:rFonts w:ascii="Arial" w:hAnsi="Arial" w:cs="Arial"/>
          <w:i w:val="0"/>
          <w:szCs w:val="24"/>
        </w:rPr>
        <w:t>.</w:t>
      </w:r>
    </w:p>
    <w:p w:rsidR="00355E4E" w:rsidRPr="00355E4E" w:rsidRDefault="00355E4E" w:rsidP="00355E4E">
      <w:pPr>
        <w:rPr>
          <w:lang w:val="es-ES_tradnl"/>
        </w:rPr>
      </w:pPr>
    </w:p>
    <w:p w:rsidR="009D4875" w:rsidRPr="005047CB" w:rsidRDefault="00355E4E" w:rsidP="006D615F">
      <w:pPr>
        <w:pStyle w:val="Ttulo2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709" w:hanging="425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 xml:space="preserve">4.4 La SSF será la responsable de dar cumplimiento a las disposiciones contenidas en este instructivo, relativas </w:t>
      </w:r>
      <w:r w:rsidR="009D4875" w:rsidRPr="005C1C54">
        <w:rPr>
          <w:rFonts w:ascii="Arial" w:hAnsi="Arial" w:cs="Arial"/>
          <w:i w:val="0"/>
          <w:szCs w:val="24"/>
        </w:rPr>
        <w:t xml:space="preserve">al resguardo de las garantías </w:t>
      </w:r>
      <w:r w:rsidR="009D4875" w:rsidRPr="00006FF5">
        <w:rPr>
          <w:rFonts w:ascii="Arial" w:hAnsi="Arial" w:cs="Arial"/>
          <w:i w:val="0"/>
          <w:szCs w:val="24"/>
        </w:rPr>
        <w:t xml:space="preserve">o fianzas presentadas por </w:t>
      </w:r>
      <w:r w:rsidR="009D4875" w:rsidRPr="005047CB">
        <w:rPr>
          <w:rFonts w:ascii="Arial" w:hAnsi="Arial" w:cs="Arial"/>
          <w:i w:val="0"/>
          <w:szCs w:val="24"/>
        </w:rPr>
        <w:t>las Casas de Cambio.</w:t>
      </w:r>
    </w:p>
    <w:p w:rsidR="009D4875" w:rsidRPr="005047CB" w:rsidRDefault="009D487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57EFE" w:rsidRPr="005047CB" w:rsidRDefault="009D4875" w:rsidP="006D615F">
      <w:pPr>
        <w:pStyle w:val="Ttulo2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709" w:hanging="425"/>
        <w:rPr>
          <w:rFonts w:ascii="Arial" w:hAnsi="Arial" w:cs="Arial"/>
          <w:bCs/>
          <w:i w:val="0"/>
          <w:szCs w:val="24"/>
        </w:rPr>
      </w:pPr>
      <w:r w:rsidRPr="005047CB">
        <w:rPr>
          <w:rFonts w:ascii="Arial" w:hAnsi="Arial" w:cs="Arial"/>
          <w:i w:val="0"/>
          <w:szCs w:val="24"/>
        </w:rPr>
        <w:t xml:space="preserve"> 4.</w:t>
      </w:r>
      <w:r w:rsidR="00355E4E" w:rsidRPr="005047CB">
        <w:rPr>
          <w:rFonts w:ascii="Arial" w:hAnsi="Arial" w:cs="Arial"/>
          <w:i w:val="0"/>
          <w:szCs w:val="24"/>
        </w:rPr>
        <w:t>5</w:t>
      </w:r>
      <w:r w:rsidR="00685440" w:rsidRPr="005047CB">
        <w:rPr>
          <w:rFonts w:ascii="Arial" w:hAnsi="Arial" w:cs="Arial"/>
          <w:i w:val="0"/>
          <w:szCs w:val="24"/>
        </w:rPr>
        <w:t xml:space="preserve"> </w:t>
      </w:r>
      <w:r w:rsidR="00B57EFE" w:rsidRPr="005047CB">
        <w:rPr>
          <w:rFonts w:ascii="Arial" w:hAnsi="Arial" w:cs="Arial"/>
          <w:bCs/>
          <w:i w:val="0"/>
          <w:szCs w:val="24"/>
        </w:rPr>
        <w:t>Las Casas de Cambio deberán cumplir con las disposiciones establecidas en</w:t>
      </w:r>
      <w:r w:rsidR="005D0E81" w:rsidRPr="005047CB">
        <w:rPr>
          <w:rFonts w:ascii="Arial" w:hAnsi="Arial" w:cs="Arial"/>
          <w:bCs/>
          <w:i w:val="0"/>
          <w:szCs w:val="24"/>
        </w:rPr>
        <w:t xml:space="preserve"> </w:t>
      </w:r>
      <w:smartTag w:uri="urn:schemas-microsoft-com:office:smarttags" w:element="PersonName">
        <w:smartTagPr>
          <w:attr w:name="ProductID" w:val="la Ley Contra"/>
        </w:smartTagPr>
        <w:r w:rsidR="005D0E81" w:rsidRPr="005047CB">
          <w:rPr>
            <w:rFonts w:ascii="Arial" w:hAnsi="Arial" w:cs="Arial"/>
            <w:bCs/>
            <w:i w:val="0"/>
            <w:szCs w:val="24"/>
          </w:rPr>
          <w:t>la</w:t>
        </w:r>
        <w:r w:rsidR="00B57EFE" w:rsidRPr="005047CB">
          <w:rPr>
            <w:rFonts w:ascii="Arial" w:hAnsi="Arial" w:cs="Arial"/>
            <w:bCs/>
            <w:i w:val="0"/>
            <w:szCs w:val="24"/>
          </w:rPr>
          <w:t xml:space="preserve"> Ley Contra</w:t>
        </w:r>
      </w:smartTag>
      <w:r w:rsidR="00B57EFE" w:rsidRPr="005047CB">
        <w:rPr>
          <w:rFonts w:ascii="Arial" w:hAnsi="Arial" w:cs="Arial"/>
          <w:bCs/>
          <w:i w:val="0"/>
          <w:szCs w:val="24"/>
        </w:rPr>
        <w:t xml:space="preserve"> el Lavado de Dinero y de Activos así como con la demás normativa relacionada.</w:t>
      </w:r>
    </w:p>
    <w:p w:rsidR="009D4875" w:rsidRPr="005047CB" w:rsidRDefault="009D4875">
      <w:pPr>
        <w:rPr>
          <w:lang w:val="es-ES_tradnl"/>
        </w:rPr>
      </w:pPr>
    </w:p>
    <w:p w:rsidR="009D4875" w:rsidRPr="005047CB" w:rsidRDefault="009D4875">
      <w:pPr>
        <w:pStyle w:val="Ttulo1"/>
        <w:numPr>
          <w:ilvl w:val="0"/>
          <w:numId w:val="0"/>
        </w:numPr>
        <w:jc w:val="both"/>
        <w:rPr>
          <w:rFonts w:cs="Arial"/>
          <w:iCs/>
          <w:sz w:val="24"/>
          <w:szCs w:val="24"/>
        </w:rPr>
      </w:pPr>
      <w:r w:rsidRPr="005047CB">
        <w:rPr>
          <w:rFonts w:cs="Arial"/>
          <w:kern w:val="0"/>
          <w:sz w:val="24"/>
          <w:szCs w:val="24"/>
        </w:rPr>
        <w:t xml:space="preserve">5. </w:t>
      </w:r>
      <w:r w:rsidRPr="005047CB">
        <w:rPr>
          <w:rFonts w:cs="Arial"/>
          <w:iCs/>
          <w:sz w:val="24"/>
          <w:szCs w:val="24"/>
        </w:rPr>
        <w:t>NORMAS ESPEC</w:t>
      </w:r>
      <w:r w:rsidR="007E69FA" w:rsidRPr="005047CB">
        <w:rPr>
          <w:rFonts w:cs="Arial"/>
          <w:iCs/>
          <w:sz w:val="24"/>
          <w:szCs w:val="24"/>
        </w:rPr>
        <w:t>Í</w:t>
      </w:r>
      <w:r w:rsidRPr="005047CB">
        <w:rPr>
          <w:rFonts w:cs="Arial"/>
          <w:iCs/>
          <w:sz w:val="24"/>
          <w:szCs w:val="24"/>
        </w:rPr>
        <w:t>FICAS</w:t>
      </w:r>
    </w:p>
    <w:p w:rsidR="009D4875" w:rsidRPr="005047CB" w:rsidRDefault="009D4875">
      <w:p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9D4875" w:rsidRPr="005047CB" w:rsidRDefault="00137886" w:rsidP="007E69FA">
      <w:pPr>
        <w:tabs>
          <w:tab w:val="left" w:pos="-720"/>
          <w:tab w:val="left" w:pos="0"/>
        </w:tabs>
        <w:suppressAutoHyphens/>
        <w:ind w:left="284"/>
        <w:jc w:val="both"/>
        <w:rPr>
          <w:rFonts w:ascii="Arial" w:hAnsi="Arial" w:cs="Arial"/>
          <w:b/>
          <w:spacing w:val="-3"/>
          <w:sz w:val="24"/>
          <w:szCs w:val="24"/>
          <w:u w:val="single"/>
        </w:rPr>
      </w:pPr>
      <w:r w:rsidRPr="005047CB">
        <w:rPr>
          <w:rFonts w:ascii="Arial" w:hAnsi="Arial" w:cs="Arial"/>
          <w:b/>
          <w:spacing w:val="-3"/>
          <w:sz w:val="24"/>
          <w:szCs w:val="24"/>
          <w:lang w:val="es-ES_tradnl"/>
        </w:rPr>
        <w:t>5.1</w:t>
      </w:r>
      <w:r w:rsidRPr="005047CB">
        <w:rPr>
          <w:rFonts w:ascii="Arial" w:hAnsi="Arial" w:cs="Arial"/>
          <w:b/>
          <w:spacing w:val="-3"/>
          <w:sz w:val="24"/>
          <w:szCs w:val="24"/>
          <w:lang w:val="es-ES_tradnl"/>
        </w:rPr>
        <w:tab/>
      </w:r>
      <w:r w:rsidR="009D4875" w:rsidRPr="005047CB">
        <w:rPr>
          <w:rFonts w:ascii="Arial" w:hAnsi="Arial" w:cs="Arial"/>
          <w:b/>
          <w:spacing w:val="-3"/>
          <w:sz w:val="24"/>
          <w:szCs w:val="24"/>
        </w:rPr>
        <w:t>DEPÓSITO DE CAPITAL M</w:t>
      </w:r>
      <w:r w:rsidR="007E69FA" w:rsidRPr="005047CB">
        <w:rPr>
          <w:rFonts w:ascii="Arial" w:hAnsi="Arial" w:cs="Arial"/>
          <w:b/>
          <w:spacing w:val="-3"/>
          <w:sz w:val="24"/>
          <w:szCs w:val="24"/>
        </w:rPr>
        <w:t>Í</w:t>
      </w:r>
      <w:r w:rsidR="009D4875" w:rsidRPr="005047CB">
        <w:rPr>
          <w:rFonts w:ascii="Arial" w:hAnsi="Arial" w:cs="Arial"/>
          <w:b/>
          <w:spacing w:val="-3"/>
          <w:sz w:val="24"/>
          <w:szCs w:val="24"/>
        </w:rPr>
        <w:t>NIMO DE FUNDACIÓN</w:t>
      </w:r>
    </w:p>
    <w:p w:rsidR="009D4875" w:rsidRPr="005047CB" w:rsidRDefault="009D4875">
      <w:pPr>
        <w:tabs>
          <w:tab w:val="left" w:pos="-720"/>
          <w:tab w:val="left" w:pos="0"/>
        </w:tabs>
        <w:suppressAutoHyphens/>
        <w:ind w:left="360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:rsidR="009D4875" w:rsidRPr="005047CB" w:rsidRDefault="009D4875" w:rsidP="00137886">
      <w:pPr>
        <w:pStyle w:val="Sangra3detindependiente"/>
        <w:ind w:left="1276" w:hanging="567"/>
        <w:jc w:val="both"/>
        <w:rPr>
          <w:spacing w:val="-3"/>
          <w:szCs w:val="24"/>
        </w:rPr>
      </w:pPr>
      <w:r w:rsidRPr="005047CB">
        <w:rPr>
          <w:spacing w:val="-3"/>
          <w:szCs w:val="24"/>
          <w:lang w:val="es-ES"/>
        </w:rPr>
        <w:t>5.1.1 La sociedad que desee constituirse como Casa de Cambio deberá depositar e</w:t>
      </w:r>
      <w:r w:rsidRPr="005047CB">
        <w:rPr>
          <w:spacing w:val="-3"/>
          <w:szCs w:val="24"/>
        </w:rPr>
        <w:t xml:space="preserve">l capital mínimo de fundación en </w:t>
      </w:r>
      <w:r w:rsidRPr="005047CB">
        <w:rPr>
          <w:bCs/>
          <w:spacing w:val="-3"/>
          <w:szCs w:val="24"/>
        </w:rPr>
        <w:t>el</w:t>
      </w:r>
      <w:r w:rsidR="00006FF5" w:rsidRPr="005047CB">
        <w:rPr>
          <w:bCs/>
          <w:spacing w:val="-3"/>
          <w:szCs w:val="24"/>
        </w:rPr>
        <w:t xml:space="preserve"> BCR</w:t>
      </w:r>
      <w:r w:rsidRPr="005047CB">
        <w:rPr>
          <w:spacing w:val="-3"/>
          <w:szCs w:val="24"/>
        </w:rPr>
        <w:t>, por medio de cheque certificado o cheque de gerencia a favor de</w:t>
      </w:r>
      <w:r w:rsidR="00006FF5" w:rsidRPr="005047CB">
        <w:rPr>
          <w:spacing w:val="-3"/>
          <w:szCs w:val="24"/>
        </w:rPr>
        <w:t xml:space="preserve"> éste </w:t>
      </w:r>
      <w:r w:rsidRPr="005047CB">
        <w:rPr>
          <w:spacing w:val="-3"/>
          <w:szCs w:val="24"/>
        </w:rPr>
        <w:t>o en efectivo.</w:t>
      </w:r>
    </w:p>
    <w:p w:rsidR="009D4875" w:rsidRPr="005047CB" w:rsidRDefault="009D4875" w:rsidP="00137886">
      <w:pPr>
        <w:pStyle w:val="Sangra3detindependiente"/>
        <w:ind w:left="1276" w:hanging="567"/>
        <w:jc w:val="both"/>
        <w:rPr>
          <w:szCs w:val="24"/>
          <w:lang w:val="es-ES"/>
        </w:rPr>
      </w:pPr>
      <w:r w:rsidRPr="005047CB">
        <w:rPr>
          <w:bCs/>
          <w:spacing w:val="-3"/>
          <w:szCs w:val="24"/>
        </w:rPr>
        <w:t xml:space="preserve">5.1.2 El </w:t>
      </w:r>
      <w:r w:rsidR="00006FF5" w:rsidRPr="005047CB">
        <w:rPr>
          <w:bCs/>
          <w:spacing w:val="-3"/>
          <w:szCs w:val="24"/>
        </w:rPr>
        <w:t>BCR emit</w:t>
      </w:r>
      <w:r w:rsidRPr="005047CB">
        <w:rPr>
          <w:spacing w:val="-3"/>
          <w:szCs w:val="24"/>
        </w:rPr>
        <w:t xml:space="preserve">irá </w:t>
      </w:r>
      <w:r w:rsidRPr="005047CB">
        <w:rPr>
          <w:bCs/>
          <w:spacing w:val="-3"/>
          <w:szCs w:val="24"/>
        </w:rPr>
        <w:t>una constancia de depósito</w:t>
      </w:r>
      <w:r w:rsidRPr="005047CB">
        <w:rPr>
          <w:spacing w:val="-3"/>
          <w:szCs w:val="24"/>
        </w:rPr>
        <w:t xml:space="preserve"> que acreditará la constitución del depósito de capital d</w:t>
      </w:r>
      <w:r w:rsidR="00006FF5" w:rsidRPr="005047CB">
        <w:rPr>
          <w:bCs/>
          <w:spacing w:val="-3"/>
          <w:szCs w:val="24"/>
        </w:rPr>
        <w:t>e la cual remitirá copia a la SSF</w:t>
      </w:r>
      <w:r w:rsidRPr="005047CB">
        <w:rPr>
          <w:bCs/>
          <w:spacing w:val="-3"/>
          <w:szCs w:val="24"/>
        </w:rPr>
        <w:t>.</w:t>
      </w:r>
    </w:p>
    <w:p w:rsidR="009D4875" w:rsidRPr="005047CB" w:rsidRDefault="009D4875" w:rsidP="00137886">
      <w:pPr>
        <w:pStyle w:val="Sangra3detindependiente"/>
        <w:ind w:left="1276" w:hanging="567"/>
        <w:jc w:val="both"/>
        <w:rPr>
          <w:szCs w:val="24"/>
        </w:rPr>
      </w:pPr>
      <w:r w:rsidRPr="005047CB">
        <w:rPr>
          <w:bCs/>
          <w:szCs w:val="24"/>
          <w:lang w:val="es-ES"/>
        </w:rPr>
        <w:lastRenderedPageBreak/>
        <w:t>5</w:t>
      </w:r>
      <w:r w:rsidRPr="005047CB">
        <w:rPr>
          <w:bCs/>
          <w:szCs w:val="24"/>
        </w:rPr>
        <w:t>.1.3 La constancia  de depósito emitida</w:t>
      </w:r>
      <w:r w:rsidRPr="005047CB">
        <w:rPr>
          <w:szCs w:val="24"/>
        </w:rPr>
        <w:t xml:space="preserve"> servirá al Notario ante cuyos oficios se otorgue la Escritura de Constitución de la sociedad, para dar fe que se ha constituido el depósito de capital que exige la Ley</w:t>
      </w:r>
      <w:r w:rsidR="00695420">
        <w:rPr>
          <w:szCs w:val="24"/>
        </w:rPr>
        <w:t xml:space="preserve"> de Casas de Cambio</w:t>
      </w:r>
      <w:r w:rsidRPr="005047CB">
        <w:rPr>
          <w:szCs w:val="24"/>
        </w:rPr>
        <w:t>.</w:t>
      </w:r>
    </w:p>
    <w:p w:rsidR="009D4875" w:rsidRPr="005047CB" w:rsidRDefault="009D4875">
      <w:pPr>
        <w:tabs>
          <w:tab w:val="left" w:pos="-720"/>
          <w:tab w:val="left" w:pos="1134"/>
        </w:tabs>
        <w:suppressAutoHyphens/>
        <w:ind w:left="709"/>
        <w:jc w:val="both"/>
        <w:rPr>
          <w:rFonts w:ascii="Arial" w:hAnsi="Arial" w:cs="Arial"/>
          <w:spacing w:val="-3"/>
          <w:sz w:val="24"/>
          <w:szCs w:val="24"/>
        </w:rPr>
      </w:pPr>
    </w:p>
    <w:p w:rsidR="009D4875" w:rsidRPr="005047CB" w:rsidRDefault="009D4875" w:rsidP="00137886">
      <w:pPr>
        <w:ind w:firstLine="284"/>
        <w:jc w:val="both"/>
        <w:rPr>
          <w:rFonts w:ascii="Arial" w:hAnsi="Arial" w:cs="Arial"/>
          <w:b/>
          <w:bCs/>
          <w:sz w:val="24"/>
          <w:szCs w:val="24"/>
        </w:rPr>
      </w:pPr>
      <w:r w:rsidRPr="005047CB">
        <w:rPr>
          <w:rFonts w:ascii="Arial" w:hAnsi="Arial" w:cs="Arial"/>
          <w:b/>
          <w:bCs/>
          <w:sz w:val="24"/>
          <w:szCs w:val="24"/>
        </w:rPr>
        <w:t>5.2  AUTORIZACION</w:t>
      </w:r>
    </w:p>
    <w:p w:rsidR="00137886" w:rsidRPr="005047CB" w:rsidRDefault="00137886" w:rsidP="00137886">
      <w:pPr>
        <w:ind w:firstLine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9D4875" w:rsidRPr="005047CB" w:rsidRDefault="009D4875" w:rsidP="00137886">
      <w:pPr>
        <w:pStyle w:val="Sangra3detindependiente"/>
        <w:spacing w:after="0"/>
        <w:ind w:left="1276" w:hanging="567"/>
        <w:jc w:val="both"/>
        <w:rPr>
          <w:bCs/>
          <w:spacing w:val="-3"/>
          <w:szCs w:val="24"/>
        </w:rPr>
      </w:pPr>
      <w:r w:rsidRPr="005047CB">
        <w:rPr>
          <w:szCs w:val="24"/>
        </w:rPr>
        <w:t>5.2.1</w:t>
      </w:r>
      <w:r w:rsidRPr="005047CB">
        <w:rPr>
          <w:spacing w:val="-3"/>
          <w:szCs w:val="24"/>
        </w:rPr>
        <w:t xml:space="preserve"> Los interesados en constituir una casa de cambio,  después de realizar el depósito del capital mínimo de fundación en el BCR presentarán </w:t>
      </w:r>
      <w:r w:rsidR="00945678" w:rsidRPr="005047CB">
        <w:rPr>
          <w:bCs/>
          <w:spacing w:val="-3"/>
          <w:szCs w:val="24"/>
        </w:rPr>
        <w:t>al Superintendente</w:t>
      </w:r>
      <w:r w:rsidRPr="005047CB">
        <w:rPr>
          <w:spacing w:val="-3"/>
          <w:szCs w:val="24"/>
        </w:rPr>
        <w:t xml:space="preserve">, solicitud </w:t>
      </w:r>
      <w:r w:rsidR="004D366E">
        <w:rPr>
          <w:spacing w:val="-3"/>
          <w:szCs w:val="24"/>
        </w:rPr>
        <w:t xml:space="preserve">firmada por el representante legal de la </w:t>
      </w:r>
      <w:r w:rsidR="000F4498">
        <w:rPr>
          <w:spacing w:val="-3"/>
          <w:szCs w:val="24"/>
        </w:rPr>
        <w:t>S</w:t>
      </w:r>
      <w:r w:rsidR="004D366E">
        <w:rPr>
          <w:spacing w:val="-3"/>
          <w:szCs w:val="24"/>
        </w:rPr>
        <w:t xml:space="preserve">ociedad, </w:t>
      </w:r>
      <w:r w:rsidRPr="005047CB">
        <w:rPr>
          <w:spacing w:val="-3"/>
          <w:szCs w:val="24"/>
        </w:rPr>
        <w:t>para que</w:t>
      </w:r>
      <w:r w:rsidR="00D578D2">
        <w:rPr>
          <w:spacing w:val="-3"/>
          <w:szCs w:val="24"/>
        </w:rPr>
        <w:t xml:space="preserve"> en el plazo de diez días hábiles siguientes, a la fecha de la presentación de la solicitud,</w:t>
      </w:r>
      <w:r w:rsidRPr="005047CB">
        <w:rPr>
          <w:spacing w:val="-3"/>
          <w:szCs w:val="24"/>
        </w:rPr>
        <w:t xml:space="preserve"> se autorice a la sociedad a operar como Casa de Cambio</w:t>
      </w:r>
      <w:r w:rsidR="00D578D2">
        <w:rPr>
          <w:spacing w:val="-3"/>
          <w:szCs w:val="24"/>
        </w:rPr>
        <w:t>.</w:t>
      </w:r>
      <w:r w:rsidRPr="005047CB">
        <w:rPr>
          <w:spacing w:val="-3"/>
          <w:szCs w:val="24"/>
        </w:rPr>
        <w:t xml:space="preserve"> </w:t>
      </w:r>
      <w:r w:rsidR="00D578D2">
        <w:rPr>
          <w:spacing w:val="-3"/>
          <w:szCs w:val="24"/>
        </w:rPr>
        <w:t xml:space="preserve">La solicitud deberá </w:t>
      </w:r>
      <w:r w:rsidRPr="005047CB">
        <w:rPr>
          <w:bCs/>
          <w:spacing w:val="-3"/>
          <w:szCs w:val="24"/>
        </w:rPr>
        <w:t>anexa</w:t>
      </w:r>
      <w:r w:rsidR="00D578D2">
        <w:rPr>
          <w:bCs/>
          <w:spacing w:val="-3"/>
          <w:szCs w:val="24"/>
        </w:rPr>
        <w:t>r</w:t>
      </w:r>
      <w:r w:rsidRPr="005047CB">
        <w:rPr>
          <w:bCs/>
          <w:spacing w:val="-3"/>
          <w:szCs w:val="24"/>
        </w:rPr>
        <w:t xml:space="preserve"> la documentación siguiente:</w:t>
      </w:r>
    </w:p>
    <w:p w:rsidR="00315599" w:rsidRPr="005047CB" w:rsidRDefault="00315599" w:rsidP="00137886">
      <w:pPr>
        <w:pStyle w:val="Sangra3detindependiente"/>
        <w:spacing w:after="0"/>
        <w:ind w:left="1276" w:hanging="567"/>
        <w:jc w:val="both"/>
        <w:rPr>
          <w:bCs/>
          <w:spacing w:val="-3"/>
          <w:szCs w:val="24"/>
        </w:rPr>
      </w:pPr>
    </w:p>
    <w:p w:rsidR="009D4875" w:rsidRPr="005047CB" w:rsidRDefault="009D4875" w:rsidP="00137886">
      <w:pPr>
        <w:pStyle w:val="Sangra3detindependiente"/>
        <w:ind w:left="2127" w:hanging="851"/>
        <w:jc w:val="both"/>
        <w:rPr>
          <w:spacing w:val="-3"/>
          <w:szCs w:val="24"/>
        </w:rPr>
      </w:pPr>
      <w:r w:rsidRPr="005047CB">
        <w:rPr>
          <w:szCs w:val="24"/>
        </w:rPr>
        <w:t xml:space="preserve">5.2.1.1 </w:t>
      </w:r>
      <w:r w:rsidRPr="005047CB">
        <w:rPr>
          <w:szCs w:val="24"/>
        </w:rPr>
        <w:tab/>
      </w:r>
      <w:r w:rsidRPr="005047CB">
        <w:rPr>
          <w:spacing w:val="-3"/>
          <w:szCs w:val="24"/>
        </w:rPr>
        <w:t>El testimonio de la Escritura de Constitución de la sociedad, inscrito en el Registro de Comercio.</w:t>
      </w:r>
    </w:p>
    <w:p w:rsidR="009D4875" w:rsidRPr="00945678" w:rsidRDefault="009D4875" w:rsidP="00137886">
      <w:pPr>
        <w:pStyle w:val="Sangra3detindependiente"/>
        <w:ind w:left="2127" w:hanging="851"/>
        <w:jc w:val="both"/>
        <w:rPr>
          <w:spacing w:val="-3"/>
          <w:szCs w:val="24"/>
        </w:rPr>
      </w:pPr>
      <w:r w:rsidRPr="005047CB">
        <w:rPr>
          <w:spacing w:val="-3"/>
          <w:szCs w:val="24"/>
        </w:rPr>
        <w:t>5.2.1.2  Los</w:t>
      </w:r>
      <w:r w:rsidRPr="00945678">
        <w:rPr>
          <w:spacing w:val="-3"/>
          <w:szCs w:val="24"/>
        </w:rPr>
        <w:t xml:space="preserve"> documentos que comprueben la nacionalidad de los </w:t>
      </w:r>
      <w:r w:rsidR="00625056">
        <w:rPr>
          <w:spacing w:val="-3"/>
          <w:szCs w:val="24"/>
        </w:rPr>
        <w:t xml:space="preserve"> accionistas</w:t>
      </w:r>
      <w:r w:rsidRPr="00945678">
        <w:rPr>
          <w:spacing w:val="-3"/>
          <w:szCs w:val="24"/>
        </w:rPr>
        <w:t>, ya sean salvadoreños por nacimiento o naturalización.</w:t>
      </w:r>
    </w:p>
    <w:p w:rsidR="009D4875" w:rsidRPr="00945678" w:rsidRDefault="009D4875" w:rsidP="00137886">
      <w:pPr>
        <w:pStyle w:val="Sangra3detindependiente"/>
        <w:ind w:left="2127" w:hanging="851"/>
        <w:jc w:val="both"/>
      </w:pPr>
      <w:r w:rsidRPr="00945678">
        <w:t xml:space="preserve">5.2.1.3  Dos referencias bancarias y dos comerciales, por cada uno de los </w:t>
      </w:r>
      <w:r w:rsidR="00625056">
        <w:t>accionistas</w:t>
      </w:r>
      <w:r w:rsidRPr="00945678">
        <w:t xml:space="preserve">.  </w:t>
      </w:r>
    </w:p>
    <w:p w:rsidR="009D4875" w:rsidRPr="00945678" w:rsidRDefault="009D4875" w:rsidP="00137886">
      <w:pPr>
        <w:pStyle w:val="Sangra3detindependiente"/>
        <w:ind w:left="2127" w:hanging="851"/>
        <w:jc w:val="both"/>
      </w:pPr>
      <w:r w:rsidRPr="00945678">
        <w:t>5.2.1.4 C</w:t>
      </w:r>
      <w:r w:rsidR="00B4216D">
        <w:t>u</w:t>
      </w:r>
      <w:r w:rsidR="00E90CE8" w:rsidRPr="00945678">
        <w:t xml:space="preserve">ando el </w:t>
      </w:r>
      <w:r w:rsidR="00625056">
        <w:t xml:space="preserve"> accionista</w:t>
      </w:r>
      <w:r w:rsidR="00E90CE8" w:rsidRPr="00945678">
        <w:t xml:space="preserve"> fuere persona natural, presentará c</w:t>
      </w:r>
      <w:r w:rsidRPr="00945678">
        <w:t xml:space="preserve">onstancia </w:t>
      </w:r>
      <w:r w:rsidRPr="00945678">
        <w:rPr>
          <w:bCs/>
        </w:rPr>
        <w:t>emitida por la autoridad competente</w:t>
      </w:r>
      <w:r w:rsidR="00E90CE8" w:rsidRPr="00945678">
        <w:rPr>
          <w:bCs/>
        </w:rPr>
        <w:t>, de</w:t>
      </w:r>
      <w:r w:rsidRPr="00945678">
        <w:t xml:space="preserve"> no t</w:t>
      </w:r>
      <w:r w:rsidR="00E90CE8" w:rsidRPr="00945678">
        <w:t>e</w:t>
      </w:r>
      <w:r w:rsidRPr="00945678">
        <w:t>ne</w:t>
      </w:r>
      <w:r w:rsidR="00E90CE8" w:rsidRPr="00945678">
        <w:t>r</w:t>
      </w:r>
      <w:r w:rsidRPr="00945678">
        <w:t xml:space="preserve"> antecedentes penales en los cinco años anteriores a la presentación de la solicitud en referencia.</w:t>
      </w:r>
    </w:p>
    <w:p w:rsidR="009D4875" w:rsidRPr="00945678" w:rsidRDefault="009D4875" w:rsidP="00137886">
      <w:pPr>
        <w:tabs>
          <w:tab w:val="left" w:pos="-720"/>
        </w:tabs>
        <w:suppressAutoHyphens/>
        <w:ind w:left="2127" w:hanging="851"/>
        <w:jc w:val="both"/>
        <w:rPr>
          <w:rFonts w:ascii="Arial" w:hAnsi="Arial" w:cs="Arial"/>
          <w:spacing w:val="-3"/>
          <w:sz w:val="24"/>
          <w:szCs w:val="24"/>
        </w:rPr>
      </w:pPr>
      <w:r w:rsidRPr="00945678">
        <w:rPr>
          <w:rFonts w:ascii="Arial" w:hAnsi="Arial" w:cs="Arial"/>
          <w:spacing w:val="-3"/>
          <w:sz w:val="24"/>
          <w:szCs w:val="24"/>
        </w:rPr>
        <w:t xml:space="preserve">5.2.1.5 Cuando se trate de </w:t>
      </w:r>
      <w:r w:rsidR="00AA550E">
        <w:rPr>
          <w:rFonts w:ascii="Arial" w:hAnsi="Arial" w:cs="Arial"/>
          <w:spacing w:val="-3"/>
          <w:sz w:val="24"/>
          <w:szCs w:val="24"/>
        </w:rPr>
        <w:t>accionistas</w:t>
      </w:r>
      <w:r w:rsidR="00AA550E" w:rsidRPr="00945678">
        <w:rPr>
          <w:rFonts w:ascii="Arial" w:hAnsi="Arial" w:cs="Arial"/>
          <w:spacing w:val="-3"/>
          <w:sz w:val="24"/>
          <w:szCs w:val="24"/>
        </w:rPr>
        <w:t xml:space="preserve"> </w:t>
      </w:r>
      <w:r w:rsidRPr="00945678">
        <w:rPr>
          <w:rFonts w:ascii="Arial" w:hAnsi="Arial" w:cs="Arial"/>
          <w:spacing w:val="-3"/>
          <w:sz w:val="24"/>
          <w:szCs w:val="24"/>
        </w:rPr>
        <w:t>menores de edad, las referencias bancarias y comerciales, así como la  constancia a que se refieren los numerales 5.2.1.3 y 5.2.1.4, se le exigirá a los padres o representantes legales de los mismos.</w:t>
      </w:r>
    </w:p>
    <w:p w:rsidR="009D4875" w:rsidRPr="00A57347" w:rsidRDefault="009D4875" w:rsidP="00137886">
      <w:pPr>
        <w:tabs>
          <w:tab w:val="left" w:pos="-720"/>
        </w:tabs>
        <w:suppressAutoHyphens/>
        <w:ind w:hanging="851"/>
        <w:jc w:val="both"/>
        <w:rPr>
          <w:rFonts w:ascii="Arial" w:hAnsi="Arial" w:cs="Arial"/>
          <w:spacing w:val="-3"/>
          <w:sz w:val="24"/>
          <w:szCs w:val="24"/>
        </w:rPr>
      </w:pPr>
    </w:p>
    <w:p w:rsidR="009D4875" w:rsidRPr="00A57347" w:rsidRDefault="009D4875" w:rsidP="00137886">
      <w:pPr>
        <w:tabs>
          <w:tab w:val="left" w:pos="-720"/>
        </w:tabs>
        <w:suppressAutoHyphens/>
        <w:ind w:left="2127" w:hanging="851"/>
        <w:jc w:val="both"/>
        <w:rPr>
          <w:rFonts w:ascii="Arial" w:hAnsi="Arial" w:cs="Arial"/>
          <w:spacing w:val="-3"/>
          <w:sz w:val="24"/>
          <w:szCs w:val="24"/>
        </w:rPr>
      </w:pPr>
      <w:r w:rsidRPr="00A57347">
        <w:rPr>
          <w:rFonts w:ascii="Arial" w:hAnsi="Arial" w:cs="Arial"/>
          <w:spacing w:val="-3"/>
          <w:sz w:val="24"/>
          <w:szCs w:val="24"/>
        </w:rPr>
        <w:t xml:space="preserve">5.2.1.6 Cuando el </w:t>
      </w:r>
      <w:r w:rsidR="00AA550E">
        <w:rPr>
          <w:rFonts w:ascii="Arial" w:hAnsi="Arial" w:cs="Arial"/>
          <w:spacing w:val="-3"/>
          <w:sz w:val="24"/>
          <w:szCs w:val="24"/>
        </w:rPr>
        <w:t>accionista</w:t>
      </w:r>
      <w:r w:rsidR="00AA550E" w:rsidRPr="00A57347">
        <w:rPr>
          <w:rFonts w:ascii="Arial" w:hAnsi="Arial" w:cs="Arial"/>
          <w:spacing w:val="-3"/>
          <w:sz w:val="24"/>
          <w:szCs w:val="24"/>
        </w:rPr>
        <w:t xml:space="preserve"> </w:t>
      </w:r>
      <w:r w:rsidRPr="00A57347">
        <w:rPr>
          <w:rFonts w:ascii="Arial" w:hAnsi="Arial" w:cs="Arial"/>
          <w:spacing w:val="-3"/>
          <w:sz w:val="24"/>
          <w:szCs w:val="24"/>
        </w:rPr>
        <w:t xml:space="preserve">fuere una sociedad, </w:t>
      </w:r>
      <w:r w:rsidR="00F343AC" w:rsidRPr="00A57347">
        <w:rPr>
          <w:rFonts w:ascii="Arial" w:hAnsi="Arial" w:cs="Arial"/>
          <w:spacing w:val="-3"/>
          <w:sz w:val="24"/>
          <w:szCs w:val="24"/>
        </w:rPr>
        <w:t>presentará la Escritura de Constitución inscrita en el Registro de Comercio, la credencial del representante legal</w:t>
      </w:r>
      <w:r w:rsidR="00B5486D" w:rsidRPr="00A57347">
        <w:rPr>
          <w:rFonts w:ascii="Arial" w:hAnsi="Arial" w:cs="Arial"/>
          <w:spacing w:val="-3"/>
          <w:sz w:val="24"/>
          <w:szCs w:val="24"/>
        </w:rPr>
        <w:t xml:space="preserve"> y que la sociedad tiene d</w:t>
      </w:r>
      <w:r w:rsidRPr="00A57347">
        <w:rPr>
          <w:rFonts w:ascii="Arial" w:hAnsi="Arial" w:cs="Arial"/>
          <w:spacing w:val="-3"/>
          <w:sz w:val="24"/>
          <w:szCs w:val="24"/>
        </w:rPr>
        <w:t>omicilio en El Salvador.</w:t>
      </w:r>
      <w:r w:rsidR="00315599" w:rsidRPr="00A57347">
        <w:rPr>
          <w:rFonts w:ascii="Arial" w:hAnsi="Arial" w:cs="Arial"/>
          <w:spacing w:val="-3"/>
          <w:sz w:val="24"/>
          <w:szCs w:val="24"/>
        </w:rPr>
        <w:t xml:space="preserve"> Adicionalmente de</w:t>
      </w:r>
      <w:r w:rsidRPr="00A57347">
        <w:rPr>
          <w:rFonts w:ascii="Arial" w:hAnsi="Arial" w:cs="Arial"/>
          <w:spacing w:val="-3"/>
          <w:sz w:val="24"/>
          <w:szCs w:val="24"/>
        </w:rPr>
        <w:t xml:space="preserve">berá presentar los documentos establecidos en los numerales 5.2.1.2, 5.2.1.3 y 5.2.1.4. </w:t>
      </w:r>
    </w:p>
    <w:p w:rsidR="009D4875" w:rsidRPr="005047CB" w:rsidRDefault="009D4875" w:rsidP="00137886">
      <w:pPr>
        <w:tabs>
          <w:tab w:val="left" w:pos="-720"/>
        </w:tabs>
        <w:suppressAutoHyphens/>
        <w:ind w:left="1134" w:hanging="851"/>
        <w:jc w:val="both"/>
        <w:rPr>
          <w:rFonts w:ascii="Arial" w:hAnsi="Arial" w:cs="Arial"/>
          <w:spacing w:val="-3"/>
          <w:sz w:val="24"/>
          <w:szCs w:val="24"/>
        </w:rPr>
      </w:pPr>
    </w:p>
    <w:p w:rsidR="009D4875" w:rsidRPr="005047CB" w:rsidRDefault="009D4875" w:rsidP="00D72FD2">
      <w:pPr>
        <w:tabs>
          <w:tab w:val="left" w:pos="-720"/>
        </w:tabs>
        <w:suppressAutoHyphens/>
        <w:ind w:left="1418" w:hanging="709"/>
        <w:jc w:val="both"/>
        <w:rPr>
          <w:rFonts w:ascii="Arial" w:hAnsi="Arial" w:cs="Arial"/>
          <w:spacing w:val="-3"/>
          <w:sz w:val="24"/>
          <w:szCs w:val="24"/>
        </w:rPr>
      </w:pPr>
      <w:r w:rsidRPr="005047CB">
        <w:rPr>
          <w:rFonts w:ascii="Arial" w:hAnsi="Arial" w:cs="Arial"/>
          <w:bCs/>
          <w:spacing w:val="-3"/>
          <w:sz w:val="24"/>
          <w:szCs w:val="24"/>
        </w:rPr>
        <w:t xml:space="preserve">5.2.2  </w:t>
      </w:r>
      <w:r w:rsidR="001B3981" w:rsidRPr="005047CB">
        <w:rPr>
          <w:rFonts w:ascii="Arial" w:hAnsi="Arial" w:cs="Arial"/>
          <w:bCs/>
          <w:spacing w:val="-3"/>
          <w:sz w:val="24"/>
          <w:szCs w:val="24"/>
        </w:rPr>
        <w:t>La SSF abrirá un expediente c</w:t>
      </w:r>
      <w:r w:rsidR="00CB79ED" w:rsidRPr="005047CB">
        <w:rPr>
          <w:rFonts w:ascii="Arial" w:hAnsi="Arial" w:cs="Arial"/>
          <w:bCs/>
          <w:spacing w:val="-3"/>
          <w:sz w:val="24"/>
          <w:szCs w:val="24"/>
        </w:rPr>
        <w:t>on la documentación mencionada en los numerales 5.2.1.1 al 5.2.1.</w:t>
      </w:r>
      <w:r w:rsidR="00695420">
        <w:rPr>
          <w:rFonts w:ascii="Arial" w:hAnsi="Arial" w:cs="Arial"/>
          <w:bCs/>
          <w:spacing w:val="-3"/>
          <w:sz w:val="24"/>
          <w:szCs w:val="24"/>
        </w:rPr>
        <w:t>6</w:t>
      </w:r>
      <w:r w:rsidR="00CB79ED" w:rsidRPr="005047CB">
        <w:rPr>
          <w:rFonts w:ascii="Arial" w:hAnsi="Arial" w:cs="Arial"/>
          <w:bCs/>
          <w:spacing w:val="-3"/>
          <w:sz w:val="24"/>
          <w:szCs w:val="24"/>
        </w:rPr>
        <w:t xml:space="preserve">. </w:t>
      </w:r>
      <w:r w:rsidRPr="005047CB">
        <w:rPr>
          <w:rFonts w:ascii="Arial" w:hAnsi="Arial" w:cs="Arial"/>
          <w:bCs/>
          <w:spacing w:val="-3"/>
          <w:sz w:val="24"/>
          <w:szCs w:val="24"/>
        </w:rPr>
        <w:t xml:space="preserve">En el caso que </w:t>
      </w:r>
      <w:r w:rsidRPr="005047CB">
        <w:rPr>
          <w:rFonts w:ascii="Arial" w:hAnsi="Arial" w:cs="Arial"/>
          <w:spacing w:val="-3"/>
          <w:sz w:val="24"/>
          <w:szCs w:val="24"/>
        </w:rPr>
        <w:t>falten documentos o se detecten inconsistencias, l</w:t>
      </w:r>
      <w:r w:rsidR="00945678" w:rsidRPr="005047CB">
        <w:rPr>
          <w:rFonts w:ascii="Arial" w:hAnsi="Arial" w:cs="Arial"/>
          <w:spacing w:val="-3"/>
          <w:sz w:val="24"/>
          <w:szCs w:val="24"/>
        </w:rPr>
        <w:t>a</w:t>
      </w:r>
      <w:r w:rsidRPr="005047CB">
        <w:rPr>
          <w:rFonts w:ascii="Arial" w:hAnsi="Arial" w:cs="Arial"/>
          <w:spacing w:val="-3"/>
          <w:sz w:val="24"/>
          <w:szCs w:val="24"/>
        </w:rPr>
        <w:t xml:space="preserve"> </w:t>
      </w:r>
      <w:r w:rsidR="00945678" w:rsidRPr="005047CB">
        <w:rPr>
          <w:rFonts w:ascii="Arial" w:hAnsi="Arial" w:cs="Arial"/>
          <w:spacing w:val="-3"/>
          <w:sz w:val="24"/>
          <w:szCs w:val="24"/>
        </w:rPr>
        <w:t>SSF</w:t>
      </w:r>
      <w:r w:rsidRPr="005047CB">
        <w:rPr>
          <w:rFonts w:ascii="Arial" w:hAnsi="Arial" w:cs="Arial"/>
          <w:spacing w:val="-3"/>
          <w:sz w:val="24"/>
          <w:szCs w:val="24"/>
        </w:rPr>
        <w:t xml:space="preserve"> notificará a los interesados, para que en un plazo máximo de 20 días a partir de la fecha de notificación, las observaciones  señaladas sean solventadas; de no ser así, el proceso de autorización </w:t>
      </w:r>
      <w:r w:rsidR="00262E83" w:rsidRPr="005047CB">
        <w:rPr>
          <w:rFonts w:ascii="Arial" w:hAnsi="Arial" w:cs="Arial"/>
          <w:spacing w:val="-3"/>
          <w:sz w:val="24"/>
          <w:szCs w:val="24"/>
        </w:rPr>
        <w:t>se considerará inadmisible</w:t>
      </w:r>
      <w:r w:rsidRPr="005047CB">
        <w:rPr>
          <w:rFonts w:ascii="Arial" w:hAnsi="Arial" w:cs="Arial"/>
          <w:spacing w:val="-3"/>
          <w:sz w:val="24"/>
          <w:szCs w:val="24"/>
        </w:rPr>
        <w:t>. Cuando la sociedad pretenda reanudar el caso, ésta deberá presentar una nueva solicitud con todos los requisitos establecidos.</w:t>
      </w:r>
    </w:p>
    <w:p w:rsidR="009D4875" w:rsidRPr="005047CB" w:rsidRDefault="009D4875">
      <w:pPr>
        <w:tabs>
          <w:tab w:val="left" w:pos="-720"/>
        </w:tabs>
        <w:suppressAutoHyphens/>
        <w:ind w:left="567"/>
        <w:jc w:val="both"/>
        <w:rPr>
          <w:rFonts w:ascii="Arial" w:hAnsi="Arial" w:cs="Arial"/>
          <w:b/>
          <w:spacing w:val="-3"/>
          <w:sz w:val="24"/>
          <w:szCs w:val="24"/>
        </w:rPr>
      </w:pPr>
      <w:r w:rsidRPr="005047CB">
        <w:rPr>
          <w:rFonts w:ascii="Arial" w:hAnsi="Arial" w:cs="Arial"/>
          <w:b/>
          <w:spacing w:val="-3"/>
          <w:sz w:val="24"/>
          <w:szCs w:val="24"/>
        </w:rPr>
        <w:t xml:space="preserve"> </w:t>
      </w:r>
    </w:p>
    <w:p w:rsidR="009D4875" w:rsidRPr="005047CB" w:rsidRDefault="009D4875" w:rsidP="00D72FD2">
      <w:pPr>
        <w:tabs>
          <w:tab w:val="left" w:pos="-720"/>
        </w:tabs>
        <w:suppressAutoHyphens/>
        <w:ind w:left="1276" w:hanging="567"/>
        <w:jc w:val="both"/>
        <w:rPr>
          <w:rFonts w:ascii="Arial" w:hAnsi="Arial" w:cs="Arial"/>
          <w:spacing w:val="-3"/>
          <w:sz w:val="24"/>
          <w:szCs w:val="24"/>
        </w:rPr>
      </w:pPr>
      <w:r w:rsidRPr="005047CB">
        <w:rPr>
          <w:rFonts w:ascii="Arial" w:hAnsi="Arial" w:cs="Arial"/>
          <w:spacing w:val="-3"/>
          <w:sz w:val="24"/>
          <w:szCs w:val="24"/>
        </w:rPr>
        <w:lastRenderedPageBreak/>
        <w:t xml:space="preserve">5.2.3 </w:t>
      </w:r>
      <w:r w:rsidR="00EF7152">
        <w:rPr>
          <w:rFonts w:ascii="Arial" w:hAnsi="Arial" w:cs="Arial"/>
          <w:spacing w:val="-3"/>
          <w:sz w:val="24"/>
          <w:szCs w:val="24"/>
        </w:rPr>
        <w:t>L</w:t>
      </w:r>
      <w:r w:rsidRPr="005047CB">
        <w:rPr>
          <w:rFonts w:ascii="Arial" w:hAnsi="Arial" w:cs="Arial"/>
          <w:spacing w:val="-3"/>
          <w:sz w:val="24"/>
          <w:szCs w:val="24"/>
        </w:rPr>
        <w:t xml:space="preserve">a SSF </w:t>
      </w:r>
      <w:r w:rsidR="00A57347" w:rsidRPr="005047CB">
        <w:rPr>
          <w:rFonts w:ascii="Arial" w:hAnsi="Arial" w:cs="Arial"/>
          <w:spacing w:val="-3"/>
          <w:sz w:val="24"/>
          <w:szCs w:val="24"/>
        </w:rPr>
        <w:t xml:space="preserve">se </w:t>
      </w:r>
      <w:r w:rsidRPr="005047CB">
        <w:rPr>
          <w:rFonts w:ascii="Arial" w:hAnsi="Arial" w:cs="Arial"/>
          <w:spacing w:val="-3"/>
          <w:sz w:val="24"/>
          <w:szCs w:val="24"/>
        </w:rPr>
        <w:t>pronunciar</w:t>
      </w:r>
      <w:r w:rsidR="00A57347" w:rsidRPr="005047CB">
        <w:rPr>
          <w:rFonts w:ascii="Arial" w:hAnsi="Arial" w:cs="Arial"/>
          <w:spacing w:val="-3"/>
          <w:sz w:val="24"/>
          <w:szCs w:val="24"/>
        </w:rPr>
        <w:t>á</w:t>
      </w:r>
      <w:r w:rsidRPr="005047CB">
        <w:rPr>
          <w:rFonts w:ascii="Arial" w:hAnsi="Arial" w:cs="Arial"/>
          <w:spacing w:val="-3"/>
          <w:sz w:val="24"/>
          <w:szCs w:val="24"/>
        </w:rPr>
        <w:t xml:space="preserve"> sobre la calidad </w:t>
      </w:r>
      <w:r w:rsidR="00EF7152">
        <w:rPr>
          <w:rFonts w:ascii="Arial" w:hAnsi="Arial" w:cs="Arial"/>
          <w:spacing w:val="-3"/>
          <w:sz w:val="24"/>
          <w:szCs w:val="24"/>
        </w:rPr>
        <w:t xml:space="preserve">de deudor </w:t>
      </w:r>
      <w:r w:rsidRPr="005047CB">
        <w:rPr>
          <w:rFonts w:ascii="Arial" w:hAnsi="Arial" w:cs="Arial"/>
          <w:spacing w:val="-3"/>
          <w:sz w:val="24"/>
          <w:szCs w:val="24"/>
        </w:rPr>
        <w:t xml:space="preserve">de los </w:t>
      </w:r>
      <w:r w:rsidR="00D578D2">
        <w:rPr>
          <w:rFonts w:ascii="Arial" w:hAnsi="Arial" w:cs="Arial"/>
          <w:spacing w:val="-3"/>
          <w:sz w:val="24"/>
          <w:szCs w:val="24"/>
        </w:rPr>
        <w:t>accionistas</w:t>
      </w:r>
      <w:r w:rsidRPr="005047CB">
        <w:rPr>
          <w:rFonts w:ascii="Arial" w:hAnsi="Arial" w:cs="Arial"/>
          <w:spacing w:val="-3"/>
          <w:sz w:val="24"/>
          <w:szCs w:val="24"/>
        </w:rPr>
        <w:t xml:space="preserve"> en caso que fuesen deudores en el sistema financiero. </w:t>
      </w:r>
    </w:p>
    <w:p w:rsidR="001C1D5C" w:rsidRPr="005047CB" w:rsidRDefault="001C1D5C" w:rsidP="00D72FD2">
      <w:pPr>
        <w:tabs>
          <w:tab w:val="left" w:pos="-720"/>
        </w:tabs>
        <w:suppressAutoHyphens/>
        <w:ind w:left="1276" w:hanging="567"/>
        <w:jc w:val="both"/>
        <w:rPr>
          <w:rFonts w:ascii="Arial" w:hAnsi="Arial" w:cs="Arial"/>
          <w:spacing w:val="-3"/>
          <w:sz w:val="24"/>
          <w:szCs w:val="24"/>
        </w:rPr>
      </w:pPr>
    </w:p>
    <w:p w:rsidR="009D4875" w:rsidRPr="005047CB" w:rsidRDefault="001C1D5C" w:rsidP="00D72FD2">
      <w:pPr>
        <w:tabs>
          <w:tab w:val="left" w:pos="-720"/>
        </w:tabs>
        <w:suppressAutoHyphens/>
        <w:ind w:left="1276" w:hanging="567"/>
        <w:jc w:val="both"/>
        <w:rPr>
          <w:rFonts w:ascii="Arial" w:hAnsi="Arial" w:cs="Arial"/>
          <w:spacing w:val="-3"/>
          <w:sz w:val="24"/>
          <w:szCs w:val="24"/>
        </w:rPr>
      </w:pPr>
      <w:r w:rsidRPr="005047CB">
        <w:rPr>
          <w:rFonts w:ascii="Arial" w:hAnsi="Arial" w:cs="Arial"/>
          <w:spacing w:val="-3"/>
          <w:sz w:val="24"/>
          <w:szCs w:val="24"/>
        </w:rPr>
        <w:t>5.2.</w:t>
      </w:r>
      <w:r w:rsidR="003A0623">
        <w:rPr>
          <w:rFonts w:ascii="Arial" w:hAnsi="Arial" w:cs="Arial"/>
          <w:spacing w:val="-3"/>
          <w:sz w:val="24"/>
          <w:szCs w:val="24"/>
        </w:rPr>
        <w:t>4</w:t>
      </w:r>
      <w:r w:rsidR="009D4875" w:rsidRPr="005047CB">
        <w:rPr>
          <w:rFonts w:ascii="Arial" w:hAnsi="Arial" w:cs="Arial"/>
          <w:spacing w:val="-3"/>
          <w:sz w:val="24"/>
          <w:szCs w:val="24"/>
        </w:rPr>
        <w:t xml:space="preserve"> El Consejo Directivo de</w:t>
      </w:r>
      <w:r w:rsidR="00CA416F" w:rsidRPr="005047CB">
        <w:rPr>
          <w:rFonts w:ascii="Arial" w:hAnsi="Arial" w:cs="Arial"/>
          <w:spacing w:val="-3"/>
          <w:sz w:val="24"/>
          <w:szCs w:val="24"/>
        </w:rPr>
        <w:t xml:space="preserve"> </w:t>
      </w:r>
      <w:r w:rsidR="009D4875" w:rsidRPr="005047CB">
        <w:rPr>
          <w:rFonts w:ascii="Arial" w:hAnsi="Arial" w:cs="Arial"/>
          <w:spacing w:val="-3"/>
          <w:sz w:val="24"/>
          <w:szCs w:val="24"/>
        </w:rPr>
        <w:t>l</w:t>
      </w:r>
      <w:r w:rsidR="00CA416F" w:rsidRPr="005047CB">
        <w:rPr>
          <w:rFonts w:ascii="Arial" w:hAnsi="Arial" w:cs="Arial"/>
          <w:spacing w:val="-3"/>
          <w:sz w:val="24"/>
          <w:szCs w:val="24"/>
        </w:rPr>
        <w:t>a</w:t>
      </w:r>
      <w:r w:rsidR="009D4875" w:rsidRPr="005047CB">
        <w:rPr>
          <w:rFonts w:ascii="Arial" w:hAnsi="Arial" w:cs="Arial"/>
          <w:spacing w:val="-3"/>
          <w:sz w:val="24"/>
          <w:szCs w:val="24"/>
        </w:rPr>
        <w:t xml:space="preserve"> </w:t>
      </w:r>
      <w:r w:rsidR="00CA416F" w:rsidRPr="005047CB">
        <w:rPr>
          <w:rFonts w:ascii="Arial" w:hAnsi="Arial" w:cs="Arial"/>
          <w:spacing w:val="-3"/>
          <w:sz w:val="24"/>
          <w:szCs w:val="24"/>
        </w:rPr>
        <w:t>SSF</w:t>
      </w:r>
      <w:r w:rsidR="009D4875" w:rsidRPr="005047CB">
        <w:rPr>
          <w:rFonts w:ascii="Arial" w:hAnsi="Arial" w:cs="Arial"/>
          <w:spacing w:val="-3"/>
          <w:sz w:val="24"/>
          <w:szCs w:val="24"/>
        </w:rPr>
        <w:t>, al autorizar a la sociedad para que opere como Casa de Cambio, certificará  y remitirá dicha resolución a efecto de que pueda iniciar operaciones.</w:t>
      </w:r>
    </w:p>
    <w:p w:rsidR="009D4875" w:rsidRPr="005047CB" w:rsidRDefault="009D4875">
      <w:pPr>
        <w:tabs>
          <w:tab w:val="left" w:pos="-720"/>
          <w:tab w:val="left" w:pos="993"/>
        </w:tabs>
        <w:suppressAutoHyphens/>
        <w:ind w:left="993" w:hanging="426"/>
        <w:jc w:val="both"/>
        <w:rPr>
          <w:rFonts w:ascii="Arial" w:hAnsi="Arial" w:cs="Arial"/>
          <w:spacing w:val="-3"/>
          <w:sz w:val="24"/>
          <w:szCs w:val="24"/>
        </w:rPr>
      </w:pPr>
    </w:p>
    <w:p w:rsidR="00D72FD2" w:rsidRPr="00F97571" w:rsidRDefault="001C1D5C" w:rsidP="00D72FD2">
      <w:pPr>
        <w:tabs>
          <w:tab w:val="left" w:pos="-720"/>
        </w:tabs>
        <w:suppressAutoHyphens/>
        <w:spacing w:after="100" w:afterAutospacing="1"/>
        <w:ind w:left="1276" w:hanging="567"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5047CB">
        <w:rPr>
          <w:rFonts w:ascii="Arial" w:hAnsi="Arial" w:cs="Arial"/>
          <w:spacing w:val="-3"/>
          <w:sz w:val="24"/>
          <w:szCs w:val="24"/>
        </w:rPr>
        <w:t>5.2.</w:t>
      </w:r>
      <w:r w:rsidR="003A0623">
        <w:rPr>
          <w:rFonts w:ascii="Arial" w:hAnsi="Arial" w:cs="Arial"/>
          <w:spacing w:val="-3"/>
          <w:sz w:val="24"/>
          <w:szCs w:val="24"/>
        </w:rPr>
        <w:t>5</w:t>
      </w:r>
      <w:r w:rsidR="009D4875" w:rsidRPr="005047CB">
        <w:rPr>
          <w:rFonts w:ascii="Arial" w:hAnsi="Arial" w:cs="Arial"/>
          <w:spacing w:val="-3"/>
          <w:sz w:val="24"/>
          <w:szCs w:val="24"/>
        </w:rPr>
        <w:t xml:space="preserve"> La sociedad </w:t>
      </w:r>
      <w:r w:rsidR="009D4875" w:rsidRPr="00F97571">
        <w:rPr>
          <w:rFonts w:ascii="Arial" w:hAnsi="Arial" w:cs="Arial"/>
          <w:spacing w:val="-3"/>
          <w:sz w:val="24"/>
          <w:szCs w:val="24"/>
        </w:rPr>
        <w:t xml:space="preserve">deberá publicar la certificación </w:t>
      </w:r>
      <w:r w:rsidR="00B5486D" w:rsidRPr="00F97571">
        <w:rPr>
          <w:rFonts w:ascii="Arial" w:hAnsi="Arial" w:cs="Arial"/>
          <w:spacing w:val="-3"/>
          <w:sz w:val="24"/>
          <w:szCs w:val="24"/>
        </w:rPr>
        <w:t xml:space="preserve">de autorización </w:t>
      </w:r>
      <w:r w:rsidR="009D4875" w:rsidRPr="00F97571">
        <w:rPr>
          <w:rFonts w:ascii="Arial" w:hAnsi="Arial" w:cs="Arial"/>
          <w:spacing w:val="-3"/>
          <w:sz w:val="24"/>
          <w:szCs w:val="24"/>
        </w:rPr>
        <w:t>para operar</w:t>
      </w:r>
      <w:r w:rsidR="00C50DDF" w:rsidRPr="00F97571">
        <w:rPr>
          <w:rFonts w:ascii="Arial" w:hAnsi="Arial" w:cs="Arial"/>
          <w:spacing w:val="-3"/>
          <w:sz w:val="24"/>
          <w:szCs w:val="24"/>
        </w:rPr>
        <w:t>,</w:t>
      </w:r>
      <w:r w:rsidR="009D4875" w:rsidRPr="00F97571">
        <w:rPr>
          <w:rFonts w:ascii="Arial" w:hAnsi="Arial" w:cs="Arial"/>
          <w:spacing w:val="-3"/>
          <w:sz w:val="24"/>
          <w:szCs w:val="24"/>
        </w:rPr>
        <w:t xml:space="preserve"> en </w:t>
      </w:r>
      <w:r w:rsidR="009D4875" w:rsidRPr="00F97571">
        <w:rPr>
          <w:rFonts w:ascii="Arial" w:hAnsi="Arial" w:cs="Arial"/>
          <w:bCs/>
          <w:spacing w:val="-3"/>
          <w:sz w:val="24"/>
          <w:szCs w:val="24"/>
        </w:rPr>
        <w:t>uno de los diarios de mayor circulación nacional</w:t>
      </w:r>
      <w:r w:rsidR="001C10F5" w:rsidRPr="00F97571">
        <w:rPr>
          <w:rFonts w:ascii="Arial" w:hAnsi="Arial" w:cs="Arial"/>
          <w:bCs/>
          <w:spacing w:val="-3"/>
          <w:sz w:val="24"/>
          <w:szCs w:val="24"/>
        </w:rPr>
        <w:t>,</w:t>
      </w:r>
      <w:r w:rsidR="009D4875" w:rsidRPr="00F97571">
        <w:rPr>
          <w:rFonts w:ascii="Arial" w:hAnsi="Arial" w:cs="Arial"/>
          <w:bCs/>
          <w:spacing w:val="-3"/>
          <w:sz w:val="24"/>
          <w:szCs w:val="24"/>
        </w:rPr>
        <w:t xml:space="preserve"> dentro de los ocho días hábiles posteriores a la recepción y en </w:t>
      </w:r>
      <w:r w:rsidR="00B5486D" w:rsidRPr="00F97571">
        <w:rPr>
          <w:rFonts w:ascii="Arial" w:hAnsi="Arial" w:cs="Arial"/>
          <w:bCs/>
          <w:spacing w:val="-3"/>
          <w:sz w:val="24"/>
          <w:szCs w:val="24"/>
        </w:rPr>
        <w:t>el Diario Oficial. Las publicacio</w:t>
      </w:r>
      <w:r w:rsidR="009D4875" w:rsidRPr="00F97571">
        <w:rPr>
          <w:rFonts w:ascii="Arial" w:hAnsi="Arial" w:cs="Arial"/>
          <w:bCs/>
          <w:spacing w:val="-3"/>
          <w:sz w:val="24"/>
          <w:szCs w:val="24"/>
        </w:rPr>
        <w:t>n</w:t>
      </w:r>
      <w:r w:rsidR="00B5486D" w:rsidRPr="00F97571">
        <w:rPr>
          <w:rFonts w:ascii="Arial" w:hAnsi="Arial" w:cs="Arial"/>
          <w:bCs/>
          <w:spacing w:val="-3"/>
          <w:sz w:val="24"/>
          <w:szCs w:val="24"/>
        </w:rPr>
        <w:t>es</w:t>
      </w:r>
      <w:r w:rsidR="009D4875" w:rsidRPr="00F97571">
        <w:rPr>
          <w:rFonts w:ascii="Arial" w:hAnsi="Arial" w:cs="Arial"/>
          <w:bCs/>
          <w:spacing w:val="-3"/>
          <w:sz w:val="24"/>
          <w:szCs w:val="24"/>
        </w:rPr>
        <w:t xml:space="preserve"> mencionada</w:t>
      </w:r>
      <w:r w:rsidR="00B5486D" w:rsidRPr="00F97571">
        <w:rPr>
          <w:rFonts w:ascii="Arial" w:hAnsi="Arial" w:cs="Arial"/>
          <w:bCs/>
          <w:spacing w:val="-3"/>
          <w:sz w:val="24"/>
          <w:szCs w:val="24"/>
        </w:rPr>
        <w:t>s</w:t>
      </w:r>
      <w:r w:rsidR="009D4875" w:rsidRPr="00F97571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="00924951" w:rsidRPr="00F97571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="009D4875" w:rsidRPr="00F97571">
        <w:rPr>
          <w:rFonts w:ascii="Arial" w:hAnsi="Arial" w:cs="Arial"/>
          <w:bCs/>
          <w:spacing w:val="-3"/>
          <w:sz w:val="24"/>
          <w:szCs w:val="24"/>
        </w:rPr>
        <w:t>deberá</w:t>
      </w:r>
      <w:r w:rsidR="00B5486D" w:rsidRPr="00F97571">
        <w:rPr>
          <w:rFonts w:ascii="Arial" w:hAnsi="Arial" w:cs="Arial"/>
          <w:bCs/>
          <w:spacing w:val="-3"/>
          <w:sz w:val="24"/>
          <w:szCs w:val="24"/>
        </w:rPr>
        <w:t>n</w:t>
      </w:r>
      <w:r w:rsidR="009D4875" w:rsidRPr="00F97571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="00924951" w:rsidRPr="00F97571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="009D4875" w:rsidRPr="00F97571">
        <w:rPr>
          <w:rFonts w:ascii="Arial" w:hAnsi="Arial" w:cs="Arial"/>
          <w:bCs/>
          <w:spacing w:val="-3"/>
          <w:sz w:val="24"/>
          <w:szCs w:val="24"/>
        </w:rPr>
        <w:t xml:space="preserve">cumplir </w:t>
      </w:r>
      <w:r w:rsidR="00924951" w:rsidRPr="00F97571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="009D4875" w:rsidRPr="00F97571">
        <w:rPr>
          <w:rFonts w:ascii="Arial" w:hAnsi="Arial" w:cs="Arial"/>
          <w:bCs/>
          <w:spacing w:val="-3"/>
          <w:sz w:val="24"/>
          <w:szCs w:val="24"/>
        </w:rPr>
        <w:t xml:space="preserve">con el formato que se presenta en </w:t>
      </w:r>
      <w:r w:rsidR="00B5486D" w:rsidRPr="00F97571">
        <w:rPr>
          <w:rFonts w:ascii="Arial" w:hAnsi="Arial" w:cs="Arial"/>
          <w:bCs/>
          <w:spacing w:val="-3"/>
          <w:sz w:val="24"/>
          <w:szCs w:val="24"/>
        </w:rPr>
        <w:t>A</w:t>
      </w:r>
      <w:r w:rsidR="00D72FD2" w:rsidRPr="00F97571">
        <w:rPr>
          <w:rFonts w:ascii="Arial" w:hAnsi="Arial" w:cs="Arial"/>
          <w:bCs/>
          <w:spacing w:val="-3"/>
          <w:sz w:val="24"/>
          <w:szCs w:val="24"/>
        </w:rPr>
        <w:t>nexo No. 1.</w:t>
      </w:r>
    </w:p>
    <w:p w:rsidR="009D4875" w:rsidRPr="005C1C54" w:rsidRDefault="009D4875" w:rsidP="00D72FD2">
      <w:pPr>
        <w:tabs>
          <w:tab w:val="left" w:pos="-720"/>
          <w:tab w:val="left" w:pos="993"/>
        </w:tabs>
        <w:suppressAutoHyphens/>
        <w:spacing w:after="100" w:afterAutospacing="1"/>
        <w:ind w:left="993" w:hanging="426"/>
        <w:jc w:val="both"/>
        <w:rPr>
          <w:rFonts w:ascii="Arial" w:hAnsi="Arial" w:cs="Arial"/>
          <w:bCs/>
          <w:color w:val="4F81BD"/>
          <w:spacing w:val="-3"/>
          <w:sz w:val="24"/>
          <w:szCs w:val="24"/>
        </w:rPr>
      </w:pPr>
    </w:p>
    <w:p w:rsidR="009D4875" w:rsidRPr="001B3981" w:rsidRDefault="009D4875" w:rsidP="00D72FD2">
      <w:pPr>
        <w:pStyle w:val="Sangra3detindependiente"/>
        <w:ind w:left="709" w:hanging="425"/>
        <w:jc w:val="both"/>
        <w:rPr>
          <w:b/>
          <w:bCs/>
          <w:szCs w:val="24"/>
        </w:rPr>
      </w:pPr>
      <w:r w:rsidRPr="001B3981">
        <w:rPr>
          <w:b/>
          <w:bCs/>
          <w:szCs w:val="24"/>
        </w:rPr>
        <w:t>5.3</w:t>
      </w:r>
      <w:r w:rsidRPr="001B3981">
        <w:rPr>
          <w:b/>
          <w:bCs/>
          <w:szCs w:val="24"/>
        </w:rPr>
        <w:tab/>
        <w:t>DEVOLUCI</w:t>
      </w:r>
      <w:r w:rsidR="00D72FD2" w:rsidRPr="001B3981">
        <w:rPr>
          <w:b/>
          <w:bCs/>
          <w:szCs w:val="24"/>
        </w:rPr>
        <w:t>Ó</w:t>
      </w:r>
      <w:r w:rsidRPr="001B3981">
        <w:rPr>
          <w:b/>
          <w:bCs/>
          <w:szCs w:val="24"/>
        </w:rPr>
        <w:t>N DE DEP</w:t>
      </w:r>
      <w:r w:rsidR="00D72FD2" w:rsidRPr="001B3981">
        <w:rPr>
          <w:b/>
          <w:bCs/>
          <w:szCs w:val="24"/>
        </w:rPr>
        <w:t>Ó</w:t>
      </w:r>
      <w:r w:rsidRPr="001B3981">
        <w:rPr>
          <w:b/>
          <w:bCs/>
          <w:szCs w:val="24"/>
        </w:rPr>
        <w:t>SITO DE CAPITAL M</w:t>
      </w:r>
      <w:r w:rsidR="00D72FD2" w:rsidRPr="001B3981">
        <w:rPr>
          <w:b/>
          <w:bCs/>
          <w:szCs w:val="24"/>
        </w:rPr>
        <w:t>Í</w:t>
      </w:r>
      <w:r w:rsidRPr="001B3981">
        <w:rPr>
          <w:b/>
          <w:bCs/>
          <w:szCs w:val="24"/>
        </w:rPr>
        <w:t>NIMO DE FUNDACI</w:t>
      </w:r>
      <w:r w:rsidR="00D72FD2" w:rsidRPr="001B3981">
        <w:rPr>
          <w:b/>
          <w:bCs/>
          <w:szCs w:val="24"/>
        </w:rPr>
        <w:t>Ó</w:t>
      </w:r>
      <w:r w:rsidRPr="001B3981">
        <w:rPr>
          <w:b/>
          <w:bCs/>
          <w:szCs w:val="24"/>
        </w:rPr>
        <w:t>N</w:t>
      </w:r>
    </w:p>
    <w:p w:rsidR="009D4875" w:rsidRPr="001B3981" w:rsidRDefault="009D4875">
      <w:pPr>
        <w:pStyle w:val="Sangra3detindependiente"/>
        <w:ind w:left="708"/>
        <w:jc w:val="both"/>
        <w:rPr>
          <w:spacing w:val="-3"/>
          <w:szCs w:val="24"/>
        </w:rPr>
      </w:pPr>
      <w:r w:rsidRPr="001B3981">
        <w:rPr>
          <w:spacing w:val="-3"/>
          <w:szCs w:val="24"/>
          <w:lang w:val="es-ES"/>
        </w:rPr>
        <w:t xml:space="preserve">5.3.1 </w:t>
      </w:r>
      <w:r w:rsidRPr="001B3981">
        <w:rPr>
          <w:spacing w:val="-3"/>
          <w:szCs w:val="24"/>
        </w:rPr>
        <w:t>La cantidad depositada será devuelta en los casos siguientes:</w:t>
      </w:r>
    </w:p>
    <w:p w:rsidR="009D4875" w:rsidRPr="001B3981" w:rsidRDefault="009D4875" w:rsidP="00B44FAA">
      <w:pPr>
        <w:pStyle w:val="Sangra3detindependiente"/>
        <w:ind w:left="1985" w:hanging="851"/>
        <w:jc w:val="both"/>
        <w:rPr>
          <w:spacing w:val="-3"/>
          <w:szCs w:val="24"/>
        </w:rPr>
      </w:pPr>
      <w:r w:rsidRPr="001B3981">
        <w:rPr>
          <w:spacing w:val="-3"/>
          <w:szCs w:val="24"/>
        </w:rPr>
        <w:t xml:space="preserve">5.3.1.1 </w:t>
      </w:r>
      <w:r w:rsidR="00B5486D" w:rsidRPr="001B3981">
        <w:rPr>
          <w:spacing w:val="-3"/>
          <w:szCs w:val="24"/>
        </w:rPr>
        <w:t>Cuando s</w:t>
      </w:r>
      <w:r w:rsidRPr="001B3981">
        <w:rPr>
          <w:spacing w:val="-3"/>
          <w:szCs w:val="24"/>
        </w:rPr>
        <w:t xml:space="preserve">e autorice a la sociedad para que opere como Casa de Cambio, </w:t>
      </w:r>
    </w:p>
    <w:p w:rsidR="009D4875" w:rsidRPr="001B3981" w:rsidRDefault="009D4875" w:rsidP="00685440">
      <w:pPr>
        <w:pStyle w:val="Sangra3detindependiente"/>
        <w:ind w:left="1985" w:hanging="851"/>
        <w:jc w:val="both"/>
        <w:rPr>
          <w:spacing w:val="-3"/>
          <w:szCs w:val="24"/>
        </w:rPr>
      </w:pPr>
      <w:r w:rsidRPr="001B3981">
        <w:rPr>
          <w:spacing w:val="-3"/>
          <w:szCs w:val="24"/>
        </w:rPr>
        <w:t>5.3.1.2</w:t>
      </w:r>
      <w:r w:rsidR="00B5486D" w:rsidRPr="001B3981">
        <w:rPr>
          <w:spacing w:val="-3"/>
          <w:szCs w:val="24"/>
        </w:rPr>
        <w:t xml:space="preserve"> </w:t>
      </w:r>
      <w:r w:rsidR="00931384">
        <w:rPr>
          <w:spacing w:val="-3"/>
          <w:szCs w:val="24"/>
        </w:rPr>
        <w:t xml:space="preserve"> </w:t>
      </w:r>
      <w:r w:rsidR="00B5486D" w:rsidRPr="001B3981">
        <w:rPr>
          <w:spacing w:val="-3"/>
          <w:szCs w:val="24"/>
        </w:rPr>
        <w:t>Cuando la sociedad decida no continuar con el trámite de la solicitud</w:t>
      </w:r>
      <w:r w:rsidRPr="001B3981">
        <w:rPr>
          <w:spacing w:val="-3"/>
          <w:szCs w:val="24"/>
        </w:rPr>
        <w:t>, o</w:t>
      </w:r>
    </w:p>
    <w:p w:rsidR="009D4875" w:rsidRPr="001B3981" w:rsidRDefault="009D4875" w:rsidP="00B44FAA">
      <w:pPr>
        <w:pStyle w:val="Sangra3detindependiente"/>
        <w:ind w:left="1985" w:hanging="851"/>
        <w:jc w:val="both"/>
        <w:rPr>
          <w:spacing w:val="-3"/>
          <w:szCs w:val="24"/>
        </w:rPr>
      </w:pPr>
      <w:r w:rsidRPr="001B3981">
        <w:rPr>
          <w:spacing w:val="-3"/>
          <w:szCs w:val="24"/>
        </w:rPr>
        <w:t xml:space="preserve">5.3.1.3 </w:t>
      </w:r>
      <w:r w:rsidR="00B5486D" w:rsidRPr="001B3981">
        <w:rPr>
          <w:spacing w:val="-3"/>
          <w:szCs w:val="24"/>
        </w:rPr>
        <w:t>Cuando se deniegue a la sociedad la autorización para operar como Casa de Cambio</w:t>
      </w:r>
      <w:r w:rsidRPr="001B3981">
        <w:rPr>
          <w:spacing w:val="-3"/>
          <w:szCs w:val="24"/>
        </w:rPr>
        <w:t>.</w:t>
      </w:r>
    </w:p>
    <w:p w:rsidR="009D4875" w:rsidRPr="001B3981" w:rsidRDefault="009D4875">
      <w:pPr>
        <w:pStyle w:val="Sangra3detindependiente"/>
        <w:ind w:left="1276" w:hanging="567"/>
        <w:jc w:val="both"/>
        <w:rPr>
          <w:spacing w:val="-3"/>
          <w:szCs w:val="24"/>
        </w:rPr>
      </w:pPr>
      <w:r w:rsidRPr="001B3981">
        <w:rPr>
          <w:spacing w:val="-3"/>
          <w:szCs w:val="24"/>
        </w:rPr>
        <w:t xml:space="preserve">5.3.2 En caso que se autorice a la sociedad, </w:t>
      </w:r>
      <w:r w:rsidR="00B5486D" w:rsidRPr="001B3981">
        <w:rPr>
          <w:spacing w:val="-3"/>
          <w:szCs w:val="24"/>
        </w:rPr>
        <w:t xml:space="preserve">el representante o apoderado legal </w:t>
      </w:r>
      <w:r w:rsidR="0092096E" w:rsidRPr="001B3981">
        <w:rPr>
          <w:spacing w:val="-3"/>
          <w:szCs w:val="24"/>
        </w:rPr>
        <w:t xml:space="preserve">de </w:t>
      </w:r>
      <w:smartTag w:uri="urn:schemas-microsoft-com:office:smarttags" w:element="PersonName">
        <w:smartTagPr>
          <w:attr w:name="ProductID" w:val="la Casa"/>
        </w:smartTagPr>
        <w:r w:rsidR="0092096E" w:rsidRPr="001B3981">
          <w:rPr>
            <w:spacing w:val="-3"/>
            <w:szCs w:val="24"/>
          </w:rPr>
          <w:t>la Casa</w:t>
        </w:r>
      </w:smartTag>
      <w:r w:rsidR="0092096E" w:rsidRPr="001B3981">
        <w:rPr>
          <w:spacing w:val="-3"/>
          <w:szCs w:val="24"/>
        </w:rPr>
        <w:t xml:space="preserve"> de Cambio </w:t>
      </w:r>
      <w:r w:rsidRPr="001B3981">
        <w:rPr>
          <w:spacing w:val="-3"/>
          <w:szCs w:val="24"/>
        </w:rPr>
        <w:t>deberá presentar a</w:t>
      </w:r>
      <w:r w:rsidR="001B3981" w:rsidRPr="001B3981">
        <w:rPr>
          <w:spacing w:val="-3"/>
          <w:szCs w:val="24"/>
        </w:rPr>
        <w:t xml:space="preserve"> </w:t>
      </w:r>
      <w:r w:rsidRPr="001B3981">
        <w:rPr>
          <w:spacing w:val="-3"/>
          <w:szCs w:val="24"/>
        </w:rPr>
        <w:t>l</w:t>
      </w:r>
      <w:r w:rsidR="001B3981" w:rsidRPr="001B3981">
        <w:rPr>
          <w:spacing w:val="-3"/>
          <w:szCs w:val="24"/>
        </w:rPr>
        <w:t>a</w:t>
      </w:r>
      <w:r w:rsidRPr="001B3981">
        <w:rPr>
          <w:spacing w:val="-3"/>
          <w:szCs w:val="24"/>
        </w:rPr>
        <w:t xml:space="preserve"> </w:t>
      </w:r>
      <w:r w:rsidR="001B3981" w:rsidRPr="001B3981">
        <w:rPr>
          <w:spacing w:val="-3"/>
          <w:szCs w:val="24"/>
        </w:rPr>
        <w:t xml:space="preserve">SSF </w:t>
      </w:r>
      <w:r w:rsidRPr="001B3981">
        <w:rPr>
          <w:spacing w:val="-3"/>
          <w:szCs w:val="24"/>
        </w:rPr>
        <w:t>la solicitud de devolución del</w:t>
      </w:r>
      <w:r w:rsidR="00B5486D" w:rsidRPr="001B3981">
        <w:rPr>
          <w:spacing w:val="-3"/>
          <w:szCs w:val="24"/>
        </w:rPr>
        <w:t xml:space="preserve"> depósito de</w:t>
      </w:r>
      <w:r w:rsidRPr="001B3981">
        <w:rPr>
          <w:spacing w:val="-3"/>
          <w:szCs w:val="24"/>
        </w:rPr>
        <w:t xml:space="preserve"> capital</w:t>
      </w:r>
      <w:r w:rsidR="0092096E" w:rsidRPr="001B3981">
        <w:rPr>
          <w:spacing w:val="-3"/>
          <w:szCs w:val="24"/>
        </w:rPr>
        <w:t xml:space="preserve"> suscrita por él</w:t>
      </w:r>
      <w:r w:rsidR="00B5486D" w:rsidRPr="001B3981">
        <w:rPr>
          <w:spacing w:val="-3"/>
          <w:szCs w:val="24"/>
        </w:rPr>
        <w:t xml:space="preserve">, la cual deberá </w:t>
      </w:r>
      <w:r w:rsidRPr="001B3981">
        <w:rPr>
          <w:spacing w:val="-3"/>
          <w:szCs w:val="24"/>
        </w:rPr>
        <w:t>acompaña</w:t>
      </w:r>
      <w:r w:rsidR="00B5486D" w:rsidRPr="001B3981">
        <w:rPr>
          <w:spacing w:val="-3"/>
          <w:szCs w:val="24"/>
        </w:rPr>
        <w:t>rse</w:t>
      </w:r>
      <w:r w:rsidRPr="001B3981">
        <w:rPr>
          <w:spacing w:val="-3"/>
          <w:szCs w:val="24"/>
        </w:rPr>
        <w:t xml:space="preserve"> de la garantía y copia de la publicación </w:t>
      </w:r>
      <w:r w:rsidR="004033F8" w:rsidRPr="001B3981">
        <w:rPr>
          <w:spacing w:val="-3"/>
          <w:szCs w:val="24"/>
        </w:rPr>
        <w:t xml:space="preserve">de la autorización otorgada por </w:t>
      </w:r>
      <w:r w:rsidR="00F97571" w:rsidRPr="001B3981">
        <w:rPr>
          <w:spacing w:val="-3"/>
          <w:szCs w:val="24"/>
        </w:rPr>
        <w:t>la</w:t>
      </w:r>
      <w:r w:rsidR="004033F8" w:rsidRPr="001B3981">
        <w:rPr>
          <w:spacing w:val="-3"/>
          <w:szCs w:val="24"/>
        </w:rPr>
        <w:t xml:space="preserve"> </w:t>
      </w:r>
      <w:r w:rsidR="00F97571" w:rsidRPr="001B3981">
        <w:rPr>
          <w:spacing w:val="-3"/>
          <w:szCs w:val="24"/>
        </w:rPr>
        <w:t>SSF</w:t>
      </w:r>
      <w:r w:rsidRPr="001B3981">
        <w:rPr>
          <w:spacing w:val="-3"/>
          <w:szCs w:val="24"/>
        </w:rPr>
        <w:t>.</w:t>
      </w:r>
    </w:p>
    <w:p w:rsidR="009D4875" w:rsidRPr="001B3981" w:rsidRDefault="009D4875">
      <w:pPr>
        <w:pStyle w:val="Sangra3detindependiente"/>
        <w:ind w:left="1276" w:hanging="567"/>
        <w:jc w:val="both"/>
        <w:rPr>
          <w:spacing w:val="-3"/>
          <w:szCs w:val="24"/>
        </w:rPr>
      </w:pPr>
      <w:r w:rsidRPr="001B3981">
        <w:rPr>
          <w:spacing w:val="-3"/>
          <w:szCs w:val="24"/>
        </w:rPr>
        <w:t>5.3.3</w:t>
      </w:r>
      <w:r w:rsidR="00B5486D" w:rsidRPr="001B3981">
        <w:rPr>
          <w:spacing w:val="-3"/>
          <w:szCs w:val="24"/>
        </w:rPr>
        <w:t xml:space="preserve"> En el caso que la sociedad decida no continuar con el trámite, </w:t>
      </w:r>
      <w:r w:rsidR="00E60C51" w:rsidRPr="001B3981">
        <w:rPr>
          <w:spacing w:val="-3"/>
          <w:szCs w:val="24"/>
        </w:rPr>
        <w:t xml:space="preserve">el representante o apoderado legal de la </w:t>
      </w:r>
      <w:r w:rsidR="001B3981" w:rsidRPr="001B3981">
        <w:rPr>
          <w:spacing w:val="-3"/>
          <w:szCs w:val="24"/>
        </w:rPr>
        <w:t>misma</w:t>
      </w:r>
      <w:r w:rsidR="00E60C51" w:rsidRPr="001B3981">
        <w:rPr>
          <w:spacing w:val="-3"/>
          <w:szCs w:val="24"/>
        </w:rPr>
        <w:t xml:space="preserve"> deberá p</w:t>
      </w:r>
      <w:r w:rsidR="00B5486D" w:rsidRPr="001B3981">
        <w:rPr>
          <w:spacing w:val="-3"/>
          <w:szCs w:val="24"/>
        </w:rPr>
        <w:t>resentar a</w:t>
      </w:r>
      <w:r w:rsidR="00F97571" w:rsidRPr="001B3981">
        <w:rPr>
          <w:spacing w:val="-3"/>
          <w:szCs w:val="24"/>
        </w:rPr>
        <w:t xml:space="preserve"> </w:t>
      </w:r>
      <w:r w:rsidR="00B5486D" w:rsidRPr="001B3981">
        <w:rPr>
          <w:spacing w:val="-3"/>
          <w:szCs w:val="24"/>
        </w:rPr>
        <w:t>l</w:t>
      </w:r>
      <w:r w:rsidR="00F97571" w:rsidRPr="001B3981">
        <w:rPr>
          <w:spacing w:val="-3"/>
          <w:szCs w:val="24"/>
        </w:rPr>
        <w:t>a</w:t>
      </w:r>
      <w:r w:rsidR="00B5486D" w:rsidRPr="001B3981">
        <w:rPr>
          <w:spacing w:val="-3"/>
          <w:szCs w:val="24"/>
        </w:rPr>
        <w:t xml:space="preserve"> </w:t>
      </w:r>
      <w:r w:rsidR="00F97571" w:rsidRPr="001B3981">
        <w:rPr>
          <w:spacing w:val="-3"/>
          <w:szCs w:val="24"/>
        </w:rPr>
        <w:t>SSF</w:t>
      </w:r>
      <w:r w:rsidR="00B5486D" w:rsidRPr="001B3981">
        <w:rPr>
          <w:spacing w:val="-3"/>
          <w:szCs w:val="24"/>
        </w:rPr>
        <w:t xml:space="preserve"> solicitud suscrita por </w:t>
      </w:r>
      <w:r w:rsidR="001B3981" w:rsidRPr="001B3981">
        <w:rPr>
          <w:spacing w:val="-3"/>
          <w:szCs w:val="24"/>
        </w:rPr>
        <w:t>él</w:t>
      </w:r>
      <w:r w:rsidR="00B5486D" w:rsidRPr="001B3981">
        <w:rPr>
          <w:spacing w:val="-3"/>
          <w:szCs w:val="24"/>
        </w:rPr>
        <w:t xml:space="preserve"> e i</w:t>
      </w:r>
      <w:r w:rsidR="00B5486D" w:rsidRPr="001B3981">
        <w:rPr>
          <w:bCs/>
          <w:spacing w:val="-3"/>
          <w:szCs w:val="24"/>
        </w:rPr>
        <w:t xml:space="preserve">nscripción en el Registro de Comercio del acta de disolución de la sociedad. </w:t>
      </w:r>
      <w:r w:rsidR="00F97571" w:rsidRPr="001B3981">
        <w:rPr>
          <w:bCs/>
          <w:spacing w:val="-3"/>
          <w:szCs w:val="24"/>
        </w:rPr>
        <w:t>La SSF informará al BCR sobre dicha acta.</w:t>
      </w:r>
    </w:p>
    <w:p w:rsidR="00B5486D" w:rsidRPr="001B3981" w:rsidRDefault="009D4875">
      <w:pPr>
        <w:pStyle w:val="Sangra3detindependiente"/>
        <w:ind w:left="1276" w:hanging="567"/>
        <w:jc w:val="both"/>
        <w:rPr>
          <w:spacing w:val="-3"/>
          <w:szCs w:val="24"/>
        </w:rPr>
      </w:pPr>
      <w:r w:rsidRPr="001B3981">
        <w:rPr>
          <w:spacing w:val="-3"/>
          <w:szCs w:val="24"/>
        </w:rPr>
        <w:t xml:space="preserve">5.3.4 </w:t>
      </w:r>
      <w:r w:rsidR="00B5486D" w:rsidRPr="001B3981">
        <w:rPr>
          <w:spacing w:val="-3"/>
          <w:szCs w:val="24"/>
        </w:rPr>
        <w:t xml:space="preserve">Después de revisada la documentación </w:t>
      </w:r>
      <w:r w:rsidR="004033F8" w:rsidRPr="001B3981">
        <w:rPr>
          <w:spacing w:val="-3"/>
          <w:szCs w:val="24"/>
        </w:rPr>
        <w:t>mencionada en numerales 5.3.2 o 5.3.3</w:t>
      </w:r>
      <w:r w:rsidR="00B5486D" w:rsidRPr="001B3981">
        <w:rPr>
          <w:spacing w:val="-3"/>
          <w:szCs w:val="24"/>
        </w:rPr>
        <w:t>, l</w:t>
      </w:r>
      <w:r w:rsidR="00F97571" w:rsidRPr="001B3981">
        <w:rPr>
          <w:spacing w:val="-3"/>
          <w:szCs w:val="24"/>
        </w:rPr>
        <w:t>a</w:t>
      </w:r>
      <w:r w:rsidR="00B5486D" w:rsidRPr="001B3981">
        <w:rPr>
          <w:spacing w:val="-3"/>
          <w:szCs w:val="24"/>
        </w:rPr>
        <w:t xml:space="preserve"> </w:t>
      </w:r>
      <w:r w:rsidR="009D0944" w:rsidRPr="001B3981">
        <w:rPr>
          <w:spacing w:val="-3"/>
          <w:szCs w:val="24"/>
        </w:rPr>
        <w:t>S</w:t>
      </w:r>
      <w:r w:rsidR="00F97571" w:rsidRPr="001B3981">
        <w:rPr>
          <w:spacing w:val="-3"/>
          <w:szCs w:val="24"/>
        </w:rPr>
        <w:t>S</w:t>
      </w:r>
      <w:r w:rsidR="00B5486D" w:rsidRPr="001B3981">
        <w:rPr>
          <w:spacing w:val="-3"/>
          <w:szCs w:val="24"/>
        </w:rPr>
        <w:t xml:space="preserve">F entregará una constancia al interesado para que este pueda presentarla en el </w:t>
      </w:r>
      <w:r w:rsidR="00F97571" w:rsidRPr="001B3981">
        <w:rPr>
          <w:spacing w:val="-3"/>
          <w:szCs w:val="24"/>
        </w:rPr>
        <w:t>BCR</w:t>
      </w:r>
      <w:r w:rsidR="00B5486D" w:rsidRPr="001B3981">
        <w:rPr>
          <w:spacing w:val="-3"/>
          <w:szCs w:val="24"/>
        </w:rPr>
        <w:t>, con el objeto que el depósito sea devuelto</w:t>
      </w:r>
      <w:r w:rsidR="004033F8" w:rsidRPr="001B3981">
        <w:rPr>
          <w:spacing w:val="-3"/>
          <w:szCs w:val="24"/>
        </w:rPr>
        <w:t>.</w:t>
      </w:r>
      <w:r w:rsidR="00B5486D" w:rsidRPr="001B3981">
        <w:rPr>
          <w:spacing w:val="-3"/>
          <w:szCs w:val="24"/>
        </w:rPr>
        <w:t xml:space="preserve"> </w:t>
      </w:r>
    </w:p>
    <w:p w:rsidR="00B5486D" w:rsidRDefault="009D4875" w:rsidP="00B5486D">
      <w:pPr>
        <w:pStyle w:val="Sangra3detindependiente"/>
        <w:ind w:left="1276" w:hanging="567"/>
        <w:jc w:val="both"/>
        <w:rPr>
          <w:spacing w:val="-3"/>
          <w:szCs w:val="24"/>
        </w:rPr>
      </w:pPr>
      <w:r w:rsidRPr="001B3981">
        <w:rPr>
          <w:spacing w:val="-3"/>
          <w:szCs w:val="24"/>
        </w:rPr>
        <w:t>5.3.5</w:t>
      </w:r>
      <w:r w:rsidRPr="001B3981">
        <w:rPr>
          <w:bCs/>
          <w:spacing w:val="-3"/>
          <w:szCs w:val="24"/>
        </w:rPr>
        <w:t xml:space="preserve">. </w:t>
      </w:r>
      <w:r w:rsidR="00B5486D" w:rsidRPr="001B3981">
        <w:rPr>
          <w:spacing w:val="-3"/>
          <w:szCs w:val="24"/>
        </w:rPr>
        <w:t>En el</w:t>
      </w:r>
      <w:r w:rsidR="00B5486D" w:rsidRPr="00701258">
        <w:rPr>
          <w:spacing w:val="-3"/>
          <w:szCs w:val="24"/>
        </w:rPr>
        <w:t xml:space="preserve"> caso que s</w:t>
      </w:r>
      <w:r w:rsidR="004033F8" w:rsidRPr="00701258">
        <w:rPr>
          <w:spacing w:val="-3"/>
          <w:szCs w:val="24"/>
        </w:rPr>
        <w:t xml:space="preserve">e deniegue la autorización, </w:t>
      </w:r>
      <w:r w:rsidR="00E60C51" w:rsidRPr="00701258">
        <w:rPr>
          <w:spacing w:val="-3"/>
          <w:szCs w:val="24"/>
        </w:rPr>
        <w:t xml:space="preserve">el representante o apoderado legal de la </w:t>
      </w:r>
      <w:r w:rsidR="001B3981">
        <w:rPr>
          <w:spacing w:val="-3"/>
          <w:szCs w:val="24"/>
        </w:rPr>
        <w:t>sociedad</w:t>
      </w:r>
      <w:r w:rsidR="00E60C51" w:rsidRPr="00701258">
        <w:rPr>
          <w:spacing w:val="-3"/>
          <w:szCs w:val="24"/>
        </w:rPr>
        <w:t xml:space="preserve"> </w:t>
      </w:r>
      <w:r w:rsidR="00B5486D" w:rsidRPr="00701258">
        <w:rPr>
          <w:spacing w:val="-3"/>
          <w:szCs w:val="24"/>
        </w:rPr>
        <w:t>podrá solicitar la devolución del depósito</w:t>
      </w:r>
      <w:r w:rsidR="001B3981">
        <w:rPr>
          <w:spacing w:val="-3"/>
          <w:szCs w:val="24"/>
        </w:rPr>
        <w:t>, presentando la resolución de Consejo Directivo</w:t>
      </w:r>
      <w:r w:rsidR="00B5486D" w:rsidRPr="00701258">
        <w:rPr>
          <w:spacing w:val="-3"/>
          <w:szCs w:val="24"/>
        </w:rPr>
        <w:t>.</w:t>
      </w:r>
    </w:p>
    <w:p w:rsidR="001B3981" w:rsidRPr="00701258" w:rsidRDefault="001B3981" w:rsidP="00B5486D">
      <w:pPr>
        <w:pStyle w:val="Sangra3detindependiente"/>
        <w:ind w:left="1276" w:hanging="567"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5.3.6 En el caso que la SSF autorice a la Casa de Cambio la devolución de la cantidad depositada, dicha Superintendencia le solicitará al BCR realizar las acciones correspondientes para </w:t>
      </w:r>
      <w:r w:rsidR="005047CB">
        <w:rPr>
          <w:spacing w:val="-3"/>
          <w:szCs w:val="24"/>
        </w:rPr>
        <w:t>realizar dicha devolución</w:t>
      </w:r>
      <w:r>
        <w:rPr>
          <w:spacing w:val="-3"/>
          <w:szCs w:val="24"/>
        </w:rPr>
        <w:t>, enviándole copia de la resolución de su Consejo Directivo en la que conste dicha autorización.</w:t>
      </w:r>
    </w:p>
    <w:p w:rsidR="002E4A92" w:rsidRPr="005C1C54" w:rsidRDefault="002E4A92">
      <w:pPr>
        <w:pStyle w:val="Sangra3detindependiente"/>
        <w:ind w:left="1985" w:hanging="569"/>
        <w:jc w:val="both"/>
        <w:rPr>
          <w:b/>
          <w:bCs/>
          <w:color w:val="4F81BD"/>
          <w:spacing w:val="-3"/>
          <w:szCs w:val="24"/>
        </w:rPr>
      </w:pPr>
    </w:p>
    <w:p w:rsidR="009D4875" w:rsidRPr="002218E0" w:rsidRDefault="009D4875" w:rsidP="002E4A92">
      <w:pPr>
        <w:pStyle w:val="Sangra3detindependiente"/>
        <w:tabs>
          <w:tab w:val="left" w:pos="142"/>
        </w:tabs>
        <w:ind w:left="1134" w:hanging="850"/>
        <w:jc w:val="both"/>
        <w:rPr>
          <w:b/>
          <w:bCs/>
          <w:spacing w:val="-3"/>
          <w:szCs w:val="24"/>
        </w:rPr>
      </w:pPr>
      <w:r w:rsidRPr="002218E0">
        <w:rPr>
          <w:b/>
          <w:bCs/>
          <w:spacing w:val="-3"/>
          <w:szCs w:val="24"/>
        </w:rPr>
        <w:lastRenderedPageBreak/>
        <w:t>5.4. GARANTIAS REQUERIDAS</w:t>
      </w:r>
    </w:p>
    <w:p w:rsidR="009D4875" w:rsidRPr="002218E0" w:rsidRDefault="009D4875">
      <w:pPr>
        <w:pStyle w:val="Sangra3detindependiente"/>
        <w:tabs>
          <w:tab w:val="left" w:pos="142"/>
        </w:tabs>
        <w:ind w:left="1276" w:hanging="567"/>
        <w:jc w:val="both"/>
        <w:rPr>
          <w:bCs/>
          <w:spacing w:val="-3"/>
          <w:szCs w:val="24"/>
        </w:rPr>
      </w:pPr>
      <w:r w:rsidRPr="002218E0">
        <w:rPr>
          <w:bCs/>
          <w:spacing w:val="-3"/>
          <w:szCs w:val="24"/>
        </w:rPr>
        <w:t>5.4.1 Las Casas de Cambio están obligadas a rendir una garantía de fácil realización a favor de</w:t>
      </w:r>
      <w:r w:rsidR="002218E0">
        <w:rPr>
          <w:bCs/>
          <w:spacing w:val="-3"/>
          <w:szCs w:val="24"/>
        </w:rPr>
        <w:t xml:space="preserve"> </w:t>
      </w:r>
      <w:r w:rsidRPr="002218E0">
        <w:rPr>
          <w:bCs/>
          <w:spacing w:val="-3"/>
          <w:szCs w:val="24"/>
        </w:rPr>
        <w:t>l</w:t>
      </w:r>
      <w:r w:rsidR="002218E0">
        <w:rPr>
          <w:bCs/>
          <w:spacing w:val="-3"/>
          <w:szCs w:val="24"/>
        </w:rPr>
        <w:t xml:space="preserve">a </w:t>
      </w:r>
      <w:r w:rsidRPr="002218E0">
        <w:rPr>
          <w:bCs/>
          <w:spacing w:val="-3"/>
          <w:szCs w:val="24"/>
        </w:rPr>
        <w:t xml:space="preserve"> </w:t>
      </w:r>
      <w:r w:rsidR="002218E0">
        <w:rPr>
          <w:bCs/>
          <w:spacing w:val="-3"/>
          <w:szCs w:val="24"/>
        </w:rPr>
        <w:t>SSF</w:t>
      </w:r>
      <w:r w:rsidR="00685440" w:rsidRPr="002218E0">
        <w:rPr>
          <w:bCs/>
          <w:spacing w:val="-3"/>
          <w:szCs w:val="24"/>
        </w:rPr>
        <w:t>,</w:t>
      </w:r>
      <w:r w:rsidRPr="002218E0">
        <w:rPr>
          <w:bCs/>
          <w:spacing w:val="-3"/>
          <w:szCs w:val="24"/>
        </w:rPr>
        <w:t xml:space="preserve"> la cual deberá constituirse en efectivo, cheque certificado, fianzas y otras que </w:t>
      </w:r>
      <w:r w:rsidR="002218E0">
        <w:rPr>
          <w:bCs/>
          <w:spacing w:val="-3"/>
          <w:szCs w:val="24"/>
        </w:rPr>
        <w:t>ésta</w:t>
      </w:r>
      <w:r w:rsidRPr="002218E0">
        <w:rPr>
          <w:bCs/>
          <w:spacing w:val="-3"/>
          <w:szCs w:val="24"/>
        </w:rPr>
        <w:t xml:space="preserve"> autorice; estará vigente en todo momento y no podrá ser inferior al doble de su capital social.  </w:t>
      </w:r>
    </w:p>
    <w:p w:rsidR="009D4875" w:rsidRPr="002218E0" w:rsidRDefault="009D4875">
      <w:pPr>
        <w:pStyle w:val="Sangra3detindependiente"/>
        <w:tabs>
          <w:tab w:val="left" w:pos="142"/>
        </w:tabs>
        <w:ind w:left="1276" w:hanging="567"/>
        <w:jc w:val="both"/>
        <w:rPr>
          <w:bCs/>
          <w:spacing w:val="-3"/>
          <w:szCs w:val="24"/>
        </w:rPr>
      </w:pPr>
      <w:r w:rsidRPr="002218E0">
        <w:rPr>
          <w:bCs/>
          <w:spacing w:val="-3"/>
          <w:szCs w:val="24"/>
        </w:rPr>
        <w:t xml:space="preserve">5.4.2 En el caso que la garantía sea una fianza, deberá ser emitida según Anexo No. 2, por bancos o sociedades de seguros domiciliados en El Salvador que no pertenezcan al mismo conglomerado del cual es miembro </w:t>
      </w:r>
      <w:smartTag w:uri="urn:schemas-microsoft-com:office:smarttags" w:element="PersonName">
        <w:smartTagPr>
          <w:attr w:name="ProductID" w:val="la Casa"/>
        </w:smartTagPr>
        <w:r w:rsidRPr="002218E0">
          <w:rPr>
            <w:bCs/>
            <w:spacing w:val="-3"/>
            <w:szCs w:val="24"/>
          </w:rPr>
          <w:t>la Casa</w:t>
        </w:r>
      </w:smartTag>
      <w:r w:rsidRPr="002218E0">
        <w:rPr>
          <w:bCs/>
          <w:spacing w:val="-3"/>
          <w:szCs w:val="24"/>
        </w:rPr>
        <w:t xml:space="preserve"> de Cambio. </w:t>
      </w:r>
    </w:p>
    <w:p w:rsidR="004033F8" w:rsidRPr="00BF0CA1" w:rsidRDefault="009D4875">
      <w:pPr>
        <w:pStyle w:val="Sangra3detindependiente"/>
        <w:tabs>
          <w:tab w:val="left" w:pos="142"/>
        </w:tabs>
        <w:ind w:left="1276" w:hanging="567"/>
        <w:jc w:val="both"/>
        <w:rPr>
          <w:bCs/>
          <w:spacing w:val="-3"/>
          <w:szCs w:val="24"/>
        </w:rPr>
      </w:pPr>
      <w:r w:rsidRPr="002218E0">
        <w:rPr>
          <w:bCs/>
          <w:spacing w:val="-3"/>
          <w:szCs w:val="24"/>
        </w:rPr>
        <w:t>5.4.3 Las Casas de Cambio deberán aumentar el monto de la garantía, cuando el 50%</w:t>
      </w:r>
      <w:r w:rsidRPr="00BF0CA1">
        <w:rPr>
          <w:bCs/>
          <w:spacing w:val="-3"/>
          <w:szCs w:val="24"/>
        </w:rPr>
        <w:t xml:space="preserve"> del promedio de las ventas diarias de los tres meses anteriores al vencimiento de la garantía sea mayor al doble de su capital social. Para lo cual l</w:t>
      </w:r>
      <w:r w:rsidR="001F03A7" w:rsidRPr="00BF0CA1">
        <w:rPr>
          <w:bCs/>
          <w:spacing w:val="-3"/>
          <w:szCs w:val="24"/>
        </w:rPr>
        <w:t>a</w:t>
      </w:r>
      <w:r w:rsidRPr="00BF0CA1">
        <w:rPr>
          <w:bCs/>
          <w:spacing w:val="-3"/>
          <w:szCs w:val="24"/>
        </w:rPr>
        <w:t xml:space="preserve"> </w:t>
      </w:r>
      <w:r w:rsidR="009D0944" w:rsidRPr="00BF0CA1">
        <w:rPr>
          <w:bCs/>
          <w:spacing w:val="-3"/>
          <w:szCs w:val="24"/>
        </w:rPr>
        <w:t>S</w:t>
      </w:r>
      <w:r w:rsidR="001F03A7" w:rsidRPr="00BF0CA1">
        <w:rPr>
          <w:bCs/>
          <w:spacing w:val="-3"/>
          <w:szCs w:val="24"/>
        </w:rPr>
        <w:t>S</w:t>
      </w:r>
      <w:r w:rsidRPr="00BF0CA1">
        <w:rPr>
          <w:bCs/>
          <w:spacing w:val="-3"/>
          <w:szCs w:val="24"/>
        </w:rPr>
        <w:t>F rev</w:t>
      </w:r>
      <w:r w:rsidR="004033F8" w:rsidRPr="00BF0CA1">
        <w:rPr>
          <w:bCs/>
          <w:spacing w:val="-3"/>
          <w:szCs w:val="24"/>
        </w:rPr>
        <w:t>isará el monto dos veces al año</w:t>
      </w:r>
      <w:r w:rsidR="003060D6" w:rsidRPr="00BF0CA1">
        <w:rPr>
          <w:bCs/>
          <w:spacing w:val="-3"/>
          <w:szCs w:val="24"/>
        </w:rPr>
        <w:t xml:space="preserve"> y lo notificará a la Casa de Cambio respectiva. El complemento de la garantía deberá ser presentado en los 30 días hábiles siguientes a la notificación recibida.</w:t>
      </w:r>
    </w:p>
    <w:p w:rsidR="004033F8" w:rsidRPr="00BF0CA1" w:rsidRDefault="004033F8">
      <w:pPr>
        <w:pStyle w:val="Sangra3detindependiente"/>
        <w:tabs>
          <w:tab w:val="left" w:pos="142"/>
        </w:tabs>
        <w:ind w:left="1276" w:hanging="567"/>
        <w:jc w:val="both"/>
        <w:rPr>
          <w:bCs/>
          <w:spacing w:val="-3"/>
          <w:szCs w:val="24"/>
        </w:rPr>
      </w:pPr>
      <w:r w:rsidRPr="00BF0CA1">
        <w:rPr>
          <w:bCs/>
          <w:spacing w:val="-3"/>
          <w:szCs w:val="24"/>
        </w:rPr>
        <w:t xml:space="preserve">5.4.4 </w:t>
      </w:r>
      <w:r w:rsidR="00E60C51" w:rsidRPr="00BF0CA1">
        <w:rPr>
          <w:bCs/>
          <w:spacing w:val="-3"/>
          <w:szCs w:val="24"/>
        </w:rPr>
        <w:t xml:space="preserve">Para el </w:t>
      </w:r>
      <w:r w:rsidRPr="00BF0CA1">
        <w:rPr>
          <w:bCs/>
          <w:spacing w:val="-3"/>
          <w:szCs w:val="24"/>
        </w:rPr>
        <w:t>cálculo del promedio diario mencionado en el numeral anterior, se utilizarán meses basados en año calendario.</w:t>
      </w:r>
    </w:p>
    <w:p w:rsidR="009D4875" w:rsidRPr="00BF0CA1" w:rsidRDefault="009D4875">
      <w:pPr>
        <w:pStyle w:val="Sangra3detindependiente"/>
        <w:tabs>
          <w:tab w:val="left" w:pos="142"/>
        </w:tabs>
        <w:ind w:left="1276" w:hanging="567"/>
        <w:jc w:val="both"/>
        <w:rPr>
          <w:bCs/>
          <w:spacing w:val="-3"/>
          <w:szCs w:val="24"/>
        </w:rPr>
      </w:pPr>
      <w:r w:rsidRPr="00BF0CA1">
        <w:rPr>
          <w:bCs/>
          <w:spacing w:val="-3"/>
          <w:szCs w:val="24"/>
        </w:rPr>
        <w:t>5.4.</w:t>
      </w:r>
      <w:r w:rsidR="004033F8" w:rsidRPr="00BF0CA1">
        <w:rPr>
          <w:bCs/>
          <w:spacing w:val="-3"/>
          <w:szCs w:val="24"/>
        </w:rPr>
        <w:t>5</w:t>
      </w:r>
      <w:r w:rsidRPr="00BF0CA1">
        <w:rPr>
          <w:bCs/>
          <w:spacing w:val="-3"/>
          <w:szCs w:val="24"/>
        </w:rPr>
        <w:t xml:space="preserve"> En el caso que como resultado de una revisión,  el promedio de las ventas </w:t>
      </w:r>
      <w:r w:rsidR="007A3CCC" w:rsidRPr="00BF0CA1">
        <w:rPr>
          <w:bCs/>
          <w:spacing w:val="-3"/>
          <w:szCs w:val="24"/>
        </w:rPr>
        <w:t xml:space="preserve">haya disminuido, </w:t>
      </w:r>
      <w:smartTag w:uri="urn:schemas-microsoft-com:office:smarttags" w:element="PersonName">
        <w:smartTagPr>
          <w:attr w:name="ProductID" w:val="la Casa"/>
        </w:smartTagPr>
        <w:r w:rsidR="007A3CCC" w:rsidRPr="00BF0CA1">
          <w:rPr>
            <w:bCs/>
            <w:spacing w:val="-3"/>
            <w:szCs w:val="24"/>
          </w:rPr>
          <w:t>la</w:t>
        </w:r>
        <w:r w:rsidRPr="00BF0CA1">
          <w:rPr>
            <w:bCs/>
            <w:spacing w:val="-3"/>
            <w:szCs w:val="24"/>
          </w:rPr>
          <w:t xml:space="preserve"> Casa</w:t>
        </w:r>
      </w:smartTag>
      <w:r w:rsidR="007A3CCC" w:rsidRPr="00BF0CA1">
        <w:rPr>
          <w:bCs/>
          <w:spacing w:val="-3"/>
          <w:szCs w:val="24"/>
        </w:rPr>
        <w:t xml:space="preserve"> de Cambio </w:t>
      </w:r>
      <w:r w:rsidRPr="00BF0CA1">
        <w:rPr>
          <w:bCs/>
          <w:spacing w:val="-3"/>
          <w:szCs w:val="24"/>
        </w:rPr>
        <w:t xml:space="preserve">podrá constituir una garantía menor siempre y cuando </w:t>
      </w:r>
      <w:r w:rsidR="00BD1DA7" w:rsidRPr="00BF0CA1">
        <w:rPr>
          <w:bCs/>
          <w:spacing w:val="-3"/>
          <w:szCs w:val="24"/>
        </w:rPr>
        <w:t>é</w:t>
      </w:r>
      <w:r w:rsidRPr="00BF0CA1">
        <w:rPr>
          <w:bCs/>
          <w:spacing w:val="-3"/>
          <w:szCs w:val="24"/>
        </w:rPr>
        <w:t>sta no sea inferior al doble de su capital social.</w:t>
      </w:r>
    </w:p>
    <w:p w:rsidR="009D4875" w:rsidRPr="00BF0CA1" w:rsidRDefault="004033F8">
      <w:pPr>
        <w:pStyle w:val="Sangra3detindependiente"/>
        <w:tabs>
          <w:tab w:val="left" w:pos="142"/>
        </w:tabs>
        <w:ind w:left="1276" w:hanging="567"/>
        <w:jc w:val="both"/>
        <w:rPr>
          <w:bCs/>
          <w:spacing w:val="-3"/>
          <w:szCs w:val="24"/>
        </w:rPr>
      </w:pPr>
      <w:r w:rsidRPr="00BF0CA1">
        <w:rPr>
          <w:bCs/>
          <w:spacing w:val="-3"/>
          <w:szCs w:val="24"/>
        </w:rPr>
        <w:t>5.4.6</w:t>
      </w:r>
      <w:r w:rsidR="009D4875" w:rsidRPr="00BF0CA1">
        <w:rPr>
          <w:bCs/>
          <w:spacing w:val="-3"/>
          <w:szCs w:val="24"/>
        </w:rPr>
        <w:t xml:space="preserve"> </w:t>
      </w:r>
      <w:r w:rsidR="002218E0">
        <w:rPr>
          <w:bCs/>
          <w:spacing w:val="-3"/>
          <w:szCs w:val="24"/>
        </w:rPr>
        <w:t xml:space="preserve">La SSF </w:t>
      </w:r>
      <w:r w:rsidR="009D4875" w:rsidRPr="00BF0CA1">
        <w:rPr>
          <w:bCs/>
          <w:spacing w:val="-3"/>
          <w:szCs w:val="24"/>
        </w:rPr>
        <w:t>conservará los documentos otorgados por las Casas de Cambio para garantizar las operaciones mientras no prescriban. En el caso de que la garantía sea una fianza, ésta será devuelta a la sociedad que la emitió, notificando a la Casa de Cambio la entrega correspondiente.</w:t>
      </w:r>
    </w:p>
    <w:p w:rsidR="009D4875" w:rsidRPr="00BF0CA1" w:rsidRDefault="004033F8">
      <w:pPr>
        <w:pStyle w:val="Sangra3detindependiente"/>
        <w:tabs>
          <w:tab w:val="left" w:pos="142"/>
        </w:tabs>
        <w:ind w:left="1276" w:hanging="567"/>
        <w:jc w:val="both"/>
        <w:rPr>
          <w:bCs/>
          <w:spacing w:val="-3"/>
          <w:szCs w:val="24"/>
        </w:rPr>
      </w:pPr>
      <w:r w:rsidRPr="00BF0CA1">
        <w:rPr>
          <w:bCs/>
          <w:spacing w:val="-3"/>
          <w:szCs w:val="24"/>
        </w:rPr>
        <w:t>5.4.7</w:t>
      </w:r>
      <w:r w:rsidR="009D4875" w:rsidRPr="00BF0CA1">
        <w:rPr>
          <w:bCs/>
          <w:spacing w:val="-3"/>
          <w:szCs w:val="24"/>
        </w:rPr>
        <w:t xml:space="preserve"> Si las Casas de Cambio no cumplieren con mantener vigente en todo momento la garantía, quedarán sujetas al procedimiento que para imponer sanciones regula el </w:t>
      </w:r>
      <w:r w:rsidR="007A3CCC" w:rsidRPr="00BF0CA1">
        <w:rPr>
          <w:bCs/>
          <w:spacing w:val="-3"/>
          <w:szCs w:val="24"/>
        </w:rPr>
        <w:t>Capítulo I del Título III</w:t>
      </w:r>
      <w:r w:rsidR="009D4875" w:rsidRPr="00BF0CA1">
        <w:rPr>
          <w:bCs/>
          <w:spacing w:val="-3"/>
          <w:szCs w:val="24"/>
        </w:rPr>
        <w:t xml:space="preserve"> de la Ley de Casas de Cambio.</w:t>
      </w:r>
    </w:p>
    <w:p w:rsidR="009D4875" w:rsidRPr="00BF0CA1" w:rsidRDefault="009D4875">
      <w:pPr>
        <w:tabs>
          <w:tab w:val="left" w:pos="-720"/>
          <w:tab w:val="left" w:pos="993"/>
        </w:tabs>
        <w:suppressAutoHyphens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9D4875" w:rsidRPr="00BF0CA1" w:rsidRDefault="009D4875" w:rsidP="006E70FC">
      <w:pPr>
        <w:tabs>
          <w:tab w:val="left" w:pos="-720"/>
          <w:tab w:val="left" w:pos="993"/>
        </w:tabs>
        <w:suppressAutoHyphens/>
        <w:ind w:left="1134" w:hanging="850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  <w:r w:rsidRPr="00BF0CA1">
        <w:rPr>
          <w:rFonts w:ascii="Arial" w:hAnsi="Arial" w:cs="Arial"/>
          <w:b/>
          <w:bCs/>
          <w:spacing w:val="-3"/>
          <w:sz w:val="24"/>
          <w:szCs w:val="24"/>
        </w:rPr>
        <w:t>5.5 INICIO DE OPERACIONES</w:t>
      </w:r>
    </w:p>
    <w:p w:rsidR="009D4875" w:rsidRPr="00BF0CA1" w:rsidRDefault="009D4875">
      <w:pPr>
        <w:tabs>
          <w:tab w:val="left" w:pos="-720"/>
          <w:tab w:val="left" w:pos="993"/>
        </w:tabs>
        <w:suppressAutoHyphens/>
        <w:jc w:val="both"/>
        <w:rPr>
          <w:rFonts w:ascii="Arial" w:hAnsi="Arial" w:cs="Arial"/>
          <w:bCs/>
          <w:spacing w:val="-3"/>
          <w:sz w:val="24"/>
          <w:szCs w:val="24"/>
          <w:lang w:val="es-ES_tradnl"/>
        </w:rPr>
      </w:pPr>
    </w:p>
    <w:p w:rsidR="009D4875" w:rsidRPr="00BF0CA1" w:rsidRDefault="009D4875" w:rsidP="006F22B3">
      <w:pPr>
        <w:tabs>
          <w:tab w:val="left" w:pos="-720"/>
          <w:tab w:val="left" w:pos="993"/>
        </w:tabs>
        <w:suppressAutoHyphens/>
        <w:ind w:left="1276" w:hanging="567"/>
        <w:jc w:val="both"/>
        <w:rPr>
          <w:rFonts w:ascii="Arial" w:hAnsi="Arial" w:cs="Arial"/>
          <w:bCs/>
          <w:spacing w:val="-3"/>
          <w:sz w:val="24"/>
          <w:szCs w:val="24"/>
          <w:lang w:val="es-ES_tradnl"/>
        </w:rPr>
      </w:pPr>
      <w:r w:rsidRPr="00BF0CA1">
        <w:rPr>
          <w:rFonts w:ascii="Arial" w:hAnsi="Arial" w:cs="Arial"/>
          <w:bCs/>
          <w:spacing w:val="-3"/>
          <w:sz w:val="24"/>
          <w:szCs w:val="24"/>
          <w:lang w:val="es-ES_tradnl"/>
        </w:rPr>
        <w:t>5.5.1 Después de autorizada una sociedad p</w:t>
      </w:r>
      <w:r w:rsidR="007A3CCC" w:rsidRPr="00BF0CA1">
        <w:rPr>
          <w:rFonts w:ascii="Arial" w:hAnsi="Arial" w:cs="Arial"/>
          <w:bCs/>
          <w:spacing w:val="-3"/>
          <w:sz w:val="24"/>
          <w:szCs w:val="24"/>
          <w:lang w:val="es-ES_tradnl"/>
        </w:rPr>
        <w:t xml:space="preserve">ara operar como Casa de Cambio y que la SSF le autorice su </w:t>
      </w:r>
      <w:r w:rsidRPr="00BF0CA1">
        <w:rPr>
          <w:rFonts w:ascii="Arial" w:hAnsi="Arial" w:cs="Arial"/>
          <w:bCs/>
          <w:spacing w:val="-3"/>
          <w:sz w:val="24"/>
          <w:szCs w:val="24"/>
          <w:lang w:val="es-ES_tradnl"/>
        </w:rPr>
        <w:t xml:space="preserve">sistema contable, se concederá un plazo máximo de 3 meses para el inicio de sus operaciones; caso contrario, </w:t>
      </w:r>
      <w:r w:rsidR="007A3CCC" w:rsidRPr="00BF0CA1">
        <w:rPr>
          <w:rFonts w:ascii="Arial" w:hAnsi="Arial" w:cs="Arial"/>
          <w:bCs/>
          <w:spacing w:val="-3"/>
          <w:sz w:val="24"/>
          <w:szCs w:val="24"/>
          <w:lang w:val="es-ES_tradnl"/>
        </w:rPr>
        <w:t xml:space="preserve">se revocará la autorización concedida, de acuerdo a lo </w:t>
      </w:r>
      <w:r w:rsidRPr="00BF0CA1">
        <w:rPr>
          <w:rFonts w:ascii="Arial" w:hAnsi="Arial" w:cs="Arial"/>
          <w:bCs/>
          <w:spacing w:val="-3"/>
          <w:sz w:val="24"/>
          <w:szCs w:val="24"/>
          <w:lang w:val="es-ES_tradnl"/>
        </w:rPr>
        <w:t xml:space="preserve">establecido en </w:t>
      </w:r>
      <w:r w:rsidR="007A3CCC" w:rsidRPr="00BF0CA1">
        <w:rPr>
          <w:rFonts w:ascii="Arial" w:hAnsi="Arial" w:cs="Arial"/>
          <w:bCs/>
          <w:spacing w:val="-3"/>
          <w:sz w:val="24"/>
          <w:szCs w:val="24"/>
          <w:lang w:val="es-ES_tradnl"/>
        </w:rPr>
        <w:t>el Capítulo I del Título III de la Ley de Casas de Cambio</w:t>
      </w:r>
      <w:r w:rsidRPr="00BF0CA1">
        <w:rPr>
          <w:rFonts w:ascii="Arial" w:hAnsi="Arial" w:cs="Arial"/>
          <w:bCs/>
          <w:spacing w:val="-3"/>
          <w:sz w:val="24"/>
          <w:szCs w:val="24"/>
          <w:lang w:val="es-ES_tradnl"/>
        </w:rPr>
        <w:t>.</w:t>
      </w:r>
    </w:p>
    <w:p w:rsidR="007A3CCC" w:rsidRPr="005C1C54" w:rsidRDefault="007A3CCC">
      <w:pPr>
        <w:tabs>
          <w:tab w:val="left" w:pos="-720"/>
          <w:tab w:val="left" w:pos="993"/>
        </w:tabs>
        <w:suppressAutoHyphens/>
        <w:jc w:val="both"/>
        <w:rPr>
          <w:b/>
          <w:color w:val="4F81BD"/>
        </w:rPr>
      </w:pPr>
    </w:p>
    <w:p w:rsidR="009D4875" w:rsidRPr="00BF0CA1" w:rsidRDefault="009D4875" w:rsidP="006E70FC">
      <w:pPr>
        <w:tabs>
          <w:tab w:val="left" w:pos="-720"/>
          <w:tab w:val="left" w:pos="993"/>
        </w:tabs>
        <w:suppressAutoHyphens/>
        <w:spacing w:after="120"/>
        <w:ind w:left="426" w:hanging="142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  <w:r w:rsidRPr="00BF0CA1">
        <w:rPr>
          <w:rFonts w:ascii="Arial" w:hAnsi="Arial" w:cs="Arial"/>
          <w:b/>
          <w:bCs/>
          <w:spacing w:val="-3"/>
          <w:sz w:val="24"/>
          <w:szCs w:val="24"/>
        </w:rPr>
        <w:t xml:space="preserve">5.6 REQUISITOS PARA </w:t>
      </w:r>
      <w:smartTag w:uri="urn:schemas-microsoft-com:office:smarttags" w:element="PersonName">
        <w:smartTagPr>
          <w:attr w:name="ProductID" w:val="LA COMPRA Y VENTA"/>
        </w:smartTagPr>
        <w:r w:rsidRPr="00BF0CA1">
          <w:rPr>
            <w:rFonts w:ascii="Arial" w:hAnsi="Arial" w:cs="Arial"/>
            <w:b/>
            <w:bCs/>
            <w:spacing w:val="-3"/>
            <w:sz w:val="24"/>
            <w:szCs w:val="24"/>
          </w:rPr>
          <w:t>LA COMPRA Y VENTA</w:t>
        </w:r>
      </w:smartTag>
      <w:r w:rsidRPr="00BF0CA1">
        <w:rPr>
          <w:rFonts w:ascii="Arial" w:hAnsi="Arial" w:cs="Arial"/>
          <w:b/>
          <w:bCs/>
          <w:spacing w:val="-3"/>
          <w:sz w:val="24"/>
          <w:szCs w:val="24"/>
        </w:rPr>
        <w:t xml:space="preserve"> DE DIVISAS</w:t>
      </w:r>
    </w:p>
    <w:p w:rsidR="009D4875" w:rsidRPr="00BF0CA1" w:rsidRDefault="009D4875" w:rsidP="00517412">
      <w:pPr>
        <w:tabs>
          <w:tab w:val="left" w:pos="-720"/>
          <w:tab w:val="left" w:pos="1276"/>
          <w:tab w:val="num" w:pos="3785"/>
        </w:tabs>
        <w:suppressAutoHyphens/>
        <w:spacing w:after="120"/>
        <w:ind w:left="1276" w:hanging="567"/>
        <w:jc w:val="both"/>
        <w:rPr>
          <w:rFonts w:ascii="Arial" w:hAnsi="Arial" w:cs="Arial"/>
          <w:spacing w:val="-3"/>
          <w:sz w:val="24"/>
          <w:szCs w:val="24"/>
        </w:rPr>
      </w:pPr>
      <w:r w:rsidRPr="00BF0CA1">
        <w:rPr>
          <w:rFonts w:ascii="Arial" w:hAnsi="Arial" w:cs="Arial"/>
          <w:spacing w:val="-3"/>
          <w:sz w:val="24"/>
          <w:szCs w:val="24"/>
        </w:rPr>
        <w:t>5.6.1 Las Casas de Cambio están obligadas a cumplir con los requisitos</w:t>
      </w:r>
      <w:r w:rsidR="00BF0CA1" w:rsidRPr="00BF0CA1">
        <w:rPr>
          <w:rFonts w:ascii="Arial" w:hAnsi="Arial" w:cs="Arial"/>
          <w:spacing w:val="-3"/>
          <w:sz w:val="24"/>
          <w:szCs w:val="24"/>
        </w:rPr>
        <w:t xml:space="preserve"> siguientes</w:t>
      </w:r>
      <w:r w:rsidRPr="00BF0CA1">
        <w:rPr>
          <w:rFonts w:ascii="Arial" w:hAnsi="Arial" w:cs="Arial"/>
          <w:spacing w:val="-3"/>
          <w:sz w:val="24"/>
          <w:szCs w:val="24"/>
        </w:rPr>
        <w:t>:</w:t>
      </w:r>
    </w:p>
    <w:p w:rsidR="009D4875" w:rsidRPr="0084021B" w:rsidRDefault="009D4875">
      <w:pPr>
        <w:tabs>
          <w:tab w:val="left" w:pos="-720"/>
          <w:tab w:val="left" w:pos="0"/>
          <w:tab w:val="num" w:pos="3785"/>
        </w:tabs>
        <w:suppressAutoHyphens/>
        <w:ind w:left="600"/>
        <w:jc w:val="both"/>
        <w:rPr>
          <w:rFonts w:ascii="Arial" w:hAnsi="Arial" w:cs="Arial"/>
          <w:spacing w:val="-3"/>
          <w:sz w:val="24"/>
          <w:szCs w:val="24"/>
        </w:rPr>
      </w:pPr>
    </w:p>
    <w:p w:rsidR="009D4875" w:rsidRPr="0084021B" w:rsidRDefault="009D4875" w:rsidP="00436DD0">
      <w:pPr>
        <w:numPr>
          <w:ilvl w:val="0"/>
          <w:numId w:val="28"/>
        </w:numPr>
        <w:tabs>
          <w:tab w:val="left" w:pos="-720"/>
          <w:tab w:val="left" w:pos="0"/>
        </w:tabs>
        <w:suppressAutoHyphens/>
        <w:ind w:left="2127" w:hanging="851"/>
        <w:jc w:val="both"/>
        <w:rPr>
          <w:rFonts w:ascii="Arial" w:hAnsi="Arial" w:cs="Arial"/>
          <w:spacing w:val="-3"/>
          <w:sz w:val="24"/>
          <w:szCs w:val="24"/>
        </w:rPr>
      </w:pPr>
      <w:r w:rsidRPr="0084021B">
        <w:rPr>
          <w:rFonts w:ascii="Arial" w:hAnsi="Arial" w:cs="Arial"/>
          <w:spacing w:val="-3"/>
          <w:sz w:val="24"/>
          <w:szCs w:val="24"/>
        </w:rPr>
        <w:lastRenderedPageBreak/>
        <w:t xml:space="preserve">Informar de sus operaciones de conformidad  a lo establecido en la Ley </w:t>
      </w:r>
      <w:r w:rsidR="00695420">
        <w:rPr>
          <w:rFonts w:ascii="Arial" w:hAnsi="Arial" w:cs="Arial"/>
          <w:spacing w:val="-3"/>
          <w:sz w:val="24"/>
          <w:szCs w:val="24"/>
        </w:rPr>
        <w:t xml:space="preserve">de Casas de Cambio </w:t>
      </w:r>
      <w:r w:rsidRPr="0084021B">
        <w:rPr>
          <w:rFonts w:ascii="Arial" w:hAnsi="Arial" w:cs="Arial"/>
          <w:spacing w:val="-3"/>
          <w:sz w:val="24"/>
          <w:szCs w:val="24"/>
        </w:rPr>
        <w:t>y demás  resoluciones y lineamientos que emita al efecto el BCR.</w:t>
      </w:r>
    </w:p>
    <w:p w:rsidR="009D4875" w:rsidRPr="0084021B" w:rsidRDefault="009D4875" w:rsidP="00931384">
      <w:pPr>
        <w:numPr>
          <w:ilvl w:val="0"/>
          <w:numId w:val="28"/>
        </w:numPr>
        <w:tabs>
          <w:tab w:val="left" w:pos="-720"/>
          <w:tab w:val="left" w:pos="0"/>
        </w:tabs>
        <w:suppressAutoHyphens/>
        <w:ind w:left="2127" w:hanging="851"/>
        <w:jc w:val="both"/>
        <w:rPr>
          <w:rFonts w:ascii="Arial" w:hAnsi="Arial" w:cs="Arial"/>
          <w:spacing w:val="-3"/>
          <w:sz w:val="24"/>
          <w:szCs w:val="24"/>
        </w:rPr>
      </w:pPr>
      <w:r w:rsidRPr="0084021B">
        <w:rPr>
          <w:rFonts w:ascii="Arial" w:hAnsi="Arial" w:cs="Arial"/>
          <w:spacing w:val="-3"/>
          <w:sz w:val="24"/>
          <w:szCs w:val="24"/>
        </w:rPr>
        <w:t>Estar al día con su contabilidad.</w:t>
      </w:r>
    </w:p>
    <w:p w:rsidR="009D4875" w:rsidRPr="0084021B" w:rsidRDefault="009D4875" w:rsidP="00436DD0">
      <w:pPr>
        <w:numPr>
          <w:ilvl w:val="0"/>
          <w:numId w:val="28"/>
        </w:numPr>
        <w:tabs>
          <w:tab w:val="left" w:pos="-720"/>
          <w:tab w:val="left" w:pos="0"/>
        </w:tabs>
        <w:suppressAutoHyphens/>
        <w:ind w:left="2127" w:hanging="851"/>
        <w:jc w:val="both"/>
        <w:rPr>
          <w:rFonts w:ascii="Arial" w:hAnsi="Arial" w:cs="Arial"/>
          <w:spacing w:val="-3"/>
          <w:sz w:val="24"/>
          <w:szCs w:val="24"/>
        </w:rPr>
      </w:pPr>
      <w:r w:rsidRPr="0084021B">
        <w:rPr>
          <w:rFonts w:ascii="Arial" w:hAnsi="Arial" w:cs="Arial"/>
          <w:spacing w:val="-3"/>
          <w:sz w:val="24"/>
          <w:szCs w:val="24"/>
        </w:rPr>
        <w:t xml:space="preserve">Nombrar un auditor externo en forma anual y notificarlo a </w:t>
      </w:r>
      <w:smartTag w:uri="urn:schemas-microsoft-com:office:smarttags" w:element="PersonName">
        <w:smartTagPr>
          <w:attr w:name="ProductID" w:val="la SSF."/>
        </w:smartTagPr>
        <w:r w:rsidRPr="0084021B">
          <w:rPr>
            <w:rFonts w:ascii="Arial" w:hAnsi="Arial" w:cs="Arial"/>
            <w:spacing w:val="-3"/>
            <w:sz w:val="24"/>
            <w:szCs w:val="24"/>
          </w:rPr>
          <w:t xml:space="preserve">la </w:t>
        </w:r>
        <w:r w:rsidR="00E0706A" w:rsidRPr="0084021B">
          <w:rPr>
            <w:rFonts w:ascii="Arial" w:hAnsi="Arial" w:cs="Arial"/>
            <w:spacing w:val="-3"/>
            <w:sz w:val="24"/>
            <w:szCs w:val="24"/>
          </w:rPr>
          <w:t>SSF</w:t>
        </w:r>
        <w:r w:rsidRPr="0084021B">
          <w:rPr>
            <w:rFonts w:ascii="Arial" w:hAnsi="Arial" w:cs="Arial"/>
            <w:spacing w:val="-3"/>
            <w:sz w:val="24"/>
            <w:szCs w:val="24"/>
          </w:rPr>
          <w:t>.</w:t>
        </w:r>
      </w:smartTag>
    </w:p>
    <w:p w:rsidR="009D4875" w:rsidRPr="0084021B" w:rsidRDefault="009D4875" w:rsidP="00436DD0">
      <w:pPr>
        <w:numPr>
          <w:ilvl w:val="0"/>
          <w:numId w:val="28"/>
        </w:numPr>
        <w:tabs>
          <w:tab w:val="left" w:pos="-720"/>
          <w:tab w:val="left" w:pos="0"/>
        </w:tabs>
        <w:suppressAutoHyphens/>
        <w:ind w:left="2127" w:hanging="851"/>
        <w:jc w:val="both"/>
        <w:rPr>
          <w:rFonts w:ascii="Arial" w:hAnsi="Arial" w:cs="Arial"/>
          <w:spacing w:val="-3"/>
          <w:sz w:val="24"/>
          <w:szCs w:val="24"/>
        </w:rPr>
      </w:pPr>
      <w:r w:rsidRPr="0084021B">
        <w:rPr>
          <w:rFonts w:ascii="Arial" w:hAnsi="Arial" w:cs="Arial"/>
          <w:spacing w:val="-3"/>
          <w:sz w:val="24"/>
          <w:szCs w:val="24"/>
        </w:rPr>
        <w:t>Que la respectiva garantía se encuentre vigente y que ésta cumpla con las exigencias de</w:t>
      </w:r>
      <w:r w:rsidR="00F82BEE">
        <w:rPr>
          <w:rFonts w:ascii="Arial" w:hAnsi="Arial" w:cs="Arial"/>
          <w:spacing w:val="-3"/>
          <w:sz w:val="24"/>
          <w:szCs w:val="24"/>
        </w:rPr>
        <w:t xml:space="preserve"> </w:t>
      </w:r>
      <w:r w:rsidRPr="0084021B">
        <w:rPr>
          <w:rFonts w:ascii="Arial" w:hAnsi="Arial" w:cs="Arial"/>
          <w:spacing w:val="-3"/>
          <w:sz w:val="24"/>
          <w:szCs w:val="24"/>
        </w:rPr>
        <w:t>l</w:t>
      </w:r>
      <w:r w:rsidR="00F82BEE">
        <w:rPr>
          <w:rFonts w:ascii="Arial" w:hAnsi="Arial" w:cs="Arial"/>
          <w:spacing w:val="-3"/>
          <w:sz w:val="24"/>
          <w:szCs w:val="24"/>
        </w:rPr>
        <w:t>a</w:t>
      </w:r>
      <w:r w:rsidRPr="0084021B">
        <w:rPr>
          <w:rFonts w:ascii="Arial" w:hAnsi="Arial" w:cs="Arial"/>
          <w:spacing w:val="-3"/>
          <w:sz w:val="24"/>
          <w:szCs w:val="24"/>
        </w:rPr>
        <w:t xml:space="preserve"> </w:t>
      </w:r>
      <w:r w:rsidR="00F82BEE">
        <w:rPr>
          <w:rFonts w:ascii="Arial" w:hAnsi="Arial" w:cs="Arial"/>
          <w:spacing w:val="-3"/>
          <w:sz w:val="24"/>
          <w:szCs w:val="24"/>
        </w:rPr>
        <w:t>SSF</w:t>
      </w:r>
      <w:r w:rsidRPr="0084021B">
        <w:rPr>
          <w:rFonts w:ascii="Arial" w:hAnsi="Arial" w:cs="Arial"/>
          <w:spacing w:val="-3"/>
          <w:sz w:val="24"/>
          <w:szCs w:val="24"/>
        </w:rPr>
        <w:t>.</w:t>
      </w:r>
    </w:p>
    <w:p w:rsidR="009D4875" w:rsidRPr="0084021B" w:rsidRDefault="009D4875" w:rsidP="00436DD0">
      <w:pPr>
        <w:numPr>
          <w:ilvl w:val="0"/>
          <w:numId w:val="28"/>
        </w:numPr>
        <w:tabs>
          <w:tab w:val="left" w:pos="-720"/>
          <w:tab w:val="left" w:pos="0"/>
        </w:tabs>
        <w:suppressAutoHyphens/>
        <w:ind w:left="2127" w:hanging="851"/>
        <w:jc w:val="both"/>
        <w:rPr>
          <w:rFonts w:ascii="Arial" w:hAnsi="Arial" w:cs="Arial"/>
          <w:spacing w:val="-3"/>
          <w:sz w:val="24"/>
          <w:szCs w:val="24"/>
        </w:rPr>
      </w:pPr>
      <w:r w:rsidRPr="0084021B">
        <w:rPr>
          <w:rFonts w:ascii="Arial" w:hAnsi="Arial" w:cs="Arial"/>
          <w:spacing w:val="-3"/>
          <w:sz w:val="24"/>
          <w:szCs w:val="24"/>
        </w:rPr>
        <w:t>Informar oportunamente a</w:t>
      </w:r>
      <w:r w:rsidR="0084021B" w:rsidRPr="0084021B">
        <w:rPr>
          <w:rFonts w:ascii="Arial" w:hAnsi="Arial" w:cs="Arial"/>
          <w:spacing w:val="-3"/>
          <w:sz w:val="24"/>
          <w:szCs w:val="24"/>
        </w:rPr>
        <w:t xml:space="preserve"> </w:t>
      </w:r>
      <w:r w:rsidRPr="0084021B">
        <w:rPr>
          <w:rFonts w:ascii="Arial" w:hAnsi="Arial" w:cs="Arial"/>
          <w:spacing w:val="-3"/>
          <w:sz w:val="24"/>
          <w:szCs w:val="24"/>
        </w:rPr>
        <w:t>l</w:t>
      </w:r>
      <w:r w:rsidR="0084021B" w:rsidRPr="0084021B">
        <w:rPr>
          <w:rFonts w:ascii="Arial" w:hAnsi="Arial" w:cs="Arial"/>
          <w:spacing w:val="-3"/>
          <w:sz w:val="24"/>
          <w:szCs w:val="24"/>
        </w:rPr>
        <w:t>a</w:t>
      </w:r>
      <w:r w:rsidRPr="0084021B">
        <w:rPr>
          <w:rFonts w:ascii="Arial" w:hAnsi="Arial" w:cs="Arial"/>
          <w:spacing w:val="-3"/>
          <w:sz w:val="24"/>
          <w:szCs w:val="24"/>
        </w:rPr>
        <w:t xml:space="preserve"> </w:t>
      </w:r>
      <w:r w:rsidR="009D0944" w:rsidRPr="0084021B">
        <w:rPr>
          <w:rFonts w:ascii="Arial" w:hAnsi="Arial" w:cs="Arial"/>
          <w:spacing w:val="-3"/>
          <w:sz w:val="24"/>
          <w:szCs w:val="24"/>
        </w:rPr>
        <w:t>S</w:t>
      </w:r>
      <w:r w:rsidR="0084021B" w:rsidRPr="0084021B">
        <w:rPr>
          <w:rFonts w:ascii="Arial" w:hAnsi="Arial" w:cs="Arial"/>
          <w:spacing w:val="-3"/>
          <w:sz w:val="24"/>
          <w:szCs w:val="24"/>
        </w:rPr>
        <w:t>S</w:t>
      </w:r>
      <w:r w:rsidRPr="0084021B">
        <w:rPr>
          <w:rFonts w:ascii="Arial" w:hAnsi="Arial" w:cs="Arial"/>
          <w:spacing w:val="-3"/>
          <w:sz w:val="24"/>
          <w:szCs w:val="24"/>
        </w:rPr>
        <w:t>F cualquier cambio en su Junta Directiva, sus administradores o administrador único.</w:t>
      </w:r>
    </w:p>
    <w:p w:rsidR="009D4875" w:rsidRPr="0084021B" w:rsidRDefault="009D4875" w:rsidP="00436DD0">
      <w:pPr>
        <w:numPr>
          <w:ilvl w:val="0"/>
          <w:numId w:val="28"/>
        </w:numPr>
        <w:tabs>
          <w:tab w:val="left" w:pos="-720"/>
          <w:tab w:val="left" w:pos="0"/>
        </w:tabs>
        <w:suppressAutoHyphens/>
        <w:ind w:left="2127" w:hanging="851"/>
        <w:jc w:val="both"/>
        <w:rPr>
          <w:rFonts w:ascii="Arial" w:hAnsi="Arial" w:cs="Arial"/>
          <w:spacing w:val="-3"/>
          <w:sz w:val="24"/>
          <w:szCs w:val="24"/>
        </w:rPr>
      </w:pPr>
      <w:r w:rsidRPr="0084021B">
        <w:rPr>
          <w:rFonts w:ascii="Arial" w:hAnsi="Arial" w:cs="Arial"/>
          <w:spacing w:val="-3"/>
          <w:sz w:val="24"/>
          <w:szCs w:val="24"/>
        </w:rPr>
        <w:t>Remitir a</w:t>
      </w:r>
      <w:r w:rsidR="0084021B" w:rsidRPr="0084021B">
        <w:rPr>
          <w:rFonts w:ascii="Arial" w:hAnsi="Arial" w:cs="Arial"/>
          <w:spacing w:val="-3"/>
          <w:sz w:val="24"/>
          <w:szCs w:val="24"/>
        </w:rPr>
        <w:t xml:space="preserve"> </w:t>
      </w:r>
      <w:r w:rsidRPr="0084021B">
        <w:rPr>
          <w:rFonts w:ascii="Arial" w:hAnsi="Arial" w:cs="Arial"/>
          <w:spacing w:val="-3"/>
          <w:sz w:val="24"/>
          <w:szCs w:val="24"/>
        </w:rPr>
        <w:t>l</w:t>
      </w:r>
      <w:r w:rsidR="0084021B" w:rsidRPr="0084021B">
        <w:rPr>
          <w:rFonts w:ascii="Arial" w:hAnsi="Arial" w:cs="Arial"/>
          <w:spacing w:val="-3"/>
          <w:sz w:val="24"/>
          <w:szCs w:val="24"/>
        </w:rPr>
        <w:t>a</w:t>
      </w:r>
      <w:r w:rsidRPr="0084021B">
        <w:rPr>
          <w:rFonts w:ascii="Arial" w:hAnsi="Arial" w:cs="Arial"/>
          <w:spacing w:val="-3"/>
          <w:sz w:val="24"/>
          <w:szCs w:val="24"/>
        </w:rPr>
        <w:t xml:space="preserve"> </w:t>
      </w:r>
      <w:r w:rsidR="009D0944" w:rsidRPr="0084021B">
        <w:rPr>
          <w:rFonts w:ascii="Arial" w:hAnsi="Arial" w:cs="Arial"/>
          <w:spacing w:val="-3"/>
          <w:sz w:val="24"/>
          <w:szCs w:val="24"/>
        </w:rPr>
        <w:t>S</w:t>
      </w:r>
      <w:r w:rsidR="0084021B" w:rsidRPr="0084021B">
        <w:rPr>
          <w:rFonts w:ascii="Arial" w:hAnsi="Arial" w:cs="Arial"/>
          <w:spacing w:val="-3"/>
          <w:sz w:val="24"/>
          <w:szCs w:val="24"/>
        </w:rPr>
        <w:t>S</w:t>
      </w:r>
      <w:r w:rsidRPr="0084021B">
        <w:rPr>
          <w:rFonts w:ascii="Arial" w:hAnsi="Arial" w:cs="Arial"/>
          <w:spacing w:val="-3"/>
          <w:sz w:val="24"/>
          <w:szCs w:val="24"/>
        </w:rPr>
        <w:t>F sus estados financieros mensualmente.</w:t>
      </w:r>
    </w:p>
    <w:p w:rsidR="009D4875" w:rsidRPr="0084021B" w:rsidRDefault="009D4875" w:rsidP="00436DD0">
      <w:pPr>
        <w:numPr>
          <w:ilvl w:val="0"/>
          <w:numId w:val="28"/>
        </w:numPr>
        <w:tabs>
          <w:tab w:val="left" w:pos="-720"/>
          <w:tab w:val="left" w:pos="0"/>
        </w:tabs>
        <w:suppressAutoHyphens/>
        <w:ind w:left="2127" w:hanging="851"/>
        <w:jc w:val="both"/>
        <w:rPr>
          <w:rFonts w:ascii="Arial" w:hAnsi="Arial" w:cs="Arial"/>
          <w:spacing w:val="-3"/>
          <w:sz w:val="24"/>
          <w:szCs w:val="24"/>
        </w:rPr>
      </w:pPr>
      <w:r w:rsidRPr="0084021B">
        <w:rPr>
          <w:rFonts w:ascii="Arial" w:hAnsi="Arial" w:cs="Arial"/>
          <w:spacing w:val="-3"/>
          <w:sz w:val="24"/>
          <w:szCs w:val="24"/>
        </w:rPr>
        <w:t>Haber solventado las observaciones hechas por la SSF, como producto de revisiones practicadas.</w:t>
      </w:r>
    </w:p>
    <w:p w:rsidR="009D4875" w:rsidRPr="005047CB" w:rsidRDefault="00E0706A" w:rsidP="00436DD0">
      <w:pPr>
        <w:numPr>
          <w:ilvl w:val="0"/>
          <w:numId w:val="28"/>
        </w:numPr>
        <w:tabs>
          <w:tab w:val="left" w:pos="-720"/>
          <w:tab w:val="left" w:pos="0"/>
        </w:tabs>
        <w:suppressAutoHyphens/>
        <w:ind w:left="2127" w:hanging="851"/>
        <w:jc w:val="both"/>
        <w:rPr>
          <w:rFonts w:ascii="Arial" w:hAnsi="Arial" w:cs="Arial"/>
          <w:spacing w:val="-3"/>
          <w:sz w:val="24"/>
          <w:szCs w:val="24"/>
        </w:rPr>
      </w:pPr>
      <w:r w:rsidRPr="0084021B">
        <w:rPr>
          <w:rFonts w:ascii="Arial" w:hAnsi="Arial" w:cs="Arial"/>
          <w:spacing w:val="-3"/>
          <w:sz w:val="24"/>
          <w:szCs w:val="24"/>
        </w:rPr>
        <w:t>Informar a</w:t>
      </w:r>
      <w:r w:rsidR="0084021B" w:rsidRPr="0084021B">
        <w:rPr>
          <w:rFonts w:ascii="Arial" w:hAnsi="Arial" w:cs="Arial"/>
          <w:spacing w:val="-3"/>
          <w:sz w:val="24"/>
          <w:szCs w:val="24"/>
        </w:rPr>
        <w:t xml:space="preserve"> </w:t>
      </w:r>
      <w:r w:rsidRPr="0084021B">
        <w:rPr>
          <w:rFonts w:ascii="Arial" w:hAnsi="Arial" w:cs="Arial"/>
          <w:spacing w:val="-3"/>
          <w:sz w:val="24"/>
          <w:szCs w:val="24"/>
        </w:rPr>
        <w:t>l</w:t>
      </w:r>
      <w:r w:rsidR="0084021B" w:rsidRPr="0084021B">
        <w:rPr>
          <w:rFonts w:ascii="Arial" w:hAnsi="Arial" w:cs="Arial"/>
          <w:spacing w:val="-3"/>
          <w:sz w:val="24"/>
          <w:szCs w:val="24"/>
        </w:rPr>
        <w:t>a</w:t>
      </w:r>
      <w:r w:rsidRPr="0084021B">
        <w:rPr>
          <w:rFonts w:ascii="Arial" w:hAnsi="Arial" w:cs="Arial"/>
          <w:spacing w:val="-3"/>
          <w:sz w:val="24"/>
          <w:szCs w:val="24"/>
        </w:rPr>
        <w:t xml:space="preserve"> SSF de la apertura o cierre de </w:t>
      </w:r>
      <w:r w:rsidR="009D4875" w:rsidRPr="0084021B">
        <w:rPr>
          <w:rFonts w:ascii="Arial" w:hAnsi="Arial" w:cs="Arial"/>
          <w:spacing w:val="-3"/>
          <w:sz w:val="24"/>
          <w:szCs w:val="24"/>
        </w:rPr>
        <w:t>cuentas en moneda extranjera para realizar operaciones,</w:t>
      </w:r>
      <w:r w:rsidRPr="0084021B">
        <w:rPr>
          <w:rFonts w:ascii="Arial" w:hAnsi="Arial" w:cs="Arial"/>
          <w:spacing w:val="-3"/>
          <w:sz w:val="24"/>
          <w:szCs w:val="24"/>
        </w:rPr>
        <w:t xml:space="preserve"> las cuales</w:t>
      </w:r>
      <w:r w:rsidR="009D4875" w:rsidRPr="0084021B">
        <w:rPr>
          <w:rFonts w:ascii="Arial" w:hAnsi="Arial" w:cs="Arial"/>
          <w:spacing w:val="-3"/>
          <w:sz w:val="24"/>
          <w:szCs w:val="24"/>
        </w:rPr>
        <w:t xml:space="preserve"> deberán estar a </w:t>
      </w:r>
      <w:r w:rsidR="009D4875" w:rsidRPr="005047CB">
        <w:rPr>
          <w:rFonts w:ascii="Arial" w:hAnsi="Arial" w:cs="Arial"/>
          <w:spacing w:val="-3"/>
          <w:sz w:val="24"/>
          <w:szCs w:val="24"/>
        </w:rPr>
        <w:t xml:space="preserve">nombre exclusivo de la </w:t>
      </w:r>
      <w:r w:rsidR="00F82BEE" w:rsidRPr="005047CB">
        <w:rPr>
          <w:rFonts w:ascii="Arial" w:hAnsi="Arial" w:cs="Arial"/>
          <w:spacing w:val="-3"/>
          <w:sz w:val="24"/>
          <w:szCs w:val="24"/>
        </w:rPr>
        <w:t xml:space="preserve">Casa de </w:t>
      </w:r>
      <w:r w:rsidR="000A67D0" w:rsidRPr="005047CB">
        <w:rPr>
          <w:rFonts w:ascii="Arial" w:hAnsi="Arial" w:cs="Arial"/>
          <w:spacing w:val="-3"/>
          <w:sz w:val="24"/>
          <w:szCs w:val="24"/>
        </w:rPr>
        <w:t xml:space="preserve">Cambio. </w:t>
      </w:r>
    </w:p>
    <w:p w:rsidR="009D4875" w:rsidRPr="005047CB" w:rsidRDefault="009D4875" w:rsidP="006F22B3">
      <w:pPr>
        <w:numPr>
          <w:ilvl w:val="2"/>
          <w:numId w:val="41"/>
        </w:numPr>
        <w:tabs>
          <w:tab w:val="clear" w:pos="1570"/>
          <w:tab w:val="left" w:pos="-720"/>
          <w:tab w:val="left" w:pos="0"/>
        </w:tabs>
        <w:suppressAutoHyphens/>
        <w:ind w:left="1276" w:hanging="567"/>
        <w:jc w:val="both"/>
        <w:rPr>
          <w:rFonts w:ascii="Arial" w:hAnsi="Arial" w:cs="Arial"/>
          <w:spacing w:val="-3"/>
          <w:sz w:val="24"/>
          <w:szCs w:val="24"/>
        </w:rPr>
      </w:pPr>
      <w:r w:rsidRPr="005047CB">
        <w:rPr>
          <w:rFonts w:ascii="Arial" w:hAnsi="Arial" w:cs="Arial"/>
          <w:spacing w:val="-3"/>
          <w:sz w:val="24"/>
          <w:szCs w:val="24"/>
        </w:rPr>
        <w:t xml:space="preserve">El no cumplimiento de los requisitos anteriores, dará lugar a la aplicación de las sanciones </w:t>
      </w:r>
      <w:r w:rsidR="00E0706A" w:rsidRPr="005047CB">
        <w:rPr>
          <w:rFonts w:ascii="Arial" w:hAnsi="Arial" w:cs="Arial"/>
          <w:bCs/>
          <w:spacing w:val="-3"/>
          <w:sz w:val="24"/>
          <w:szCs w:val="24"/>
          <w:lang w:val="es-ES_tradnl"/>
        </w:rPr>
        <w:t>de acuerdo a lo establecido en el Capítulo I del Título III de la Ley de Casas de Cambio</w:t>
      </w:r>
      <w:r w:rsidRPr="005047CB">
        <w:rPr>
          <w:rFonts w:ascii="Arial" w:hAnsi="Arial" w:cs="Arial"/>
          <w:spacing w:val="-3"/>
          <w:sz w:val="24"/>
          <w:szCs w:val="24"/>
        </w:rPr>
        <w:t>.</w:t>
      </w:r>
    </w:p>
    <w:p w:rsidR="009D4875" w:rsidRPr="005047CB" w:rsidRDefault="009D4875">
      <w:pPr>
        <w:pStyle w:val="Sangra3detindependiente"/>
        <w:tabs>
          <w:tab w:val="left" w:pos="142"/>
        </w:tabs>
        <w:jc w:val="both"/>
        <w:rPr>
          <w:spacing w:val="-3"/>
          <w:szCs w:val="24"/>
        </w:rPr>
      </w:pPr>
    </w:p>
    <w:p w:rsidR="009D4875" w:rsidRPr="005047CB" w:rsidRDefault="009D4875" w:rsidP="006E70FC">
      <w:pPr>
        <w:pStyle w:val="Sangra3detindependiente"/>
        <w:tabs>
          <w:tab w:val="left" w:pos="142"/>
          <w:tab w:val="left" w:pos="2940"/>
        </w:tabs>
        <w:ind w:left="0" w:firstLine="284"/>
        <w:jc w:val="both"/>
        <w:rPr>
          <w:b/>
          <w:spacing w:val="-3"/>
          <w:szCs w:val="24"/>
          <w:u w:val="single"/>
        </w:rPr>
      </w:pPr>
      <w:r w:rsidRPr="005047CB">
        <w:rPr>
          <w:b/>
          <w:spacing w:val="-3"/>
          <w:szCs w:val="24"/>
        </w:rPr>
        <w:t>5.7 SUCURSALES</w:t>
      </w:r>
    </w:p>
    <w:p w:rsidR="009D4875" w:rsidRPr="005047CB" w:rsidRDefault="00E60C51" w:rsidP="00834241">
      <w:pPr>
        <w:pStyle w:val="Sangra3detindependiente"/>
        <w:tabs>
          <w:tab w:val="left" w:pos="142"/>
        </w:tabs>
        <w:ind w:left="1276" w:hanging="567"/>
        <w:jc w:val="both"/>
        <w:rPr>
          <w:spacing w:val="-3"/>
          <w:szCs w:val="24"/>
        </w:rPr>
      </w:pPr>
      <w:r w:rsidRPr="005047CB">
        <w:rPr>
          <w:spacing w:val="-3"/>
          <w:szCs w:val="24"/>
        </w:rPr>
        <w:t>5.7.1</w:t>
      </w:r>
      <w:r w:rsidR="00834241" w:rsidRPr="005047CB">
        <w:rPr>
          <w:spacing w:val="-3"/>
          <w:szCs w:val="24"/>
        </w:rPr>
        <w:t xml:space="preserve"> </w:t>
      </w:r>
      <w:r w:rsidR="009D4875" w:rsidRPr="005047CB">
        <w:rPr>
          <w:spacing w:val="-3"/>
          <w:szCs w:val="24"/>
        </w:rPr>
        <w:t xml:space="preserve">Las sucursales podrán establecerse </w:t>
      </w:r>
      <w:r w:rsidR="00834241" w:rsidRPr="005047CB">
        <w:rPr>
          <w:spacing w:val="-3"/>
          <w:szCs w:val="24"/>
        </w:rPr>
        <w:t xml:space="preserve"> en todo el territorio nacional y deberán identificarse con el nombre de la Casa de Cambio matriz.</w:t>
      </w:r>
    </w:p>
    <w:p w:rsidR="009D4875" w:rsidRPr="005047CB" w:rsidRDefault="009D4875" w:rsidP="00834241">
      <w:pPr>
        <w:pStyle w:val="Sangra3detindependiente"/>
        <w:tabs>
          <w:tab w:val="left" w:pos="142"/>
        </w:tabs>
        <w:ind w:left="1276" w:hanging="567"/>
        <w:jc w:val="both"/>
        <w:rPr>
          <w:spacing w:val="-3"/>
          <w:szCs w:val="24"/>
        </w:rPr>
      </w:pPr>
      <w:r w:rsidRPr="005047CB">
        <w:rPr>
          <w:spacing w:val="-3"/>
          <w:szCs w:val="24"/>
        </w:rPr>
        <w:t>5.7.</w:t>
      </w:r>
      <w:r w:rsidR="00E60C51" w:rsidRPr="005047CB">
        <w:rPr>
          <w:spacing w:val="-3"/>
          <w:szCs w:val="24"/>
        </w:rPr>
        <w:t>2</w:t>
      </w:r>
      <w:r w:rsidRPr="005047CB">
        <w:rPr>
          <w:spacing w:val="-3"/>
          <w:szCs w:val="24"/>
        </w:rPr>
        <w:t xml:space="preserve"> </w:t>
      </w:r>
      <w:r w:rsidR="00E0706A" w:rsidRPr="005047CB">
        <w:rPr>
          <w:spacing w:val="-3"/>
          <w:szCs w:val="24"/>
        </w:rPr>
        <w:t>Para establecer sucursales, l</w:t>
      </w:r>
      <w:r w:rsidRPr="005047CB">
        <w:rPr>
          <w:spacing w:val="-3"/>
          <w:szCs w:val="24"/>
        </w:rPr>
        <w:t xml:space="preserve">as Casas de Cambio deberán presentar solicitud </w:t>
      </w:r>
      <w:r w:rsidR="00E0706A" w:rsidRPr="005047CB">
        <w:rPr>
          <w:spacing w:val="-3"/>
          <w:szCs w:val="24"/>
        </w:rPr>
        <w:t xml:space="preserve">al </w:t>
      </w:r>
      <w:r w:rsidR="0084021B" w:rsidRPr="005047CB">
        <w:rPr>
          <w:spacing w:val="-3"/>
          <w:szCs w:val="24"/>
        </w:rPr>
        <w:t>S</w:t>
      </w:r>
      <w:r w:rsidR="00180523" w:rsidRPr="005047CB">
        <w:rPr>
          <w:spacing w:val="-3"/>
          <w:szCs w:val="24"/>
        </w:rPr>
        <w:t>uperintendente</w:t>
      </w:r>
      <w:r w:rsidRPr="005047CB">
        <w:rPr>
          <w:spacing w:val="-3"/>
          <w:szCs w:val="24"/>
        </w:rPr>
        <w:t>, firmada por el representante</w:t>
      </w:r>
      <w:r w:rsidR="00180523" w:rsidRPr="005047CB">
        <w:rPr>
          <w:spacing w:val="-3"/>
          <w:szCs w:val="24"/>
        </w:rPr>
        <w:t xml:space="preserve"> o apoderado</w:t>
      </w:r>
      <w:r w:rsidRPr="005047CB">
        <w:rPr>
          <w:spacing w:val="-3"/>
          <w:szCs w:val="24"/>
        </w:rPr>
        <w:t xml:space="preserve"> legal de la sociedad, la cual debe incluir la  información</w:t>
      </w:r>
      <w:r w:rsidR="00002B47">
        <w:rPr>
          <w:spacing w:val="-3"/>
          <w:szCs w:val="24"/>
        </w:rPr>
        <w:t xml:space="preserve"> siguiente</w:t>
      </w:r>
      <w:r w:rsidRPr="005047CB">
        <w:rPr>
          <w:spacing w:val="-3"/>
          <w:szCs w:val="24"/>
        </w:rPr>
        <w:t>:</w:t>
      </w:r>
    </w:p>
    <w:p w:rsidR="009D4875" w:rsidRPr="005047CB" w:rsidRDefault="009D4875" w:rsidP="00E60C51">
      <w:pPr>
        <w:pStyle w:val="Sangra3detindependiente"/>
        <w:numPr>
          <w:ilvl w:val="0"/>
          <w:numId w:val="44"/>
        </w:numPr>
        <w:tabs>
          <w:tab w:val="clear" w:pos="720"/>
          <w:tab w:val="left" w:pos="142"/>
          <w:tab w:val="num" w:pos="2127"/>
        </w:tabs>
        <w:ind w:left="2127" w:hanging="851"/>
        <w:jc w:val="both"/>
        <w:rPr>
          <w:spacing w:val="-3"/>
          <w:szCs w:val="24"/>
        </w:rPr>
      </w:pPr>
      <w:r w:rsidRPr="005047CB">
        <w:rPr>
          <w:szCs w:val="24"/>
        </w:rPr>
        <w:t xml:space="preserve">Dirección y ubicación exacta del lugar en donde se instalará </w:t>
      </w:r>
      <w:r w:rsidRPr="005047CB">
        <w:rPr>
          <w:spacing w:val="-3"/>
          <w:szCs w:val="24"/>
        </w:rPr>
        <w:t>la misma</w:t>
      </w:r>
      <w:r w:rsidR="00CD3203" w:rsidRPr="005047CB">
        <w:rPr>
          <w:spacing w:val="-3"/>
          <w:szCs w:val="24"/>
        </w:rPr>
        <w:t>.</w:t>
      </w:r>
    </w:p>
    <w:p w:rsidR="009D4875" w:rsidRPr="005047CB" w:rsidRDefault="009D4875" w:rsidP="00E60C51">
      <w:pPr>
        <w:pStyle w:val="Sangra3detindependiente"/>
        <w:numPr>
          <w:ilvl w:val="0"/>
          <w:numId w:val="44"/>
        </w:numPr>
        <w:tabs>
          <w:tab w:val="clear" w:pos="720"/>
          <w:tab w:val="left" w:pos="142"/>
          <w:tab w:val="num" w:pos="2127"/>
        </w:tabs>
        <w:ind w:left="2127" w:hanging="851"/>
        <w:jc w:val="both"/>
        <w:rPr>
          <w:spacing w:val="-3"/>
          <w:szCs w:val="24"/>
        </w:rPr>
      </w:pPr>
      <w:r w:rsidRPr="005047CB">
        <w:rPr>
          <w:spacing w:val="-3"/>
          <w:szCs w:val="24"/>
        </w:rPr>
        <w:t>Nombre y firma de su gerente o administrador</w:t>
      </w:r>
      <w:r w:rsidR="00CD3203" w:rsidRPr="005047CB">
        <w:rPr>
          <w:spacing w:val="-3"/>
          <w:szCs w:val="24"/>
        </w:rPr>
        <w:t>.</w:t>
      </w:r>
    </w:p>
    <w:p w:rsidR="009D4875" w:rsidRPr="005047CB" w:rsidRDefault="009D4875" w:rsidP="00E60C51">
      <w:pPr>
        <w:pStyle w:val="Sangra3detindependiente"/>
        <w:numPr>
          <w:ilvl w:val="0"/>
          <w:numId w:val="44"/>
        </w:numPr>
        <w:tabs>
          <w:tab w:val="clear" w:pos="720"/>
          <w:tab w:val="left" w:pos="142"/>
          <w:tab w:val="num" w:pos="2127"/>
        </w:tabs>
        <w:ind w:left="2127" w:hanging="851"/>
        <w:jc w:val="both"/>
        <w:rPr>
          <w:spacing w:val="-3"/>
          <w:szCs w:val="24"/>
        </w:rPr>
      </w:pPr>
      <w:r w:rsidRPr="005047CB">
        <w:rPr>
          <w:spacing w:val="-3"/>
          <w:szCs w:val="24"/>
        </w:rPr>
        <w:t>Fecha de inicio de operaciones.</w:t>
      </w:r>
    </w:p>
    <w:p w:rsidR="009D4875" w:rsidRPr="005047CB" w:rsidRDefault="00E0706A" w:rsidP="00834241">
      <w:pPr>
        <w:pStyle w:val="Sangra3detindependiente"/>
        <w:numPr>
          <w:ilvl w:val="0"/>
          <w:numId w:val="44"/>
        </w:numPr>
        <w:tabs>
          <w:tab w:val="left" w:pos="142"/>
        </w:tabs>
        <w:ind w:left="2127" w:hanging="851"/>
        <w:jc w:val="both"/>
        <w:rPr>
          <w:spacing w:val="-3"/>
          <w:szCs w:val="24"/>
        </w:rPr>
      </w:pPr>
      <w:r w:rsidRPr="005047CB">
        <w:rPr>
          <w:spacing w:val="-3"/>
          <w:szCs w:val="24"/>
        </w:rPr>
        <w:t xml:space="preserve">La </w:t>
      </w:r>
      <w:r w:rsidR="00FA3530" w:rsidRPr="005047CB">
        <w:rPr>
          <w:spacing w:val="-3"/>
          <w:szCs w:val="24"/>
        </w:rPr>
        <w:t>SSF le informará</w:t>
      </w:r>
      <w:r w:rsidR="009D4875" w:rsidRPr="005047CB">
        <w:rPr>
          <w:spacing w:val="-3"/>
          <w:szCs w:val="24"/>
        </w:rPr>
        <w:t xml:space="preserve"> </w:t>
      </w:r>
      <w:r w:rsidR="00FA3530" w:rsidRPr="005047CB">
        <w:rPr>
          <w:spacing w:val="-3"/>
          <w:szCs w:val="24"/>
        </w:rPr>
        <w:t>a</w:t>
      </w:r>
      <w:r w:rsidR="009D4875" w:rsidRPr="005047CB">
        <w:rPr>
          <w:spacing w:val="-3"/>
          <w:szCs w:val="24"/>
        </w:rPr>
        <w:t xml:space="preserve"> la Casa de Cambio </w:t>
      </w:r>
      <w:r w:rsidR="00FA3530" w:rsidRPr="005047CB">
        <w:rPr>
          <w:spacing w:val="-3"/>
          <w:szCs w:val="24"/>
        </w:rPr>
        <w:t xml:space="preserve">sobre </w:t>
      </w:r>
      <w:r w:rsidR="009D4875" w:rsidRPr="005047CB">
        <w:rPr>
          <w:spacing w:val="-3"/>
          <w:szCs w:val="24"/>
        </w:rPr>
        <w:t>alguna observación que no haya sido subsanada.</w:t>
      </w:r>
    </w:p>
    <w:p w:rsidR="009D4875" w:rsidRDefault="009D4875" w:rsidP="00FA3530">
      <w:pPr>
        <w:pStyle w:val="Sangra3detindependiente"/>
        <w:spacing w:after="0"/>
        <w:ind w:left="1276" w:hanging="567"/>
        <w:jc w:val="both"/>
        <w:rPr>
          <w:spacing w:val="-3"/>
          <w:szCs w:val="24"/>
        </w:rPr>
      </w:pPr>
      <w:r w:rsidRPr="005047CB">
        <w:rPr>
          <w:spacing w:val="-3"/>
          <w:szCs w:val="24"/>
        </w:rPr>
        <w:t>5.7.</w:t>
      </w:r>
      <w:r w:rsidR="003A0623">
        <w:rPr>
          <w:spacing w:val="-3"/>
          <w:szCs w:val="24"/>
        </w:rPr>
        <w:t>3</w:t>
      </w:r>
      <w:r w:rsidR="00F8460B">
        <w:rPr>
          <w:spacing w:val="-3"/>
          <w:szCs w:val="24"/>
        </w:rPr>
        <w:t xml:space="preserve"> </w:t>
      </w:r>
      <w:r w:rsidR="00FA3530" w:rsidRPr="005047CB">
        <w:rPr>
          <w:spacing w:val="-3"/>
          <w:szCs w:val="24"/>
        </w:rPr>
        <w:t>La SSF</w:t>
      </w:r>
      <w:r w:rsidRPr="005047CB">
        <w:rPr>
          <w:spacing w:val="-3"/>
          <w:szCs w:val="24"/>
        </w:rPr>
        <w:t xml:space="preserve"> autorizará o denegará el establecimiento de una sucursal de conformidad con el análisis realizado.</w:t>
      </w:r>
    </w:p>
    <w:p w:rsidR="00002B47" w:rsidRPr="005047CB" w:rsidRDefault="00002B47" w:rsidP="00FA3530">
      <w:pPr>
        <w:pStyle w:val="Sangra3detindependiente"/>
        <w:spacing w:after="0"/>
        <w:ind w:left="1276" w:hanging="567"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5.7.4 Las Casas de Cambio </w:t>
      </w:r>
      <w:r w:rsidR="00F8460B">
        <w:rPr>
          <w:spacing w:val="-3"/>
          <w:szCs w:val="24"/>
        </w:rPr>
        <w:t>deberán</w:t>
      </w:r>
      <w:r>
        <w:rPr>
          <w:spacing w:val="-3"/>
          <w:szCs w:val="24"/>
        </w:rPr>
        <w:t xml:space="preserve"> notificar a la SSF cualquier cambio de dirección o de gerentes que realicen a su casa matriz o sucursal.</w:t>
      </w:r>
    </w:p>
    <w:p w:rsidR="00CD3203" w:rsidRPr="005047CB" w:rsidRDefault="00CD3203" w:rsidP="00FB53EB">
      <w:pPr>
        <w:pStyle w:val="Sangra3detindependiente"/>
        <w:tabs>
          <w:tab w:val="left" w:pos="142"/>
        </w:tabs>
        <w:spacing w:after="100" w:afterAutospacing="1"/>
        <w:ind w:left="1276" w:hanging="567"/>
        <w:jc w:val="both"/>
        <w:rPr>
          <w:spacing w:val="-3"/>
          <w:szCs w:val="24"/>
        </w:rPr>
      </w:pPr>
    </w:p>
    <w:p w:rsidR="009D4875" w:rsidRPr="005047CB" w:rsidRDefault="009D4875" w:rsidP="006E70FC">
      <w:pPr>
        <w:pStyle w:val="Sangra3detindependiente"/>
        <w:tabs>
          <w:tab w:val="left" w:pos="142"/>
        </w:tabs>
        <w:ind w:left="426" w:hanging="142"/>
        <w:jc w:val="both"/>
        <w:rPr>
          <w:spacing w:val="-3"/>
          <w:szCs w:val="24"/>
        </w:rPr>
      </w:pPr>
      <w:r w:rsidRPr="005047CB">
        <w:rPr>
          <w:b/>
          <w:spacing w:val="-3"/>
          <w:szCs w:val="24"/>
        </w:rPr>
        <w:t>5.8. AGENTES</w:t>
      </w:r>
    </w:p>
    <w:p w:rsidR="009D4875" w:rsidRPr="00987B44" w:rsidRDefault="009D4875" w:rsidP="006F22B3">
      <w:pPr>
        <w:pStyle w:val="Sangra3detindependiente"/>
        <w:tabs>
          <w:tab w:val="left" w:pos="142"/>
        </w:tabs>
        <w:ind w:left="1276" w:hanging="567"/>
        <w:jc w:val="both"/>
        <w:rPr>
          <w:spacing w:val="-3"/>
          <w:szCs w:val="24"/>
        </w:rPr>
      </w:pPr>
      <w:r w:rsidRPr="005047CB">
        <w:rPr>
          <w:spacing w:val="-3"/>
          <w:szCs w:val="24"/>
        </w:rPr>
        <w:t>5.8.1 Las Casas de Cambio podrán realizar sus operaciones de compra de divisas por medio de personas</w:t>
      </w:r>
      <w:r w:rsidRPr="00987B44">
        <w:rPr>
          <w:spacing w:val="-3"/>
          <w:szCs w:val="24"/>
        </w:rPr>
        <w:t xml:space="preserve"> naturales, a quienes se les denominará agentes. </w:t>
      </w:r>
    </w:p>
    <w:p w:rsidR="009D4875" w:rsidRPr="00987B44" w:rsidRDefault="00E0706A" w:rsidP="006F22B3">
      <w:pPr>
        <w:pStyle w:val="Sangra3detindependiente"/>
        <w:tabs>
          <w:tab w:val="left" w:pos="142"/>
        </w:tabs>
        <w:ind w:left="1276" w:hanging="567"/>
        <w:jc w:val="both"/>
        <w:rPr>
          <w:spacing w:val="-3"/>
          <w:szCs w:val="24"/>
        </w:rPr>
      </w:pPr>
      <w:r w:rsidRPr="00987B44">
        <w:rPr>
          <w:spacing w:val="-3"/>
          <w:szCs w:val="24"/>
        </w:rPr>
        <w:lastRenderedPageBreak/>
        <w:t xml:space="preserve">5.8.2 </w:t>
      </w:r>
      <w:r w:rsidR="009D4875" w:rsidRPr="00987B44">
        <w:rPr>
          <w:spacing w:val="-3"/>
          <w:szCs w:val="24"/>
        </w:rPr>
        <w:t>Las Casas de Cambio deberán remitir a</w:t>
      </w:r>
      <w:r w:rsidR="00DD0734" w:rsidRPr="00987B44">
        <w:rPr>
          <w:spacing w:val="-3"/>
          <w:szCs w:val="24"/>
        </w:rPr>
        <w:t xml:space="preserve"> </w:t>
      </w:r>
      <w:r w:rsidR="009D4875" w:rsidRPr="00987B44">
        <w:rPr>
          <w:spacing w:val="-3"/>
          <w:szCs w:val="24"/>
        </w:rPr>
        <w:t>l</w:t>
      </w:r>
      <w:r w:rsidR="00DD0734" w:rsidRPr="00987B44">
        <w:rPr>
          <w:spacing w:val="-3"/>
          <w:szCs w:val="24"/>
        </w:rPr>
        <w:t>a</w:t>
      </w:r>
      <w:r w:rsidR="009D4875" w:rsidRPr="00987B44">
        <w:rPr>
          <w:spacing w:val="-3"/>
          <w:szCs w:val="24"/>
        </w:rPr>
        <w:t xml:space="preserve"> </w:t>
      </w:r>
      <w:r w:rsidR="00DD0734" w:rsidRPr="00987B44">
        <w:rPr>
          <w:spacing w:val="-3"/>
          <w:szCs w:val="24"/>
        </w:rPr>
        <w:t>S</w:t>
      </w:r>
      <w:r w:rsidR="009D0944" w:rsidRPr="00987B44">
        <w:rPr>
          <w:spacing w:val="-3"/>
          <w:szCs w:val="24"/>
        </w:rPr>
        <w:t>S</w:t>
      </w:r>
      <w:r w:rsidRPr="00987B44">
        <w:rPr>
          <w:spacing w:val="-3"/>
          <w:szCs w:val="24"/>
        </w:rPr>
        <w:t>F</w:t>
      </w:r>
      <w:r w:rsidR="009D4875" w:rsidRPr="00987B44">
        <w:rPr>
          <w:spacing w:val="-3"/>
          <w:szCs w:val="24"/>
        </w:rPr>
        <w:t xml:space="preserve"> la nómina de los agentes que pertenecen a cada una de ellas. Dicha nómina  incluirá el nombre y número de documento de identidad de cada agente, además deberá ser actualizada cuando la Casa de Cambio contrate los servicios de un nuevo agente o cuando un agente deje de actuar como tal. </w:t>
      </w:r>
    </w:p>
    <w:p w:rsidR="009D4875" w:rsidRPr="00987B44" w:rsidRDefault="009D4875" w:rsidP="006F22B3">
      <w:pPr>
        <w:pStyle w:val="Sangra3detindependiente"/>
        <w:tabs>
          <w:tab w:val="left" w:pos="142"/>
        </w:tabs>
        <w:ind w:left="1276" w:hanging="567"/>
        <w:jc w:val="both"/>
        <w:rPr>
          <w:spacing w:val="-3"/>
          <w:szCs w:val="24"/>
        </w:rPr>
      </w:pPr>
      <w:r w:rsidRPr="00987B44">
        <w:rPr>
          <w:spacing w:val="-3"/>
          <w:szCs w:val="24"/>
        </w:rPr>
        <w:t>5.8.</w:t>
      </w:r>
      <w:r w:rsidR="00E0706A" w:rsidRPr="00987B44">
        <w:rPr>
          <w:spacing w:val="-3"/>
          <w:szCs w:val="24"/>
        </w:rPr>
        <w:t>3</w:t>
      </w:r>
      <w:r w:rsidRPr="00987B44">
        <w:rPr>
          <w:spacing w:val="-3"/>
          <w:szCs w:val="24"/>
        </w:rPr>
        <w:t xml:space="preserve"> Los agentes podrán efectuar la compra de divisas en cualquier parte del territorio nacional. Las Casas de Cambio serán responsables de  que su</w:t>
      </w:r>
      <w:r w:rsidR="00E0706A" w:rsidRPr="00987B44">
        <w:rPr>
          <w:spacing w:val="-3"/>
          <w:szCs w:val="24"/>
        </w:rPr>
        <w:t>s</w:t>
      </w:r>
      <w:r w:rsidRPr="00987B44">
        <w:rPr>
          <w:spacing w:val="-3"/>
          <w:szCs w:val="24"/>
        </w:rPr>
        <w:t xml:space="preserve"> agentes desarrollen sus actividades debidamente identificados.</w:t>
      </w:r>
    </w:p>
    <w:p w:rsidR="009D4875" w:rsidRPr="00987B44" w:rsidRDefault="00E0706A" w:rsidP="006F22B3">
      <w:pPr>
        <w:pStyle w:val="Sangra3detindependiente"/>
        <w:tabs>
          <w:tab w:val="left" w:pos="142"/>
        </w:tabs>
        <w:ind w:left="1276" w:hanging="567"/>
        <w:jc w:val="both"/>
        <w:rPr>
          <w:spacing w:val="-3"/>
          <w:szCs w:val="24"/>
        </w:rPr>
      </w:pPr>
      <w:r w:rsidRPr="00987B44">
        <w:rPr>
          <w:spacing w:val="-3"/>
          <w:szCs w:val="24"/>
        </w:rPr>
        <w:t>5.8.4</w:t>
      </w:r>
      <w:r w:rsidR="009D4875" w:rsidRPr="00987B44">
        <w:rPr>
          <w:spacing w:val="-3"/>
          <w:szCs w:val="24"/>
        </w:rPr>
        <w:t xml:space="preserve"> Una persona no podrá ser agente de más de una Casa de Cambio.</w:t>
      </w:r>
    </w:p>
    <w:p w:rsidR="009D4875" w:rsidRPr="00987B44" w:rsidRDefault="00E0706A" w:rsidP="00FB53EB">
      <w:pPr>
        <w:pStyle w:val="Sangra3detindependiente"/>
        <w:tabs>
          <w:tab w:val="left" w:pos="142"/>
        </w:tabs>
        <w:spacing w:after="100" w:afterAutospacing="1"/>
        <w:ind w:left="1276" w:hanging="567"/>
        <w:jc w:val="both"/>
        <w:rPr>
          <w:spacing w:val="-3"/>
          <w:szCs w:val="24"/>
        </w:rPr>
      </w:pPr>
      <w:r w:rsidRPr="00987B44">
        <w:rPr>
          <w:bCs/>
          <w:spacing w:val="-3"/>
          <w:szCs w:val="24"/>
        </w:rPr>
        <w:t>5.8.5</w:t>
      </w:r>
      <w:r w:rsidR="009D4875" w:rsidRPr="00987B44">
        <w:rPr>
          <w:bCs/>
          <w:spacing w:val="-3"/>
          <w:szCs w:val="24"/>
        </w:rPr>
        <w:t xml:space="preserve"> Las Casas de Cambio responderán cuando sus agentes incumplan con lo establecido en la Ley de Casas de Cambio, en el presente Instructivo y demás marco legal y normativo aplicable.</w:t>
      </w:r>
    </w:p>
    <w:p w:rsidR="00FB53EB" w:rsidRPr="005C1C54" w:rsidRDefault="00FB53EB" w:rsidP="00FB53EB">
      <w:pPr>
        <w:pStyle w:val="Sangra3detindependiente"/>
        <w:tabs>
          <w:tab w:val="left" w:pos="142"/>
        </w:tabs>
        <w:spacing w:after="0"/>
        <w:ind w:left="1276" w:hanging="567"/>
        <w:jc w:val="both"/>
        <w:rPr>
          <w:color w:val="4F81BD"/>
          <w:spacing w:val="-3"/>
          <w:szCs w:val="24"/>
        </w:rPr>
      </w:pPr>
    </w:p>
    <w:p w:rsidR="009D4875" w:rsidRPr="00180523" w:rsidRDefault="009D4875" w:rsidP="006E70FC">
      <w:pPr>
        <w:pStyle w:val="Sangra3detindependiente"/>
        <w:tabs>
          <w:tab w:val="left" w:pos="142"/>
        </w:tabs>
        <w:ind w:left="0" w:firstLine="284"/>
        <w:jc w:val="both"/>
        <w:rPr>
          <w:b/>
          <w:bCs/>
          <w:spacing w:val="-3"/>
          <w:szCs w:val="24"/>
        </w:rPr>
      </w:pPr>
      <w:r w:rsidRPr="00180523">
        <w:rPr>
          <w:b/>
          <w:bCs/>
          <w:spacing w:val="-3"/>
          <w:szCs w:val="24"/>
        </w:rPr>
        <w:t>5.9. MODIFICACION DE PACTO SOCIAL</w:t>
      </w:r>
      <w:r w:rsidRPr="00180523">
        <w:rPr>
          <w:b/>
          <w:bCs/>
          <w:spacing w:val="-3"/>
          <w:szCs w:val="24"/>
          <w:u w:val="single"/>
        </w:rPr>
        <w:t xml:space="preserve"> </w:t>
      </w:r>
    </w:p>
    <w:p w:rsidR="009D4875" w:rsidRPr="00180523" w:rsidRDefault="009D4875" w:rsidP="00FC49D7">
      <w:pPr>
        <w:pStyle w:val="Sangra3detindependiente"/>
        <w:tabs>
          <w:tab w:val="left" w:pos="142"/>
        </w:tabs>
        <w:ind w:left="1276" w:hanging="567"/>
        <w:jc w:val="both"/>
        <w:rPr>
          <w:bCs/>
          <w:spacing w:val="-3"/>
          <w:szCs w:val="24"/>
        </w:rPr>
      </w:pPr>
      <w:r w:rsidRPr="00180523">
        <w:rPr>
          <w:bCs/>
          <w:spacing w:val="-3"/>
          <w:szCs w:val="24"/>
        </w:rPr>
        <w:t xml:space="preserve">5.9.1 </w:t>
      </w:r>
      <w:r w:rsidR="00E0706A" w:rsidRPr="00180523">
        <w:rPr>
          <w:bCs/>
          <w:spacing w:val="-3"/>
          <w:szCs w:val="24"/>
        </w:rPr>
        <w:t>Para realizar modificaciones a</w:t>
      </w:r>
      <w:r w:rsidRPr="00180523">
        <w:rPr>
          <w:bCs/>
          <w:spacing w:val="-3"/>
          <w:szCs w:val="24"/>
        </w:rPr>
        <w:t xml:space="preserve"> su pacto social, </w:t>
      </w:r>
      <w:r w:rsidR="00E0706A" w:rsidRPr="00180523">
        <w:rPr>
          <w:bCs/>
          <w:spacing w:val="-3"/>
          <w:szCs w:val="24"/>
        </w:rPr>
        <w:t xml:space="preserve">la Casa de Cambio </w:t>
      </w:r>
      <w:r w:rsidRPr="00180523">
        <w:rPr>
          <w:bCs/>
          <w:spacing w:val="-3"/>
          <w:szCs w:val="24"/>
        </w:rPr>
        <w:t>deberá solicitar autorización a</w:t>
      </w:r>
      <w:r w:rsidR="00E0706A" w:rsidRPr="00180523">
        <w:rPr>
          <w:bCs/>
          <w:spacing w:val="-3"/>
          <w:szCs w:val="24"/>
        </w:rPr>
        <w:t xml:space="preserve"> </w:t>
      </w:r>
      <w:r w:rsidRPr="00180523">
        <w:rPr>
          <w:bCs/>
          <w:spacing w:val="-3"/>
          <w:szCs w:val="24"/>
        </w:rPr>
        <w:t>l</w:t>
      </w:r>
      <w:r w:rsidR="00E0706A" w:rsidRPr="00180523">
        <w:rPr>
          <w:bCs/>
          <w:spacing w:val="-3"/>
          <w:szCs w:val="24"/>
        </w:rPr>
        <w:t xml:space="preserve">a </w:t>
      </w:r>
      <w:r w:rsidR="007C4A02" w:rsidRPr="00180523">
        <w:rPr>
          <w:bCs/>
          <w:spacing w:val="-3"/>
          <w:szCs w:val="24"/>
        </w:rPr>
        <w:t>SSF</w:t>
      </w:r>
      <w:r w:rsidR="00262E83" w:rsidRPr="00180523">
        <w:rPr>
          <w:bCs/>
          <w:spacing w:val="-3"/>
          <w:szCs w:val="24"/>
        </w:rPr>
        <w:t>, aplicando en lo conducente lo dispuesto en el numeral 5.2.</w:t>
      </w:r>
      <w:r w:rsidRPr="00180523">
        <w:rPr>
          <w:bCs/>
          <w:spacing w:val="-3"/>
          <w:szCs w:val="24"/>
        </w:rPr>
        <w:t xml:space="preserve"> </w:t>
      </w:r>
    </w:p>
    <w:p w:rsidR="009D4875" w:rsidRPr="00180523" w:rsidRDefault="009D4875" w:rsidP="00FC49D7">
      <w:pPr>
        <w:pStyle w:val="Sangra3detindependiente"/>
        <w:tabs>
          <w:tab w:val="left" w:pos="142"/>
        </w:tabs>
        <w:ind w:left="1276" w:hanging="567"/>
        <w:jc w:val="both"/>
        <w:rPr>
          <w:bCs/>
          <w:spacing w:val="-3"/>
          <w:szCs w:val="24"/>
        </w:rPr>
      </w:pPr>
      <w:r w:rsidRPr="00180523">
        <w:rPr>
          <w:bCs/>
          <w:spacing w:val="-3"/>
          <w:szCs w:val="24"/>
        </w:rPr>
        <w:t xml:space="preserve">5.9.2 En el caso de transferencia de acciones a nuevos accionistas, estos deberán cumplir y comprobar los requisitos que se exige a los interesados para la apertura de una Casa de Cambio, listados en </w:t>
      </w:r>
      <w:r w:rsidR="00E0706A" w:rsidRPr="00180523">
        <w:rPr>
          <w:bCs/>
          <w:spacing w:val="-3"/>
          <w:szCs w:val="24"/>
        </w:rPr>
        <w:t>los numerales 5.2.1.1 al 5.2.1.</w:t>
      </w:r>
      <w:r w:rsidR="00695420">
        <w:rPr>
          <w:bCs/>
          <w:spacing w:val="-3"/>
          <w:szCs w:val="24"/>
        </w:rPr>
        <w:t>6</w:t>
      </w:r>
      <w:r w:rsidR="00FC49D7" w:rsidRPr="00180523">
        <w:rPr>
          <w:bCs/>
          <w:spacing w:val="-3"/>
          <w:szCs w:val="24"/>
        </w:rPr>
        <w:t>, para lo cual anexará a la solicitud la documentación respectiva.</w:t>
      </w:r>
    </w:p>
    <w:p w:rsidR="009D4875" w:rsidRPr="007C4A02" w:rsidRDefault="009D4875" w:rsidP="00FB53EB">
      <w:pPr>
        <w:pStyle w:val="Sangra3detindependiente"/>
        <w:tabs>
          <w:tab w:val="left" w:pos="142"/>
        </w:tabs>
        <w:spacing w:after="100" w:afterAutospacing="1"/>
        <w:ind w:left="1276" w:hanging="567"/>
        <w:jc w:val="both"/>
        <w:rPr>
          <w:spacing w:val="-3"/>
          <w:szCs w:val="24"/>
        </w:rPr>
      </w:pPr>
      <w:r w:rsidRPr="00180523">
        <w:rPr>
          <w:bCs/>
          <w:spacing w:val="-3"/>
          <w:szCs w:val="24"/>
        </w:rPr>
        <w:t>5.9.3 En caso que l</w:t>
      </w:r>
      <w:r w:rsidR="007C4A02" w:rsidRPr="00180523">
        <w:rPr>
          <w:bCs/>
          <w:spacing w:val="-3"/>
          <w:szCs w:val="24"/>
        </w:rPr>
        <w:t>a</w:t>
      </w:r>
      <w:r w:rsidRPr="00180523">
        <w:rPr>
          <w:bCs/>
          <w:spacing w:val="-3"/>
          <w:szCs w:val="24"/>
        </w:rPr>
        <w:t xml:space="preserve"> </w:t>
      </w:r>
      <w:r w:rsidR="007C4A02" w:rsidRPr="00180523">
        <w:rPr>
          <w:bCs/>
          <w:spacing w:val="-3"/>
          <w:szCs w:val="24"/>
        </w:rPr>
        <w:t>SSF</w:t>
      </w:r>
      <w:r w:rsidRPr="00180523">
        <w:rPr>
          <w:bCs/>
          <w:spacing w:val="-3"/>
          <w:szCs w:val="24"/>
        </w:rPr>
        <w:t xml:space="preserve"> autorice la </w:t>
      </w:r>
      <w:r w:rsidR="00E0706A" w:rsidRPr="00180523">
        <w:rPr>
          <w:bCs/>
          <w:spacing w:val="-3"/>
          <w:szCs w:val="24"/>
        </w:rPr>
        <w:t xml:space="preserve">modificación </w:t>
      </w:r>
      <w:r w:rsidR="00AF6B8C" w:rsidRPr="00180523">
        <w:rPr>
          <w:bCs/>
          <w:spacing w:val="-3"/>
          <w:szCs w:val="24"/>
        </w:rPr>
        <w:t xml:space="preserve">a su pacto social, </w:t>
      </w:r>
      <w:r w:rsidRPr="00180523">
        <w:rPr>
          <w:bCs/>
          <w:spacing w:val="-3"/>
          <w:szCs w:val="24"/>
        </w:rPr>
        <w:t>la Casa de Cambio deberá presentar</w:t>
      </w:r>
      <w:r w:rsidR="007C4A02" w:rsidRPr="00180523">
        <w:rPr>
          <w:bCs/>
          <w:spacing w:val="-3"/>
          <w:szCs w:val="24"/>
        </w:rPr>
        <w:t>le</w:t>
      </w:r>
      <w:r w:rsidRPr="00180523">
        <w:rPr>
          <w:bCs/>
          <w:spacing w:val="-3"/>
          <w:szCs w:val="24"/>
        </w:rPr>
        <w:t xml:space="preserve"> copia del acuerdo de Junta Directiva donde se documente</w:t>
      </w:r>
      <w:r w:rsidRPr="007C4A02">
        <w:rPr>
          <w:bCs/>
          <w:spacing w:val="-3"/>
          <w:szCs w:val="24"/>
        </w:rPr>
        <w:t xml:space="preserve"> dicha </w:t>
      </w:r>
      <w:r w:rsidR="00AF6B8C" w:rsidRPr="007C4A02">
        <w:rPr>
          <w:bCs/>
          <w:spacing w:val="-3"/>
          <w:szCs w:val="24"/>
        </w:rPr>
        <w:t>modificación. En el caso de transferencia de acciones, deberá además presentar</w:t>
      </w:r>
      <w:r w:rsidR="00E0706A" w:rsidRPr="007C4A02">
        <w:rPr>
          <w:bCs/>
          <w:spacing w:val="-3"/>
          <w:szCs w:val="24"/>
        </w:rPr>
        <w:t xml:space="preserve"> copia del certificado de traspaso respectivo</w:t>
      </w:r>
      <w:r w:rsidRPr="007C4A02">
        <w:rPr>
          <w:bCs/>
          <w:spacing w:val="-3"/>
          <w:szCs w:val="24"/>
        </w:rPr>
        <w:t>.</w:t>
      </w:r>
      <w:r w:rsidR="00E0706A" w:rsidRPr="007C4A02">
        <w:rPr>
          <w:bCs/>
          <w:spacing w:val="-3"/>
          <w:szCs w:val="24"/>
        </w:rPr>
        <w:t xml:space="preserve"> </w:t>
      </w:r>
    </w:p>
    <w:p w:rsidR="009D4875" w:rsidRPr="00FC37BE" w:rsidRDefault="009D4875" w:rsidP="00FB53EB">
      <w:pPr>
        <w:pStyle w:val="Sangra3detindependiente"/>
        <w:tabs>
          <w:tab w:val="left" w:pos="142"/>
        </w:tabs>
        <w:spacing w:after="100" w:afterAutospacing="1"/>
        <w:ind w:left="1276" w:hanging="567"/>
        <w:jc w:val="both"/>
        <w:rPr>
          <w:spacing w:val="-3"/>
          <w:szCs w:val="24"/>
        </w:rPr>
      </w:pPr>
    </w:p>
    <w:p w:rsidR="009D4875" w:rsidRPr="00FC37BE" w:rsidRDefault="009D4875" w:rsidP="006E70FC">
      <w:pPr>
        <w:pStyle w:val="Sangra3detindependiente"/>
        <w:tabs>
          <w:tab w:val="left" w:pos="142"/>
        </w:tabs>
        <w:ind w:left="0" w:firstLine="284"/>
        <w:jc w:val="both"/>
        <w:rPr>
          <w:b/>
          <w:bCs/>
          <w:spacing w:val="-3"/>
          <w:szCs w:val="24"/>
          <w:u w:val="single"/>
        </w:rPr>
      </w:pPr>
      <w:r w:rsidRPr="00FC37BE">
        <w:rPr>
          <w:b/>
          <w:bCs/>
          <w:spacing w:val="-3"/>
          <w:szCs w:val="24"/>
        </w:rPr>
        <w:t>5.10. ANUNCIOS E INFORMES</w:t>
      </w:r>
    </w:p>
    <w:p w:rsidR="009D4875" w:rsidRPr="00FC37BE" w:rsidRDefault="009D4875" w:rsidP="00880AF4">
      <w:pPr>
        <w:pStyle w:val="Sangra3detindependiente"/>
        <w:tabs>
          <w:tab w:val="left" w:pos="142"/>
        </w:tabs>
        <w:ind w:left="1418" w:hanging="709"/>
        <w:jc w:val="both"/>
        <w:rPr>
          <w:bCs/>
          <w:spacing w:val="-3"/>
          <w:szCs w:val="24"/>
        </w:rPr>
      </w:pPr>
      <w:r w:rsidRPr="00FC37BE">
        <w:rPr>
          <w:bCs/>
          <w:spacing w:val="-3"/>
          <w:szCs w:val="24"/>
        </w:rPr>
        <w:t>5.10.1 Las Casas de Cambio y sus sucursales deberán exhibir permanentemente en forma visible:</w:t>
      </w:r>
    </w:p>
    <w:p w:rsidR="0042222F" w:rsidRDefault="009D4875">
      <w:pPr>
        <w:pStyle w:val="Sangra3detindependiente"/>
        <w:ind w:left="2268" w:hanging="992"/>
        <w:jc w:val="both"/>
        <w:rPr>
          <w:bCs/>
          <w:spacing w:val="-3"/>
          <w:szCs w:val="24"/>
        </w:rPr>
      </w:pPr>
      <w:r w:rsidRPr="00FC37BE">
        <w:rPr>
          <w:bCs/>
          <w:spacing w:val="-3"/>
          <w:szCs w:val="24"/>
        </w:rPr>
        <w:t xml:space="preserve">5.10.1.1 </w:t>
      </w:r>
      <w:r w:rsidR="006E70FC" w:rsidRPr="00FC37BE">
        <w:rPr>
          <w:bCs/>
          <w:spacing w:val="-3"/>
          <w:szCs w:val="24"/>
        </w:rPr>
        <w:t>U</w:t>
      </w:r>
      <w:r w:rsidRPr="00FC37BE">
        <w:rPr>
          <w:bCs/>
          <w:spacing w:val="-3"/>
          <w:szCs w:val="24"/>
        </w:rPr>
        <w:t xml:space="preserve">n rótulo </w:t>
      </w:r>
      <w:r w:rsidR="00AF6B8C" w:rsidRPr="00FC37BE">
        <w:rPr>
          <w:bCs/>
          <w:spacing w:val="-3"/>
          <w:szCs w:val="24"/>
        </w:rPr>
        <w:t xml:space="preserve">con el nombre de </w:t>
      </w:r>
      <w:smartTag w:uri="urn:schemas-microsoft-com:office:smarttags" w:element="PersonName">
        <w:smartTagPr>
          <w:attr w:name="ProductID" w:val="la Sociedad"/>
        </w:smartTagPr>
        <w:r w:rsidR="00AF6B8C" w:rsidRPr="00FC37BE">
          <w:rPr>
            <w:bCs/>
            <w:spacing w:val="-3"/>
            <w:szCs w:val="24"/>
          </w:rPr>
          <w:t>la Sociedad</w:t>
        </w:r>
      </w:smartTag>
      <w:r w:rsidR="00AF6B8C" w:rsidRPr="00FC37BE">
        <w:rPr>
          <w:bCs/>
          <w:spacing w:val="-3"/>
          <w:szCs w:val="24"/>
        </w:rPr>
        <w:t xml:space="preserve">, </w:t>
      </w:r>
      <w:r w:rsidRPr="00FC37BE">
        <w:rPr>
          <w:bCs/>
          <w:spacing w:val="-3"/>
          <w:szCs w:val="24"/>
        </w:rPr>
        <w:t>colocado en la parte exter</w:t>
      </w:r>
      <w:r w:rsidR="00AF6B8C" w:rsidRPr="00FC37BE">
        <w:rPr>
          <w:bCs/>
          <w:spacing w:val="-3"/>
          <w:szCs w:val="24"/>
        </w:rPr>
        <w:t xml:space="preserve">ior del establecimiento que la identifique como </w:t>
      </w:r>
      <w:r w:rsidRPr="00FC37BE">
        <w:rPr>
          <w:bCs/>
          <w:spacing w:val="-3"/>
          <w:szCs w:val="24"/>
        </w:rPr>
        <w:t>Casa de Cambio</w:t>
      </w:r>
      <w:r w:rsidR="00880AF4" w:rsidRPr="00FC37BE">
        <w:rPr>
          <w:bCs/>
          <w:spacing w:val="-3"/>
          <w:szCs w:val="24"/>
        </w:rPr>
        <w:t>.</w:t>
      </w:r>
    </w:p>
    <w:p w:rsidR="009D4875" w:rsidRPr="00FC37BE" w:rsidRDefault="009D4875" w:rsidP="00880AF4">
      <w:pPr>
        <w:pStyle w:val="Sangra3detindependiente"/>
        <w:tabs>
          <w:tab w:val="left" w:pos="142"/>
        </w:tabs>
        <w:ind w:left="851" w:firstLine="425"/>
        <w:jc w:val="both"/>
        <w:rPr>
          <w:bCs/>
          <w:spacing w:val="-3"/>
          <w:szCs w:val="24"/>
        </w:rPr>
      </w:pPr>
      <w:r w:rsidRPr="00FC37BE">
        <w:rPr>
          <w:bCs/>
          <w:spacing w:val="-3"/>
          <w:szCs w:val="24"/>
        </w:rPr>
        <w:t xml:space="preserve">5.10.1.2 </w:t>
      </w:r>
      <w:r w:rsidR="006E70FC" w:rsidRPr="00FC37BE">
        <w:rPr>
          <w:bCs/>
          <w:spacing w:val="-3"/>
          <w:szCs w:val="24"/>
        </w:rPr>
        <w:t>C</w:t>
      </w:r>
      <w:r w:rsidRPr="00FC37BE">
        <w:rPr>
          <w:bCs/>
          <w:spacing w:val="-3"/>
          <w:szCs w:val="24"/>
        </w:rPr>
        <w:t>ertificación que la autoriza para realizar operaciones</w:t>
      </w:r>
      <w:r w:rsidR="00880AF4" w:rsidRPr="00FC37BE">
        <w:rPr>
          <w:bCs/>
          <w:spacing w:val="-3"/>
          <w:szCs w:val="24"/>
        </w:rPr>
        <w:t>.</w:t>
      </w:r>
    </w:p>
    <w:p w:rsidR="009D4875" w:rsidRPr="00FC37BE" w:rsidRDefault="009D4875" w:rsidP="00880AF4">
      <w:pPr>
        <w:pStyle w:val="Sangra3detindependiente"/>
        <w:tabs>
          <w:tab w:val="left" w:pos="142"/>
        </w:tabs>
        <w:ind w:left="851" w:firstLine="425"/>
        <w:jc w:val="both"/>
        <w:rPr>
          <w:bCs/>
          <w:spacing w:val="-3"/>
          <w:szCs w:val="24"/>
        </w:rPr>
      </w:pPr>
      <w:r w:rsidRPr="00FC37BE">
        <w:rPr>
          <w:bCs/>
          <w:spacing w:val="-3"/>
          <w:szCs w:val="24"/>
        </w:rPr>
        <w:t xml:space="preserve">5.10.1.3 </w:t>
      </w:r>
      <w:r w:rsidR="006E70FC" w:rsidRPr="00FC37BE">
        <w:rPr>
          <w:bCs/>
          <w:spacing w:val="-3"/>
          <w:szCs w:val="24"/>
        </w:rPr>
        <w:t>L</w:t>
      </w:r>
      <w:r w:rsidRPr="00FC37BE">
        <w:rPr>
          <w:bCs/>
          <w:spacing w:val="-3"/>
          <w:szCs w:val="24"/>
        </w:rPr>
        <w:t>os precios que ofrezcan para la compra y venta de divisas</w:t>
      </w:r>
      <w:r w:rsidR="00880AF4" w:rsidRPr="00FC37BE">
        <w:rPr>
          <w:bCs/>
          <w:spacing w:val="-3"/>
          <w:szCs w:val="24"/>
        </w:rPr>
        <w:t>.</w:t>
      </w:r>
    </w:p>
    <w:p w:rsidR="009D4875" w:rsidRPr="00FC37BE" w:rsidRDefault="009D4875" w:rsidP="00880AF4">
      <w:pPr>
        <w:pStyle w:val="Sangra3detindependiente"/>
        <w:tabs>
          <w:tab w:val="left" w:pos="142"/>
        </w:tabs>
        <w:ind w:left="851" w:firstLine="425"/>
        <w:jc w:val="both"/>
        <w:rPr>
          <w:bCs/>
          <w:spacing w:val="-3"/>
          <w:szCs w:val="24"/>
        </w:rPr>
      </w:pPr>
      <w:r w:rsidRPr="00FC37BE">
        <w:rPr>
          <w:bCs/>
          <w:spacing w:val="-3"/>
          <w:szCs w:val="24"/>
        </w:rPr>
        <w:t xml:space="preserve">5.10.1.4 </w:t>
      </w:r>
      <w:r w:rsidR="00880AF4" w:rsidRPr="00FC37BE">
        <w:rPr>
          <w:bCs/>
          <w:spacing w:val="-3"/>
          <w:szCs w:val="24"/>
        </w:rPr>
        <w:t>D</w:t>
      </w:r>
      <w:r w:rsidRPr="00FC37BE">
        <w:rPr>
          <w:bCs/>
          <w:spacing w:val="-3"/>
          <w:szCs w:val="24"/>
        </w:rPr>
        <w:t>emás publicaciones que el marco legal vigente especifique.</w:t>
      </w:r>
    </w:p>
    <w:p w:rsidR="009D4875" w:rsidRPr="00FC37BE" w:rsidRDefault="00880AF4" w:rsidP="00880AF4">
      <w:pPr>
        <w:pStyle w:val="Sangra3detindependiente"/>
        <w:tabs>
          <w:tab w:val="left" w:pos="142"/>
        </w:tabs>
        <w:ind w:left="1418" w:hanging="709"/>
        <w:jc w:val="both"/>
        <w:rPr>
          <w:bCs/>
          <w:spacing w:val="-3"/>
          <w:szCs w:val="24"/>
        </w:rPr>
      </w:pPr>
      <w:r w:rsidRPr="00FC37BE">
        <w:rPr>
          <w:bCs/>
          <w:spacing w:val="-3"/>
          <w:szCs w:val="24"/>
        </w:rPr>
        <w:t xml:space="preserve">5.10.2 </w:t>
      </w:r>
      <w:r w:rsidR="009D4875" w:rsidRPr="00FC37BE">
        <w:rPr>
          <w:bCs/>
          <w:spacing w:val="-3"/>
          <w:szCs w:val="24"/>
        </w:rPr>
        <w:t xml:space="preserve">Las Casas de Cambio </w:t>
      </w:r>
      <w:r w:rsidR="00E60C51" w:rsidRPr="00FC37BE">
        <w:rPr>
          <w:bCs/>
          <w:spacing w:val="-3"/>
          <w:szCs w:val="24"/>
        </w:rPr>
        <w:t>deberán</w:t>
      </w:r>
      <w:r w:rsidR="009D4875" w:rsidRPr="00FC37BE">
        <w:rPr>
          <w:bCs/>
          <w:spacing w:val="-3"/>
          <w:szCs w:val="24"/>
        </w:rPr>
        <w:t xml:space="preserve"> enviar diariamente al</w:t>
      </w:r>
      <w:r w:rsidR="00FC37BE" w:rsidRPr="00FC37BE">
        <w:rPr>
          <w:bCs/>
          <w:spacing w:val="-3"/>
          <w:szCs w:val="24"/>
        </w:rPr>
        <w:t xml:space="preserve"> BCR, específicamente al</w:t>
      </w:r>
      <w:r w:rsidR="009D4875" w:rsidRPr="00FC37BE">
        <w:rPr>
          <w:bCs/>
          <w:spacing w:val="-3"/>
          <w:szCs w:val="24"/>
        </w:rPr>
        <w:t xml:space="preserve"> Departamento de Balanza de Pagos de la Gerencia de Estudios</w:t>
      </w:r>
      <w:r w:rsidR="00AF6B8C" w:rsidRPr="00FC37BE">
        <w:rPr>
          <w:bCs/>
          <w:spacing w:val="-3"/>
          <w:szCs w:val="24"/>
        </w:rPr>
        <w:t xml:space="preserve"> y </w:t>
      </w:r>
      <w:r w:rsidR="00AF6B8C" w:rsidRPr="00FC37BE">
        <w:rPr>
          <w:bCs/>
          <w:spacing w:val="-3"/>
          <w:szCs w:val="24"/>
        </w:rPr>
        <w:lastRenderedPageBreak/>
        <w:t>Estadísticas Económica</w:t>
      </w:r>
      <w:r w:rsidR="009D4875" w:rsidRPr="00FC37BE">
        <w:rPr>
          <w:bCs/>
          <w:spacing w:val="-3"/>
          <w:szCs w:val="24"/>
        </w:rPr>
        <w:t>s, los informes de las operaciones realizadas el día</w:t>
      </w:r>
      <w:r w:rsidR="00AF6B8C" w:rsidRPr="00FC37BE">
        <w:rPr>
          <w:bCs/>
          <w:spacing w:val="-3"/>
          <w:szCs w:val="24"/>
        </w:rPr>
        <w:t xml:space="preserve"> hábil</w:t>
      </w:r>
      <w:r w:rsidR="009D4875" w:rsidRPr="00FC37BE">
        <w:rPr>
          <w:bCs/>
          <w:spacing w:val="-3"/>
          <w:szCs w:val="24"/>
        </w:rPr>
        <w:t xml:space="preserve"> an</w:t>
      </w:r>
      <w:r w:rsidR="00FC37BE" w:rsidRPr="00FC37BE">
        <w:rPr>
          <w:bCs/>
          <w:spacing w:val="-3"/>
          <w:szCs w:val="24"/>
        </w:rPr>
        <w:t>terior.</w:t>
      </w:r>
    </w:p>
    <w:p w:rsidR="009D4875" w:rsidRPr="00FC37BE" w:rsidRDefault="009D4875" w:rsidP="004D1002">
      <w:pPr>
        <w:pStyle w:val="Sangra3detindependiente"/>
        <w:tabs>
          <w:tab w:val="left" w:pos="142"/>
        </w:tabs>
        <w:ind w:left="1418" w:hanging="709"/>
        <w:jc w:val="both"/>
        <w:rPr>
          <w:spacing w:val="-3"/>
          <w:szCs w:val="24"/>
        </w:rPr>
      </w:pPr>
      <w:r w:rsidRPr="00FC37BE">
        <w:rPr>
          <w:bCs/>
          <w:spacing w:val="-3"/>
          <w:szCs w:val="24"/>
        </w:rPr>
        <w:t>5.10.3 Las Casas de Cambio deberán informar</w:t>
      </w:r>
      <w:r w:rsidR="00AF6B8C" w:rsidRPr="00FC37BE">
        <w:rPr>
          <w:bCs/>
          <w:spacing w:val="-3"/>
          <w:szCs w:val="24"/>
        </w:rPr>
        <w:t xml:space="preserve"> a</w:t>
      </w:r>
      <w:r w:rsidR="00FC37BE" w:rsidRPr="00FC37BE">
        <w:rPr>
          <w:bCs/>
          <w:spacing w:val="-3"/>
          <w:szCs w:val="24"/>
        </w:rPr>
        <w:t xml:space="preserve"> </w:t>
      </w:r>
      <w:r w:rsidR="00AF6B8C" w:rsidRPr="00FC37BE">
        <w:rPr>
          <w:bCs/>
          <w:spacing w:val="-3"/>
          <w:szCs w:val="24"/>
        </w:rPr>
        <w:t>l</w:t>
      </w:r>
      <w:r w:rsidR="00FC37BE" w:rsidRPr="00FC37BE">
        <w:rPr>
          <w:bCs/>
          <w:spacing w:val="-3"/>
          <w:szCs w:val="24"/>
        </w:rPr>
        <w:t>a</w:t>
      </w:r>
      <w:r w:rsidR="00AF6B8C" w:rsidRPr="00FC37BE">
        <w:rPr>
          <w:bCs/>
          <w:spacing w:val="-3"/>
          <w:szCs w:val="24"/>
        </w:rPr>
        <w:t xml:space="preserve"> </w:t>
      </w:r>
      <w:r w:rsidR="00FC37BE" w:rsidRPr="00FC37BE">
        <w:rPr>
          <w:bCs/>
          <w:spacing w:val="-3"/>
          <w:szCs w:val="24"/>
        </w:rPr>
        <w:t>S</w:t>
      </w:r>
      <w:r w:rsidR="009D0944" w:rsidRPr="00FC37BE">
        <w:rPr>
          <w:bCs/>
          <w:spacing w:val="-3"/>
          <w:szCs w:val="24"/>
        </w:rPr>
        <w:t>S</w:t>
      </w:r>
      <w:r w:rsidR="00AF6B8C" w:rsidRPr="00FC37BE">
        <w:rPr>
          <w:bCs/>
          <w:spacing w:val="-3"/>
          <w:szCs w:val="24"/>
        </w:rPr>
        <w:t>F</w:t>
      </w:r>
      <w:r w:rsidRPr="00FC37BE">
        <w:rPr>
          <w:bCs/>
          <w:spacing w:val="-3"/>
          <w:szCs w:val="24"/>
        </w:rPr>
        <w:t xml:space="preserve"> en los primeros cinco días hábiles de cada mes los montos equivalentes en dólares de las compras y ventas realizadas en las distintas monedas en el mes anterior, utilizando el formato que se presenta en el </w:t>
      </w:r>
      <w:r w:rsidR="00AF6B8C" w:rsidRPr="00FC37BE">
        <w:rPr>
          <w:bCs/>
          <w:spacing w:val="-3"/>
          <w:szCs w:val="24"/>
        </w:rPr>
        <w:t>A</w:t>
      </w:r>
      <w:r w:rsidRPr="00FC37BE">
        <w:rPr>
          <w:bCs/>
          <w:spacing w:val="-3"/>
          <w:szCs w:val="24"/>
        </w:rPr>
        <w:t>nexo</w:t>
      </w:r>
      <w:r w:rsidR="00AF6B8C" w:rsidRPr="00FC37BE">
        <w:rPr>
          <w:bCs/>
          <w:spacing w:val="-3"/>
          <w:szCs w:val="24"/>
        </w:rPr>
        <w:t xml:space="preserve"> No.</w:t>
      </w:r>
      <w:r w:rsidRPr="00FC37BE">
        <w:rPr>
          <w:bCs/>
          <w:spacing w:val="-3"/>
          <w:szCs w:val="24"/>
        </w:rPr>
        <w:t xml:space="preserve"> 3.</w:t>
      </w:r>
    </w:p>
    <w:p w:rsidR="009D4875" w:rsidRPr="00FC37BE" w:rsidRDefault="009D4875" w:rsidP="00FB53EB">
      <w:pPr>
        <w:pStyle w:val="Sangra3detindependiente"/>
        <w:tabs>
          <w:tab w:val="left" w:pos="142"/>
        </w:tabs>
        <w:spacing w:after="100" w:afterAutospacing="1"/>
        <w:ind w:left="1276" w:hanging="567"/>
        <w:jc w:val="both"/>
        <w:rPr>
          <w:spacing w:val="-3"/>
          <w:szCs w:val="24"/>
        </w:rPr>
      </w:pPr>
      <w:r w:rsidRPr="00FC37BE">
        <w:rPr>
          <w:spacing w:val="-3"/>
          <w:szCs w:val="24"/>
        </w:rPr>
        <w:t xml:space="preserve">5.10.4 Las Casas </w:t>
      </w:r>
      <w:r w:rsidR="00AF6B8C" w:rsidRPr="00FC37BE">
        <w:rPr>
          <w:spacing w:val="-3"/>
          <w:szCs w:val="24"/>
        </w:rPr>
        <w:t>de Cambio deberán remitir a</w:t>
      </w:r>
      <w:r w:rsidR="00685440" w:rsidRPr="00FC37BE">
        <w:rPr>
          <w:spacing w:val="-3"/>
          <w:szCs w:val="24"/>
        </w:rPr>
        <w:t xml:space="preserve"> </w:t>
      </w:r>
      <w:r w:rsidR="00AF6B8C" w:rsidRPr="00FC37BE">
        <w:rPr>
          <w:spacing w:val="-3"/>
          <w:szCs w:val="24"/>
        </w:rPr>
        <w:t>l</w:t>
      </w:r>
      <w:r w:rsidR="00685440" w:rsidRPr="00FC37BE">
        <w:rPr>
          <w:spacing w:val="-3"/>
          <w:szCs w:val="24"/>
        </w:rPr>
        <w:t>a</w:t>
      </w:r>
      <w:r w:rsidR="00AF6B8C" w:rsidRPr="00FC37BE">
        <w:rPr>
          <w:spacing w:val="-3"/>
          <w:szCs w:val="24"/>
        </w:rPr>
        <w:t xml:space="preserve"> </w:t>
      </w:r>
      <w:r w:rsidRPr="00FC37BE">
        <w:rPr>
          <w:spacing w:val="-3"/>
          <w:szCs w:val="24"/>
        </w:rPr>
        <w:t>SSF, un ejemplar del informe anual del auditor externo, dentro de los primeros sesenta días hábiles del ejercicio siguiente.</w:t>
      </w:r>
    </w:p>
    <w:p w:rsidR="009D4875" w:rsidRPr="005C1C54" w:rsidRDefault="009D4875" w:rsidP="00FB53EB">
      <w:pPr>
        <w:pStyle w:val="Sangra3detindependiente"/>
        <w:tabs>
          <w:tab w:val="left" w:pos="142"/>
        </w:tabs>
        <w:spacing w:after="100" w:afterAutospacing="1"/>
        <w:ind w:left="1276" w:hanging="567"/>
        <w:jc w:val="both"/>
        <w:rPr>
          <w:color w:val="4F81BD"/>
          <w:spacing w:val="-3"/>
          <w:szCs w:val="24"/>
        </w:rPr>
      </w:pPr>
    </w:p>
    <w:p w:rsidR="009D4875" w:rsidRPr="005402F5" w:rsidRDefault="009D4875">
      <w:pPr>
        <w:pStyle w:val="Sangra3detindependiente"/>
        <w:tabs>
          <w:tab w:val="left" w:pos="142"/>
        </w:tabs>
        <w:jc w:val="both"/>
        <w:rPr>
          <w:b/>
          <w:spacing w:val="-3"/>
          <w:szCs w:val="24"/>
        </w:rPr>
      </w:pPr>
      <w:r w:rsidRPr="005402F5">
        <w:rPr>
          <w:b/>
          <w:spacing w:val="-3"/>
          <w:szCs w:val="24"/>
        </w:rPr>
        <w:t>5.11. SUSPENSIÓN DE OPERACIONES</w:t>
      </w:r>
    </w:p>
    <w:p w:rsidR="009D4875" w:rsidRPr="005402F5" w:rsidRDefault="009D4875" w:rsidP="000B2661">
      <w:pPr>
        <w:pStyle w:val="Sangra3detindependiente"/>
        <w:tabs>
          <w:tab w:val="left" w:pos="142"/>
        </w:tabs>
        <w:ind w:left="1418" w:hanging="709"/>
        <w:jc w:val="both"/>
        <w:rPr>
          <w:spacing w:val="-3"/>
          <w:szCs w:val="24"/>
        </w:rPr>
      </w:pPr>
      <w:r w:rsidRPr="005402F5">
        <w:rPr>
          <w:spacing w:val="-3"/>
          <w:szCs w:val="24"/>
        </w:rPr>
        <w:t>5.11.1 Cuando una Casa de Cambio suspenda operaciones en forma temporal o definitiva, lo comunicará a</w:t>
      </w:r>
      <w:r w:rsidR="005402F5" w:rsidRPr="005402F5">
        <w:rPr>
          <w:spacing w:val="-3"/>
          <w:szCs w:val="24"/>
        </w:rPr>
        <w:t xml:space="preserve"> </w:t>
      </w:r>
      <w:r w:rsidRPr="005402F5">
        <w:rPr>
          <w:spacing w:val="-3"/>
          <w:szCs w:val="24"/>
        </w:rPr>
        <w:t>l</w:t>
      </w:r>
      <w:r w:rsidR="005402F5" w:rsidRPr="005402F5">
        <w:rPr>
          <w:spacing w:val="-3"/>
          <w:szCs w:val="24"/>
        </w:rPr>
        <w:t>a</w:t>
      </w:r>
      <w:r w:rsidRPr="005402F5">
        <w:rPr>
          <w:spacing w:val="-3"/>
          <w:szCs w:val="24"/>
        </w:rPr>
        <w:t xml:space="preserve"> </w:t>
      </w:r>
      <w:r w:rsidR="005402F5" w:rsidRPr="005402F5">
        <w:rPr>
          <w:spacing w:val="-3"/>
          <w:szCs w:val="24"/>
        </w:rPr>
        <w:t>SSF</w:t>
      </w:r>
      <w:r w:rsidRPr="005402F5">
        <w:rPr>
          <w:spacing w:val="-3"/>
          <w:szCs w:val="24"/>
        </w:rPr>
        <w:t xml:space="preserve"> indicando la fecha que dejará de operar.  </w:t>
      </w:r>
    </w:p>
    <w:p w:rsidR="009D4875" w:rsidRPr="005402F5" w:rsidRDefault="009D4875" w:rsidP="000A0825">
      <w:pPr>
        <w:pStyle w:val="Sangra3detindependiente"/>
        <w:tabs>
          <w:tab w:val="left" w:pos="142"/>
        </w:tabs>
        <w:ind w:left="0" w:firstLine="710"/>
        <w:jc w:val="both"/>
        <w:rPr>
          <w:spacing w:val="-3"/>
          <w:szCs w:val="24"/>
        </w:rPr>
      </w:pPr>
      <w:r w:rsidRPr="005402F5">
        <w:rPr>
          <w:spacing w:val="-3"/>
          <w:szCs w:val="24"/>
        </w:rPr>
        <w:t>5.11.</w:t>
      </w:r>
      <w:r w:rsidR="000A0825" w:rsidRPr="005402F5">
        <w:rPr>
          <w:spacing w:val="-3"/>
          <w:szCs w:val="24"/>
        </w:rPr>
        <w:t>2</w:t>
      </w:r>
      <w:r w:rsidRPr="005402F5">
        <w:rPr>
          <w:spacing w:val="-3"/>
          <w:szCs w:val="24"/>
        </w:rPr>
        <w:t>.</w:t>
      </w:r>
      <w:r w:rsidR="000A0825" w:rsidRPr="005402F5">
        <w:rPr>
          <w:spacing w:val="-3"/>
          <w:szCs w:val="24"/>
        </w:rPr>
        <w:t xml:space="preserve"> </w:t>
      </w:r>
      <w:r w:rsidRPr="005402F5">
        <w:rPr>
          <w:spacing w:val="-3"/>
          <w:szCs w:val="24"/>
        </w:rPr>
        <w:t>Suspensión Temporal de Operaciones</w:t>
      </w:r>
      <w:r w:rsidR="00FB53EB" w:rsidRPr="005402F5">
        <w:rPr>
          <w:spacing w:val="-3"/>
          <w:szCs w:val="24"/>
        </w:rPr>
        <w:t>.</w:t>
      </w:r>
    </w:p>
    <w:p w:rsidR="009D4875" w:rsidRPr="005402F5" w:rsidRDefault="000A0825" w:rsidP="000A0825">
      <w:pPr>
        <w:pStyle w:val="Sangra3detindependiente"/>
        <w:tabs>
          <w:tab w:val="left" w:pos="2268"/>
        </w:tabs>
        <w:ind w:left="2268" w:hanging="850"/>
        <w:jc w:val="both"/>
        <w:rPr>
          <w:spacing w:val="-3"/>
          <w:szCs w:val="24"/>
        </w:rPr>
      </w:pPr>
      <w:r w:rsidRPr="005402F5">
        <w:rPr>
          <w:spacing w:val="-3"/>
          <w:szCs w:val="24"/>
        </w:rPr>
        <w:t>5.11.2</w:t>
      </w:r>
      <w:r w:rsidR="009D4875" w:rsidRPr="005402F5">
        <w:rPr>
          <w:spacing w:val="-3"/>
          <w:szCs w:val="24"/>
        </w:rPr>
        <w:t xml:space="preserve">.1 </w:t>
      </w:r>
      <w:r w:rsidR="00AF6B8C" w:rsidRPr="005402F5">
        <w:rPr>
          <w:spacing w:val="-3"/>
          <w:szCs w:val="24"/>
        </w:rPr>
        <w:t xml:space="preserve">La Casa de Cambio </w:t>
      </w:r>
      <w:r w:rsidR="00180523">
        <w:rPr>
          <w:spacing w:val="-3"/>
          <w:szCs w:val="24"/>
        </w:rPr>
        <w:t>presentará solicitud</w:t>
      </w:r>
      <w:r w:rsidR="009D4875" w:rsidRPr="005402F5">
        <w:rPr>
          <w:spacing w:val="-3"/>
          <w:szCs w:val="24"/>
        </w:rPr>
        <w:t xml:space="preserve"> al</w:t>
      </w:r>
      <w:r w:rsidR="005402F5" w:rsidRPr="005402F5">
        <w:rPr>
          <w:spacing w:val="-3"/>
          <w:szCs w:val="24"/>
        </w:rPr>
        <w:t xml:space="preserve"> S</w:t>
      </w:r>
      <w:r w:rsidR="00180523">
        <w:rPr>
          <w:spacing w:val="-3"/>
          <w:szCs w:val="24"/>
        </w:rPr>
        <w:t>uperintendente</w:t>
      </w:r>
      <w:r w:rsidR="009D4875" w:rsidRPr="005402F5">
        <w:rPr>
          <w:spacing w:val="-3"/>
          <w:szCs w:val="24"/>
        </w:rPr>
        <w:t>, con 30 días previos a la fecha de suspensión de operaciones, indicando</w:t>
      </w:r>
      <w:r w:rsidR="00AF6B8C" w:rsidRPr="005402F5">
        <w:rPr>
          <w:spacing w:val="-3"/>
          <w:szCs w:val="24"/>
        </w:rPr>
        <w:t xml:space="preserve"> </w:t>
      </w:r>
      <w:r w:rsidR="00EF7152">
        <w:rPr>
          <w:spacing w:val="-3"/>
          <w:szCs w:val="24"/>
        </w:rPr>
        <w:t xml:space="preserve">la </w:t>
      </w:r>
      <w:r w:rsidR="00AF6B8C" w:rsidRPr="005402F5">
        <w:rPr>
          <w:spacing w:val="-3"/>
          <w:szCs w:val="24"/>
        </w:rPr>
        <w:t>c</w:t>
      </w:r>
      <w:r w:rsidR="009D4875" w:rsidRPr="005402F5">
        <w:rPr>
          <w:spacing w:val="-3"/>
          <w:szCs w:val="24"/>
        </w:rPr>
        <w:t>ausa o circunstancia que motiva el cierre temporal</w:t>
      </w:r>
      <w:r w:rsidR="00AF6B8C" w:rsidRPr="005402F5">
        <w:rPr>
          <w:spacing w:val="-3"/>
          <w:szCs w:val="24"/>
        </w:rPr>
        <w:t xml:space="preserve"> y </w:t>
      </w:r>
      <w:r w:rsidR="00EF7152">
        <w:rPr>
          <w:spacing w:val="-3"/>
          <w:szCs w:val="24"/>
        </w:rPr>
        <w:t xml:space="preserve">la </w:t>
      </w:r>
      <w:r w:rsidR="00AF6B8C" w:rsidRPr="005402F5">
        <w:rPr>
          <w:spacing w:val="-3"/>
          <w:szCs w:val="24"/>
        </w:rPr>
        <w:t>f</w:t>
      </w:r>
      <w:r w:rsidR="009D4875" w:rsidRPr="005402F5">
        <w:rPr>
          <w:spacing w:val="-3"/>
          <w:szCs w:val="24"/>
        </w:rPr>
        <w:t>echa del reinicio de operaciones</w:t>
      </w:r>
      <w:r w:rsidR="00AF6B8C" w:rsidRPr="005402F5">
        <w:rPr>
          <w:spacing w:val="-3"/>
          <w:szCs w:val="24"/>
        </w:rPr>
        <w:t>.</w:t>
      </w:r>
    </w:p>
    <w:p w:rsidR="009D4875" w:rsidRPr="005402F5" w:rsidRDefault="009D4875" w:rsidP="000A0825">
      <w:pPr>
        <w:pStyle w:val="Sangra3detindependiente"/>
        <w:tabs>
          <w:tab w:val="left" w:pos="1985"/>
        </w:tabs>
        <w:ind w:left="2268" w:hanging="850"/>
        <w:jc w:val="both"/>
        <w:rPr>
          <w:spacing w:val="-3"/>
          <w:szCs w:val="24"/>
        </w:rPr>
      </w:pPr>
      <w:r w:rsidRPr="005402F5">
        <w:rPr>
          <w:spacing w:val="-3"/>
          <w:szCs w:val="24"/>
        </w:rPr>
        <w:t>5.11.</w:t>
      </w:r>
      <w:r w:rsidR="000A0825" w:rsidRPr="005402F5">
        <w:rPr>
          <w:spacing w:val="-3"/>
          <w:szCs w:val="24"/>
        </w:rPr>
        <w:t>2</w:t>
      </w:r>
      <w:r w:rsidRPr="005402F5">
        <w:rPr>
          <w:spacing w:val="-3"/>
          <w:szCs w:val="24"/>
        </w:rPr>
        <w:t xml:space="preserve">.2 Toda autorización para la suspensión de operaciones de carácter temporal será concedida por </w:t>
      </w:r>
      <w:r w:rsidR="005402F5" w:rsidRPr="005402F5">
        <w:rPr>
          <w:spacing w:val="-3"/>
          <w:szCs w:val="24"/>
        </w:rPr>
        <w:t>la SSF</w:t>
      </w:r>
      <w:r w:rsidRPr="005402F5">
        <w:rPr>
          <w:spacing w:val="-3"/>
          <w:szCs w:val="24"/>
        </w:rPr>
        <w:t>, la cual no podrá exceder de seis meses, período durante el cual la garantía otorgada deberá encontrarse vigente en todo momento.</w:t>
      </w:r>
    </w:p>
    <w:p w:rsidR="00AF6B8C" w:rsidRPr="005402F5" w:rsidRDefault="009D4875" w:rsidP="005C5EE4">
      <w:pPr>
        <w:tabs>
          <w:tab w:val="left" w:pos="-720"/>
          <w:tab w:val="left" w:pos="993"/>
        </w:tabs>
        <w:suppressAutoHyphens/>
        <w:ind w:left="2268" w:hanging="850"/>
        <w:jc w:val="both"/>
        <w:rPr>
          <w:rFonts w:ascii="Arial" w:hAnsi="Arial" w:cs="Arial"/>
          <w:bCs/>
          <w:spacing w:val="-3"/>
          <w:sz w:val="24"/>
          <w:szCs w:val="24"/>
          <w:lang w:val="es-ES_tradnl"/>
        </w:rPr>
      </w:pPr>
      <w:r w:rsidRPr="005402F5">
        <w:rPr>
          <w:rFonts w:ascii="Arial" w:hAnsi="Arial" w:cs="Arial"/>
          <w:spacing w:val="-3"/>
          <w:sz w:val="24"/>
          <w:szCs w:val="24"/>
          <w:lang w:val="es-ES_tradnl"/>
        </w:rPr>
        <w:t>5.11.</w:t>
      </w:r>
      <w:r w:rsidR="005C5EE4" w:rsidRPr="005402F5">
        <w:rPr>
          <w:rFonts w:ascii="Arial" w:hAnsi="Arial" w:cs="Arial"/>
          <w:spacing w:val="-3"/>
          <w:sz w:val="24"/>
          <w:szCs w:val="24"/>
          <w:lang w:val="es-ES_tradnl"/>
        </w:rPr>
        <w:t>2</w:t>
      </w:r>
      <w:r w:rsidRPr="005402F5">
        <w:rPr>
          <w:rFonts w:ascii="Arial" w:hAnsi="Arial" w:cs="Arial"/>
          <w:spacing w:val="-3"/>
          <w:sz w:val="24"/>
          <w:szCs w:val="24"/>
          <w:lang w:val="es-ES_tradnl"/>
        </w:rPr>
        <w:t xml:space="preserve">.3 </w:t>
      </w:r>
      <w:r w:rsidR="00AF6B8C" w:rsidRPr="005402F5">
        <w:rPr>
          <w:rFonts w:ascii="Arial" w:hAnsi="Arial" w:cs="Arial"/>
          <w:spacing w:val="-3"/>
          <w:sz w:val="24"/>
          <w:szCs w:val="24"/>
          <w:lang w:val="es-ES_tradnl"/>
        </w:rPr>
        <w:t>En el caso que venza el plazo de la suspensión temporal y la casa de Cambio no reinicia operaciones, se revocará la autorización</w:t>
      </w:r>
      <w:r w:rsidR="00AF6B8C" w:rsidRPr="005402F5">
        <w:rPr>
          <w:rFonts w:ascii="Arial" w:hAnsi="Arial" w:cs="Arial"/>
          <w:bCs/>
          <w:spacing w:val="-3"/>
          <w:sz w:val="24"/>
          <w:szCs w:val="24"/>
          <w:lang w:val="es-ES_tradnl"/>
        </w:rPr>
        <w:t xml:space="preserve"> concedida, de acuerdo a lo establecido en el Capítulo I del Título III de </w:t>
      </w:r>
      <w:smartTag w:uri="urn:schemas-microsoft-com:office:smarttags" w:element="PersonName">
        <w:smartTagPr>
          <w:attr w:name="ProductID" w:val="LA LEY"/>
        </w:smartTagPr>
        <w:r w:rsidR="00AF6B8C" w:rsidRPr="005402F5">
          <w:rPr>
            <w:rFonts w:ascii="Arial" w:hAnsi="Arial" w:cs="Arial"/>
            <w:bCs/>
            <w:spacing w:val="-3"/>
            <w:sz w:val="24"/>
            <w:szCs w:val="24"/>
            <w:lang w:val="es-ES_tradnl"/>
          </w:rPr>
          <w:t>la Ley</w:t>
        </w:r>
      </w:smartTag>
      <w:r w:rsidR="00AF6B8C" w:rsidRPr="005402F5">
        <w:rPr>
          <w:rFonts w:ascii="Arial" w:hAnsi="Arial" w:cs="Arial"/>
          <w:bCs/>
          <w:spacing w:val="-3"/>
          <w:sz w:val="24"/>
          <w:szCs w:val="24"/>
          <w:lang w:val="es-ES_tradnl"/>
        </w:rPr>
        <w:t xml:space="preserve"> de Casas de Cambio.</w:t>
      </w:r>
    </w:p>
    <w:p w:rsidR="009D4875" w:rsidRPr="005C1C54" w:rsidRDefault="009D4875">
      <w:pPr>
        <w:pStyle w:val="Sangra3detindependiente"/>
        <w:tabs>
          <w:tab w:val="left" w:pos="1985"/>
        </w:tabs>
        <w:ind w:left="1134"/>
        <w:jc w:val="both"/>
        <w:rPr>
          <w:color w:val="4F81BD"/>
          <w:spacing w:val="-3"/>
          <w:szCs w:val="24"/>
        </w:rPr>
      </w:pPr>
    </w:p>
    <w:p w:rsidR="00AF6B8C" w:rsidRPr="00D80377" w:rsidRDefault="009D4875" w:rsidP="00D80377">
      <w:pPr>
        <w:pStyle w:val="Sangra3detindependiente"/>
        <w:tabs>
          <w:tab w:val="left" w:pos="1701"/>
        </w:tabs>
        <w:ind w:left="709"/>
        <w:jc w:val="both"/>
        <w:rPr>
          <w:bCs/>
          <w:spacing w:val="-3"/>
          <w:szCs w:val="24"/>
        </w:rPr>
      </w:pPr>
      <w:r w:rsidRPr="00D80377">
        <w:rPr>
          <w:bCs/>
          <w:spacing w:val="-3"/>
          <w:szCs w:val="24"/>
        </w:rPr>
        <w:t>5.11.</w:t>
      </w:r>
      <w:r w:rsidR="005C5EE4" w:rsidRPr="00D80377">
        <w:rPr>
          <w:bCs/>
          <w:spacing w:val="-3"/>
          <w:szCs w:val="24"/>
        </w:rPr>
        <w:t>3</w:t>
      </w:r>
      <w:r w:rsidRPr="00D80377">
        <w:rPr>
          <w:bCs/>
          <w:spacing w:val="-3"/>
          <w:szCs w:val="24"/>
        </w:rPr>
        <w:t xml:space="preserve"> </w:t>
      </w:r>
      <w:r w:rsidR="00AF6B8C" w:rsidRPr="00D80377">
        <w:rPr>
          <w:bCs/>
          <w:spacing w:val="-3"/>
          <w:szCs w:val="24"/>
        </w:rPr>
        <w:t>Suspensión definitiva</w:t>
      </w:r>
    </w:p>
    <w:p w:rsidR="00AF6B8C" w:rsidRPr="00D80377" w:rsidRDefault="00AF6B8C" w:rsidP="00D80377">
      <w:pPr>
        <w:pStyle w:val="Sangra3detindependiente"/>
        <w:tabs>
          <w:tab w:val="left" w:pos="1701"/>
        </w:tabs>
        <w:ind w:left="2268" w:hanging="850"/>
        <w:jc w:val="both"/>
        <w:rPr>
          <w:bCs/>
          <w:spacing w:val="-3"/>
          <w:szCs w:val="24"/>
        </w:rPr>
      </w:pPr>
      <w:r w:rsidRPr="00D80377">
        <w:rPr>
          <w:bCs/>
          <w:spacing w:val="-3"/>
          <w:szCs w:val="24"/>
        </w:rPr>
        <w:t>5.11.</w:t>
      </w:r>
      <w:r w:rsidR="005C5EE4" w:rsidRPr="00D80377">
        <w:rPr>
          <w:bCs/>
          <w:spacing w:val="-3"/>
          <w:szCs w:val="24"/>
        </w:rPr>
        <w:t>3</w:t>
      </w:r>
      <w:r w:rsidRPr="00D80377">
        <w:rPr>
          <w:bCs/>
          <w:spacing w:val="-3"/>
          <w:szCs w:val="24"/>
        </w:rPr>
        <w:t xml:space="preserve">.1 La Casa de Cambio deberá presentar a la </w:t>
      </w:r>
      <w:r w:rsidR="00D80377" w:rsidRPr="00D80377">
        <w:rPr>
          <w:bCs/>
          <w:spacing w:val="-3"/>
          <w:szCs w:val="24"/>
        </w:rPr>
        <w:t>SSF</w:t>
      </w:r>
      <w:r w:rsidRPr="00D80377">
        <w:rPr>
          <w:bCs/>
          <w:spacing w:val="-3"/>
          <w:szCs w:val="24"/>
        </w:rPr>
        <w:t>, solicitud acompañada d</w:t>
      </w:r>
      <w:r w:rsidR="009D4875" w:rsidRPr="00D80377">
        <w:rPr>
          <w:bCs/>
          <w:spacing w:val="-3"/>
          <w:szCs w:val="24"/>
        </w:rPr>
        <w:t xml:space="preserve">el acuerdo de disolución de </w:t>
      </w:r>
      <w:smartTag w:uri="urn:schemas-microsoft-com:office:smarttags" w:element="PersonName">
        <w:smartTagPr>
          <w:attr w:name="ProductID" w:val="la Sociedad An￳nima"/>
        </w:smartTagPr>
        <w:r w:rsidR="009D4875" w:rsidRPr="00D80377">
          <w:rPr>
            <w:bCs/>
            <w:spacing w:val="-3"/>
            <w:szCs w:val="24"/>
          </w:rPr>
          <w:t>la Sociedad Anónima</w:t>
        </w:r>
      </w:smartTag>
      <w:r w:rsidR="009D4875" w:rsidRPr="00D80377">
        <w:rPr>
          <w:bCs/>
          <w:spacing w:val="-3"/>
          <w:szCs w:val="24"/>
        </w:rPr>
        <w:t>, tomado en Junta General Extraordinaria de Accionistas, inscrito en el Registro de Comercio</w:t>
      </w:r>
      <w:r w:rsidR="00230F06" w:rsidRPr="00D80377">
        <w:rPr>
          <w:bCs/>
          <w:spacing w:val="-3"/>
          <w:szCs w:val="24"/>
        </w:rPr>
        <w:t xml:space="preserve"> y entregará copia a </w:t>
      </w:r>
      <w:smartTag w:uri="urn:schemas-microsoft-com:office:smarttags" w:element="PersonName">
        <w:smartTagPr>
          <w:attr w:name="ProductID" w:val="la SSF"/>
        </w:smartTagPr>
        <w:r w:rsidR="00230F06" w:rsidRPr="00D80377">
          <w:rPr>
            <w:bCs/>
            <w:spacing w:val="-3"/>
            <w:szCs w:val="24"/>
          </w:rPr>
          <w:t>la SSF</w:t>
        </w:r>
      </w:smartTag>
      <w:r w:rsidR="00230F06" w:rsidRPr="00D80377">
        <w:rPr>
          <w:bCs/>
          <w:spacing w:val="-3"/>
          <w:szCs w:val="24"/>
        </w:rPr>
        <w:t xml:space="preserve"> de la documentación antes mencionada.</w:t>
      </w:r>
    </w:p>
    <w:p w:rsidR="00230F06" w:rsidRPr="00D80377" w:rsidRDefault="00230F06" w:rsidP="00D80377">
      <w:pPr>
        <w:pStyle w:val="Sangra3detindependiente"/>
        <w:tabs>
          <w:tab w:val="left" w:pos="1701"/>
        </w:tabs>
        <w:ind w:left="2268" w:hanging="850"/>
        <w:jc w:val="both"/>
        <w:rPr>
          <w:bCs/>
          <w:spacing w:val="-3"/>
          <w:szCs w:val="24"/>
        </w:rPr>
      </w:pPr>
      <w:r w:rsidRPr="00D80377">
        <w:rPr>
          <w:bCs/>
          <w:spacing w:val="-3"/>
          <w:szCs w:val="24"/>
        </w:rPr>
        <w:t>5.11.</w:t>
      </w:r>
      <w:r w:rsidR="005C5EE4" w:rsidRPr="00D80377">
        <w:rPr>
          <w:bCs/>
          <w:spacing w:val="-3"/>
          <w:szCs w:val="24"/>
        </w:rPr>
        <w:t>3</w:t>
      </w:r>
      <w:r w:rsidRPr="00D80377">
        <w:rPr>
          <w:bCs/>
          <w:spacing w:val="-3"/>
          <w:szCs w:val="24"/>
        </w:rPr>
        <w:t xml:space="preserve">.2 </w:t>
      </w:r>
      <w:r w:rsidR="00D80377" w:rsidRPr="00D80377">
        <w:rPr>
          <w:bCs/>
          <w:spacing w:val="-3"/>
          <w:szCs w:val="24"/>
        </w:rPr>
        <w:t>L</w:t>
      </w:r>
      <w:r w:rsidR="009D4875" w:rsidRPr="00D80377">
        <w:rPr>
          <w:bCs/>
          <w:spacing w:val="-3"/>
          <w:szCs w:val="24"/>
        </w:rPr>
        <w:t>a SSF</w:t>
      </w:r>
      <w:r w:rsidR="000E630D">
        <w:rPr>
          <w:bCs/>
          <w:spacing w:val="-3"/>
          <w:szCs w:val="24"/>
        </w:rPr>
        <w:t xml:space="preserve"> de acuerdo al proceso correspondiente y luego de revisar la documentación presentado por la Casa de Cambio solicitando la suspensión definitiva</w:t>
      </w:r>
      <w:r w:rsidR="009D4875" w:rsidRPr="00D80377">
        <w:rPr>
          <w:bCs/>
          <w:spacing w:val="-3"/>
          <w:szCs w:val="24"/>
        </w:rPr>
        <w:t>, revo</w:t>
      </w:r>
      <w:r w:rsidRPr="00D80377">
        <w:rPr>
          <w:bCs/>
          <w:spacing w:val="-3"/>
          <w:szCs w:val="24"/>
        </w:rPr>
        <w:t>cará</w:t>
      </w:r>
      <w:r w:rsidR="009D4875" w:rsidRPr="00D80377">
        <w:rPr>
          <w:bCs/>
          <w:spacing w:val="-3"/>
          <w:szCs w:val="24"/>
        </w:rPr>
        <w:t xml:space="preserve"> la autorización concedida. </w:t>
      </w:r>
    </w:p>
    <w:p w:rsidR="009D4875" w:rsidRPr="00D80377" w:rsidRDefault="00230F06" w:rsidP="00D80377">
      <w:pPr>
        <w:pStyle w:val="Sangra3detindependiente"/>
        <w:tabs>
          <w:tab w:val="left" w:pos="1701"/>
        </w:tabs>
        <w:ind w:left="2268" w:hanging="850"/>
        <w:jc w:val="both"/>
        <w:rPr>
          <w:bCs/>
          <w:spacing w:val="-3"/>
          <w:szCs w:val="24"/>
        </w:rPr>
      </w:pPr>
      <w:r w:rsidRPr="00D80377">
        <w:rPr>
          <w:bCs/>
          <w:spacing w:val="-3"/>
          <w:szCs w:val="24"/>
        </w:rPr>
        <w:t>5.11.</w:t>
      </w:r>
      <w:r w:rsidR="005C5EE4" w:rsidRPr="00D80377">
        <w:rPr>
          <w:bCs/>
          <w:spacing w:val="-3"/>
          <w:szCs w:val="24"/>
        </w:rPr>
        <w:t>3</w:t>
      </w:r>
      <w:r w:rsidRPr="00D80377">
        <w:rPr>
          <w:bCs/>
          <w:spacing w:val="-3"/>
          <w:szCs w:val="24"/>
        </w:rPr>
        <w:t xml:space="preserve">.3 </w:t>
      </w:r>
      <w:smartTag w:uri="urn:schemas-microsoft-com:office:smarttags" w:element="PersonName">
        <w:smartTagPr>
          <w:attr w:name="ProductID" w:val="la Casa"/>
        </w:smartTagPr>
        <w:r w:rsidR="009D4875" w:rsidRPr="00D80377">
          <w:rPr>
            <w:bCs/>
            <w:spacing w:val="-3"/>
            <w:szCs w:val="24"/>
          </w:rPr>
          <w:t>La Casa</w:t>
        </w:r>
      </w:smartTag>
      <w:r w:rsidR="009D4875" w:rsidRPr="00D80377">
        <w:rPr>
          <w:bCs/>
          <w:spacing w:val="-3"/>
          <w:szCs w:val="24"/>
        </w:rPr>
        <w:t xml:space="preserve"> de Cambio garantizará sus operaciones hasta un año después de la disolución para operar como tal.</w:t>
      </w:r>
    </w:p>
    <w:p w:rsidR="009D4875" w:rsidRPr="003A0623" w:rsidRDefault="009D4875">
      <w:pPr>
        <w:pStyle w:val="Ttulo1"/>
        <w:numPr>
          <w:ilvl w:val="0"/>
          <w:numId w:val="0"/>
        </w:numPr>
        <w:jc w:val="both"/>
        <w:rPr>
          <w:rFonts w:cs="Arial"/>
          <w:bCs/>
          <w:i/>
          <w:iCs/>
          <w:caps/>
          <w:sz w:val="24"/>
          <w:szCs w:val="24"/>
        </w:rPr>
      </w:pPr>
      <w:r w:rsidRPr="003A0623">
        <w:rPr>
          <w:rFonts w:cs="Arial"/>
          <w:sz w:val="24"/>
          <w:szCs w:val="24"/>
        </w:rPr>
        <w:lastRenderedPageBreak/>
        <w:t xml:space="preserve">6. </w:t>
      </w:r>
      <w:r w:rsidRPr="003A0623">
        <w:rPr>
          <w:rFonts w:cs="Arial"/>
          <w:bCs/>
          <w:iCs/>
          <w:caps/>
          <w:sz w:val="24"/>
          <w:szCs w:val="24"/>
        </w:rPr>
        <w:t>Disposiciones Especiales</w:t>
      </w:r>
      <w:r w:rsidR="00A06D98" w:rsidRPr="003A0623">
        <w:rPr>
          <w:rFonts w:cs="Arial"/>
          <w:bCs/>
          <w:i/>
          <w:iCs/>
          <w:caps/>
          <w:sz w:val="24"/>
          <w:szCs w:val="24"/>
        </w:rPr>
        <w:fldChar w:fldCharType="begin"/>
      </w:r>
      <w:r w:rsidRPr="003A0623">
        <w:rPr>
          <w:rFonts w:cs="Arial"/>
          <w:i/>
          <w:iCs/>
          <w:sz w:val="24"/>
          <w:szCs w:val="24"/>
        </w:rPr>
        <w:instrText xml:space="preserve"> XE "6. </w:instrText>
      </w:r>
      <w:r w:rsidRPr="003A0623">
        <w:rPr>
          <w:rFonts w:cs="Arial"/>
          <w:bCs/>
          <w:i/>
          <w:iCs/>
          <w:caps/>
          <w:sz w:val="24"/>
          <w:szCs w:val="24"/>
        </w:rPr>
        <w:instrText>Disposiciones Especiales</w:instrText>
      </w:r>
      <w:r w:rsidRPr="003A0623">
        <w:rPr>
          <w:rFonts w:cs="Arial"/>
          <w:i/>
          <w:iCs/>
          <w:sz w:val="24"/>
          <w:szCs w:val="24"/>
        </w:rPr>
        <w:instrText xml:space="preserve">" </w:instrText>
      </w:r>
      <w:r w:rsidR="00A06D98" w:rsidRPr="003A0623">
        <w:rPr>
          <w:rFonts w:cs="Arial"/>
          <w:bCs/>
          <w:i/>
          <w:iCs/>
          <w:caps/>
          <w:sz w:val="24"/>
          <w:szCs w:val="24"/>
        </w:rPr>
        <w:fldChar w:fldCharType="end"/>
      </w:r>
    </w:p>
    <w:p w:rsidR="00262E83" w:rsidRPr="003A0623" w:rsidRDefault="00262E83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646" w:hanging="357"/>
        <w:rPr>
          <w:rFonts w:ascii="Arial" w:hAnsi="Arial" w:cs="Arial"/>
          <w:bCs/>
          <w:i w:val="0"/>
          <w:szCs w:val="24"/>
        </w:rPr>
      </w:pPr>
      <w:r w:rsidRPr="003A0623">
        <w:rPr>
          <w:rFonts w:ascii="Arial" w:hAnsi="Arial" w:cs="Arial"/>
          <w:bCs/>
          <w:i w:val="0"/>
          <w:szCs w:val="24"/>
        </w:rPr>
        <w:t>Las garantías que se encuentren constituidas a la fecha de entrada en vigencia del presente Instructivo, tendrán el tratamie</w:t>
      </w:r>
      <w:r w:rsidR="004A03DD" w:rsidRPr="004A03DD">
        <w:rPr>
          <w:rFonts w:ascii="Arial" w:hAnsi="Arial" w:cs="Arial"/>
          <w:bCs/>
          <w:i w:val="0"/>
          <w:szCs w:val="24"/>
        </w:rPr>
        <w:t>nto contemplado en el numeral 5.4 del presente instructivo.</w:t>
      </w:r>
    </w:p>
    <w:p w:rsidR="009D4875" w:rsidRPr="003A0623" w:rsidRDefault="004A03DD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646" w:hanging="357"/>
        <w:rPr>
          <w:rFonts w:ascii="Arial" w:hAnsi="Arial" w:cs="Arial"/>
          <w:bCs/>
          <w:i w:val="0"/>
          <w:szCs w:val="24"/>
        </w:rPr>
      </w:pPr>
      <w:r w:rsidRPr="004A03DD">
        <w:rPr>
          <w:rFonts w:ascii="Arial" w:hAnsi="Arial" w:cs="Arial"/>
          <w:bCs/>
          <w:i w:val="0"/>
          <w:szCs w:val="24"/>
        </w:rPr>
        <w:t xml:space="preserve">Las dificultades operativas y de contingencia que se presenten en la ejecución de este Instructivo serán resueltas por la SSF. </w:t>
      </w:r>
    </w:p>
    <w:p w:rsidR="009D4875" w:rsidRPr="003A0623" w:rsidRDefault="004A03DD" w:rsidP="00CD1C8D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646" w:hanging="357"/>
        <w:rPr>
          <w:rFonts w:ascii="Arial" w:hAnsi="Arial" w:cs="Arial"/>
          <w:bCs/>
          <w:i w:val="0"/>
          <w:szCs w:val="24"/>
        </w:rPr>
      </w:pPr>
      <w:r w:rsidRPr="004A03DD">
        <w:rPr>
          <w:rFonts w:ascii="Arial" w:hAnsi="Arial" w:cs="Arial"/>
          <w:bCs/>
          <w:i w:val="0"/>
          <w:szCs w:val="24"/>
        </w:rPr>
        <w:t>Los aspectos no contemplados en este Instructivo serán resueltos por  el Consejo Directivo del BCR.</w:t>
      </w:r>
    </w:p>
    <w:p w:rsidR="00CD1C8D" w:rsidRPr="003A0623" w:rsidRDefault="00CD1C8D" w:rsidP="00CD1C8D">
      <w:pPr>
        <w:rPr>
          <w:rFonts w:ascii="Arial" w:hAnsi="Arial" w:cs="Arial"/>
          <w:lang w:val="es-ES_tradnl"/>
        </w:rPr>
      </w:pPr>
    </w:p>
    <w:p w:rsidR="009D4875" w:rsidRPr="00FB0186" w:rsidRDefault="009D4875" w:rsidP="00CD1C8D">
      <w:pPr>
        <w:pStyle w:val="Ttulo1"/>
        <w:numPr>
          <w:ilvl w:val="0"/>
          <w:numId w:val="0"/>
        </w:numPr>
        <w:spacing w:before="0" w:after="120"/>
        <w:ind w:left="6"/>
        <w:jc w:val="both"/>
        <w:rPr>
          <w:rFonts w:cs="Arial"/>
          <w:bCs/>
          <w:iCs/>
          <w:caps/>
          <w:sz w:val="24"/>
          <w:szCs w:val="24"/>
        </w:rPr>
      </w:pPr>
      <w:r w:rsidRPr="00D40306">
        <w:rPr>
          <w:rFonts w:cs="Arial"/>
          <w:bCs/>
          <w:iCs/>
          <w:caps/>
          <w:sz w:val="24"/>
          <w:szCs w:val="24"/>
        </w:rPr>
        <w:t>7</w:t>
      </w:r>
      <w:r w:rsidRPr="00FB0186">
        <w:rPr>
          <w:rFonts w:cs="Arial"/>
          <w:bCs/>
          <w:iCs/>
          <w:caps/>
          <w:sz w:val="24"/>
          <w:szCs w:val="24"/>
        </w:rPr>
        <w:t>. Vigencia, DISTRIBUCIÓN y DIVULGACIÓN</w:t>
      </w:r>
      <w:r w:rsidR="00A06D98" w:rsidRPr="00FB0186">
        <w:rPr>
          <w:rFonts w:cs="Arial"/>
          <w:bCs/>
          <w:iCs/>
          <w:caps/>
          <w:sz w:val="24"/>
          <w:szCs w:val="24"/>
        </w:rPr>
        <w:fldChar w:fldCharType="begin"/>
      </w:r>
      <w:r w:rsidRPr="00FB0186">
        <w:rPr>
          <w:rFonts w:cs="Arial"/>
          <w:iCs/>
          <w:sz w:val="24"/>
          <w:szCs w:val="24"/>
        </w:rPr>
        <w:instrText xml:space="preserve"> XE "7. </w:instrText>
      </w:r>
      <w:r w:rsidRPr="00FB0186">
        <w:rPr>
          <w:rFonts w:cs="Arial"/>
          <w:bCs/>
          <w:iCs/>
          <w:caps/>
          <w:sz w:val="24"/>
          <w:szCs w:val="24"/>
        </w:rPr>
        <w:instrText>Vigencia, DISTRIBUCIÓN y DIVULGACIÓN</w:instrText>
      </w:r>
      <w:r w:rsidRPr="00FB0186">
        <w:rPr>
          <w:rFonts w:cs="Arial"/>
          <w:iCs/>
          <w:sz w:val="24"/>
          <w:szCs w:val="24"/>
        </w:rPr>
        <w:instrText xml:space="preserve">" </w:instrText>
      </w:r>
      <w:r w:rsidR="00A06D98" w:rsidRPr="00FB0186">
        <w:rPr>
          <w:rFonts w:cs="Arial"/>
          <w:bCs/>
          <w:iCs/>
          <w:caps/>
          <w:sz w:val="24"/>
          <w:szCs w:val="24"/>
        </w:rPr>
        <w:fldChar w:fldCharType="end"/>
      </w:r>
    </w:p>
    <w:p w:rsidR="009D4875" w:rsidRDefault="009D4875">
      <w:pPr>
        <w:pStyle w:val="Ttulo2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40" w:lineRule="auto"/>
        <w:ind w:left="644" w:hanging="360"/>
        <w:rPr>
          <w:rFonts w:ascii="Arial" w:hAnsi="Arial" w:cs="Arial"/>
          <w:i w:val="0"/>
          <w:iCs/>
          <w:szCs w:val="24"/>
        </w:rPr>
      </w:pPr>
      <w:r w:rsidRPr="00FB0186">
        <w:rPr>
          <w:rFonts w:ascii="Arial" w:hAnsi="Arial" w:cs="Arial"/>
          <w:i w:val="0"/>
          <w:iCs/>
          <w:szCs w:val="24"/>
        </w:rPr>
        <w:t xml:space="preserve">7.1 El presente instructivo entrará en vigencia a partir del </w:t>
      </w:r>
      <w:r w:rsidR="00CD497D" w:rsidRPr="00D40306">
        <w:rPr>
          <w:rFonts w:ascii="Arial" w:hAnsi="Arial" w:cs="Arial"/>
          <w:i w:val="0"/>
          <w:iCs/>
          <w:szCs w:val="24"/>
        </w:rPr>
        <w:t>1</w:t>
      </w:r>
      <w:r w:rsidRPr="00D40306">
        <w:rPr>
          <w:rFonts w:ascii="Arial" w:hAnsi="Arial" w:cs="Arial"/>
          <w:i w:val="0"/>
          <w:iCs/>
          <w:szCs w:val="24"/>
        </w:rPr>
        <w:t xml:space="preserve"> de </w:t>
      </w:r>
      <w:r w:rsidR="00CD497D" w:rsidRPr="00D40306">
        <w:rPr>
          <w:rFonts w:ascii="Arial" w:hAnsi="Arial" w:cs="Arial"/>
          <w:i w:val="0"/>
          <w:iCs/>
          <w:szCs w:val="24"/>
        </w:rPr>
        <w:t>diciembre</w:t>
      </w:r>
      <w:r w:rsidR="00085355" w:rsidRPr="00D40306">
        <w:rPr>
          <w:rFonts w:ascii="Arial" w:hAnsi="Arial" w:cs="Arial"/>
          <w:i w:val="0"/>
          <w:iCs/>
          <w:szCs w:val="24"/>
        </w:rPr>
        <w:t xml:space="preserve"> </w:t>
      </w:r>
      <w:r w:rsidRPr="00D40306">
        <w:rPr>
          <w:rFonts w:ascii="Arial" w:hAnsi="Arial" w:cs="Arial"/>
          <w:i w:val="0"/>
          <w:iCs/>
          <w:szCs w:val="24"/>
        </w:rPr>
        <w:t>de 20</w:t>
      </w:r>
      <w:r w:rsidR="009D0944" w:rsidRPr="00D40306">
        <w:rPr>
          <w:rFonts w:ascii="Arial" w:hAnsi="Arial" w:cs="Arial"/>
          <w:i w:val="0"/>
          <w:iCs/>
          <w:szCs w:val="24"/>
        </w:rPr>
        <w:t>11</w:t>
      </w:r>
      <w:r w:rsidRPr="00FB0186">
        <w:rPr>
          <w:rFonts w:ascii="Arial" w:hAnsi="Arial" w:cs="Arial"/>
          <w:i w:val="0"/>
          <w:iCs/>
          <w:szCs w:val="24"/>
        </w:rPr>
        <w:t xml:space="preserve">, y dejará sin efecto el Instructivo </w:t>
      </w:r>
      <w:r w:rsidR="005D0E81" w:rsidRPr="00FB0186">
        <w:rPr>
          <w:rFonts w:ascii="Arial" w:hAnsi="Arial" w:cs="Arial"/>
          <w:i w:val="0"/>
          <w:iCs/>
          <w:szCs w:val="24"/>
        </w:rPr>
        <w:t>para la</w:t>
      </w:r>
      <w:r w:rsidRPr="00FB0186">
        <w:rPr>
          <w:rFonts w:ascii="Arial" w:hAnsi="Arial" w:cs="Arial"/>
          <w:i w:val="0"/>
          <w:iCs/>
          <w:szCs w:val="24"/>
        </w:rPr>
        <w:t xml:space="preserve"> Aplicación de la Ley de Casas de Cambio de Moneda Extranjera aprobado por Consejo Directivo </w:t>
      </w:r>
      <w:r w:rsidR="00436179" w:rsidRPr="00FB0186">
        <w:rPr>
          <w:rFonts w:ascii="Arial" w:hAnsi="Arial" w:cs="Arial"/>
          <w:i w:val="0"/>
          <w:iCs/>
          <w:szCs w:val="24"/>
        </w:rPr>
        <w:t xml:space="preserve">del BCR </w:t>
      </w:r>
      <w:r w:rsidRPr="00FB0186">
        <w:rPr>
          <w:rFonts w:ascii="Arial" w:hAnsi="Arial" w:cs="Arial"/>
          <w:i w:val="0"/>
          <w:iCs/>
          <w:szCs w:val="24"/>
        </w:rPr>
        <w:t xml:space="preserve">en </w:t>
      </w:r>
      <w:r w:rsidR="00CD497D">
        <w:rPr>
          <w:rFonts w:ascii="Arial" w:hAnsi="Arial" w:cs="Arial"/>
          <w:i w:val="0"/>
          <w:iCs/>
          <w:szCs w:val="24"/>
        </w:rPr>
        <w:t xml:space="preserve">Sesión No. </w:t>
      </w:r>
      <w:r w:rsidRPr="00FB0186">
        <w:rPr>
          <w:rFonts w:ascii="Arial" w:hAnsi="Arial" w:cs="Arial"/>
          <w:i w:val="0"/>
          <w:iCs/>
          <w:szCs w:val="24"/>
        </w:rPr>
        <w:t xml:space="preserve">CD-31/92 del 27 de agosto de 1992. </w:t>
      </w:r>
    </w:p>
    <w:p w:rsidR="000F4498" w:rsidRPr="000F4498" w:rsidRDefault="000F4498" w:rsidP="000F4498">
      <w:pPr>
        <w:rPr>
          <w:lang w:val="es-ES_tradnl"/>
        </w:rPr>
      </w:pPr>
    </w:p>
    <w:p w:rsidR="009D4875" w:rsidRPr="00FB0186" w:rsidRDefault="009D4875" w:rsidP="00CD1C8D">
      <w:pPr>
        <w:pStyle w:val="Ttulo2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left" w:pos="709"/>
        </w:tabs>
        <w:spacing w:after="120" w:line="240" w:lineRule="auto"/>
        <w:ind w:left="709" w:hanging="420"/>
        <w:rPr>
          <w:rFonts w:ascii="Arial" w:hAnsi="Arial" w:cs="Arial"/>
          <w:i w:val="0"/>
          <w:iCs/>
          <w:szCs w:val="24"/>
        </w:rPr>
      </w:pPr>
      <w:r w:rsidRPr="00FB0186">
        <w:rPr>
          <w:rFonts w:ascii="Arial" w:hAnsi="Arial" w:cs="Arial"/>
          <w:i w:val="0"/>
          <w:iCs/>
          <w:szCs w:val="24"/>
        </w:rPr>
        <w:t xml:space="preserve">7.2 El Consejo Directivo </w:t>
      </w:r>
      <w:r w:rsidR="005047CB">
        <w:rPr>
          <w:rFonts w:ascii="Arial" w:hAnsi="Arial" w:cs="Arial"/>
          <w:i w:val="0"/>
          <w:iCs/>
          <w:szCs w:val="24"/>
        </w:rPr>
        <w:t xml:space="preserve">del BCR </w:t>
      </w:r>
      <w:r w:rsidRPr="00FB0186">
        <w:rPr>
          <w:rFonts w:ascii="Arial" w:hAnsi="Arial" w:cs="Arial"/>
          <w:i w:val="0"/>
          <w:iCs/>
          <w:szCs w:val="24"/>
        </w:rPr>
        <w:t xml:space="preserve">conservará un original de este instrumento y entregará el otro original al Departamento de </w:t>
      </w:r>
      <w:r w:rsidR="00085355" w:rsidRPr="00FB0186">
        <w:rPr>
          <w:rFonts w:ascii="Arial" w:hAnsi="Arial" w:cs="Arial"/>
          <w:i w:val="0"/>
          <w:iCs/>
          <w:szCs w:val="24"/>
        </w:rPr>
        <w:t>Desarrollo Humano y Organización</w:t>
      </w:r>
      <w:r w:rsidRPr="00FB0186">
        <w:rPr>
          <w:rFonts w:ascii="Arial" w:hAnsi="Arial" w:cs="Arial"/>
          <w:i w:val="0"/>
          <w:iCs/>
          <w:szCs w:val="24"/>
        </w:rPr>
        <w:t>.</w:t>
      </w:r>
      <w:r w:rsidR="00CD1C8D" w:rsidRPr="00FB0186">
        <w:rPr>
          <w:rFonts w:ascii="Arial" w:hAnsi="Arial" w:cs="Arial"/>
          <w:i w:val="0"/>
          <w:iCs/>
          <w:szCs w:val="24"/>
        </w:rPr>
        <w:t xml:space="preserve"> </w:t>
      </w:r>
      <w:r w:rsidRPr="00FB0186">
        <w:rPr>
          <w:rFonts w:ascii="Arial" w:hAnsi="Arial" w:cs="Arial"/>
          <w:i w:val="0"/>
          <w:iCs/>
          <w:szCs w:val="24"/>
        </w:rPr>
        <w:t>Asimismo</w:t>
      </w:r>
      <w:r w:rsidR="00CD1C8D" w:rsidRPr="00FB0186">
        <w:rPr>
          <w:rFonts w:ascii="Arial" w:hAnsi="Arial" w:cs="Arial"/>
          <w:i w:val="0"/>
          <w:iCs/>
          <w:szCs w:val="24"/>
        </w:rPr>
        <w:t>,</w:t>
      </w:r>
      <w:r w:rsidRPr="00FB0186">
        <w:rPr>
          <w:rFonts w:ascii="Arial" w:hAnsi="Arial" w:cs="Arial"/>
          <w:i w:val="0"/>
          <w:iCs/>
          <w:szCs w:val="24"/>
        </w:rPr>
        <w:t xml:space="preserve"> entregará </w:t>
      </w:r>
      <w:r w:rsidRPr="00FB0186">
        <w:rPr>
          <w:rFonts w:ascii="Arial" w:hAnsi="Arial" w:cs="Arial"/>
          <w:i w:val="0"/>
          <w:iCs/>
          <w:caps/>
          <w:szCs w:val="24"/>
        </w:rPr>
        <w:t>c</w:t>
      </w:r>
      <w:r w:rsidRPr="00FB0186">
        <w:rPr>
          <w:rFonts w:ascii="Arial" w:hAnsi="Arial" w:cs="Arial"/>
          <w:i w:val="0"/>
          <w:iCs/>
          <w:szCs w:val="24"/>
        </w:rPr>
        <w:t>opia Controlada N° 1 a</w:t>
      </w:r>
      <w:r w:rsidR="00436179" w:rsidRPr="00FB0186">
        <w:rPr>
          <w:rFonts w:ascii="Arial" w:hAnsi="Arial" w:cs="Arial"/>
          <w:i w:val="0"/>
          <w:iCs/>
          <w:szCs w:val="24"/>
        </w:rPr>
        <w:t xml:space="preserve"> </w:t>
      </w:r>
      <w:r w:rsidRPr="00FB0186">
        <w:rPr>
          <w:rFonts w:ascii="Arial" w:hAnsi="Arial" w:cs="Arial"/>
          <w:i w:val="0"/>
          <w:iCs/>
          <w:szCs w:val="24"/>
        </w:rPr>
        <w:t>l</w:t>
      </w:r>
      <w:r w:rsidR="00436179" w:rsidRPr="00FB0186">
        <w:rPr>
          <w:rFonts w:ascii="Arial" w:hAnsi="Arial" w:cs="Arial"/>
          <w:i w:val="0"/>
          <w:iCs/>
          <w:szCs w:val="24"/>
        </w:rPr>
        <w:t>a</w:t>
      </w:r>
      <w:r w:rsidRPr="00FB0186">
        <w:rPr>
          <w:rFonts w:ascii="Arial" w:hAnsi="Arial" w:cs="Arial"/>
          <w:i w:val="0"/>
          <w:iCs/>
          <w:szCs w:val="24"/>
        </w:rPr>
        <w:t xml:space="preserve"> </w:t>
      </w:r>
      <w:r w:rsidR="00F64861">
        <w:rPr>
          <w:rFonts w:ascii="Arial" w:hAnsi="Arial" w:cs="Arial"/>
          <w:i w:val="0"/>
          <w:iCs/>
          <w:szCs w:val="24"/>
        </w:rPr>
        <w:t xml:space="preserve">Gerencia del Sistema Financiero </w:t>
      </w:r>
      <w:r w:rsidRPr="00FB0186">
        <w:rPr>
          <w:rFonts w:ascii="Arial" w:hAnsi="Arial" w:cs="Arial"/>
          <w:i w:val="0"/>
          <w:iCs/>
          <w:szCs w:val="24"/>
        </w:rPr>
        <w:t xml:space="preserve"> y l</w:t>
      </w:r>
      <w:r w:rsidR="00F64861">
        <w:rPr>
          <w:rFonts w:ascii="Arial" w:hAnsi="Arial" w:cs="Arial"/>
          <w:i w:val="0"/>
          <w:iCs/>
          <w:szCs w:val="24"/>
        </w:rPr>
        <w:t>a</w:t>
      </w:r>
      <w:r w:rsidRPr="00FB0186">
        <w:rPr>
          <w:rFonts w:ascii="Arial" w:hAnsi="Arial" w:cs="Arial"/>
          <w:i w:val="0"/>
          <w:iCs/>
          <w:szCs w:val="24"/>
        </w:rPr>
        <w:t xml:space="preserve"> autoriza para distribuir copias controladas de este instructivo de la manera</w:t>
      </w:r>
      <w:r w:rsidR="00436179" w:rsidRPr="00FB0186">
        <w:rPr>
          <w:rFonts w:ascii="Arial" w:hAnsi="Arial" w:cs="Arial"/>
          <w:i w:val="0"/>
          <w:iCs/>
          <w:szCs w:val="24"/>
        </w:rPr>
        <w:t xml:space="preserve"> siguiente</w:t>
      </w:r>
      <w:r w:rsidRPr="00FB0186">
        <w:rPr>
          <w:rFonts w:ascii="Arial" w:hAnsi="Arial" w:cs="Arial"/>
          <w:i w:val="0"/>
          <w:iCs/>
          <w:szCs w:val="24"/>
        </w:rPr>
        <w:t>:</w:t>
      </w:r>
    </w:p>
    <w:p w:rsidR="009D4875" w:rsidRPr="00FB0186" w:rsidRDefault="009D487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906" w:type="dxa"/>
        <w:tblInd w:w="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787"/>
      </w:tblGrid>
      <w:tr w:rsidR="005D0E81" w:rsidRPr="00FB0186" w:rsidTr="00DC7799">
        <w:tc>
          <w:tcPr>
            <w:tcW w:w="3119" w:type="dxa"/>
          </w:tcPr>
          <w:p w:rsidR="005D0E81" w:rsidRPr="00FB0186" w:rsidRDefault="005D0E81" w:rsidP="009D4875">
            <w:pPr>
              <w:tabs>
                <w:tab w:val="left" w:pos="-1843"/>
                <w:tab w:val="left" w:pos="-1701"/>
                <w:tab w:val="left" w:pos="-1418"/>
                <w:tab w:val="left" w:pos="-1134"/>
                <w:tab w:val="left" w:pos="-567"/>
                <w:tab w:val="left" w:pos="426"/>
              </w:tabs>
              <w:suppressAutoHyphens/>
              <w:spacing w:after="120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FB0186">
              <w:rPr>
                <w:rFonts w:ascii="Arial" w:hAnsi="Arial" w:cs="Arial"/>
                <w:spacing w:val="-3"/>
                <w:sz w:val="24"/>
                <w:szCs w:val="24"/>
              </w:rPr>
              <w:t>Copia Controlada</w:t>
            </w:r>
            <w:r w:rsidR="00DC77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B0186">
              <w:rPr>
                <w:rFonts w:ascii="Arial" w:hAnsi="Arial" w:cs="Arial"/>
                <w:spacing w:val="-3"/>
                <w:sz w:val="24"/>
                <w:szCs w:val="24"/>
              </w:rPr>
              <w:t>N° 2</w:t>
            </w:r>
          </w:p>
        </w:tc>
        <w:tc>
          <w:tcPr>
            <w:tcW w:w="5787" w:type="dxa"/>
          </w:tcPr>
          <w:p w:rsidR="005D0E81" w:rsidRPr="00FB0186" w:rsidRDefault="00DB1BA2">
            <w:pPr>
              <w:tabs>
                <w:tab w:val="left" w:pos="-1843"/>
                <w:tab w:val="left" w:pos="-1701"/>
                <w:tab w:val="left" w:pos="-1418"/>
                <w:tab w:val="left" w:pos="-1134"/>
                <w:tab w:val="left" w:pos="-567"/>
                <w:tab w:val="left" w:pos="426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FB0186">
              <w:rPr>
                <w:rFonts w:ascii="Arial" w:hAnsi="Arial" w:cs="Arial"/>
                <w:spacing w:val="-3"/>
                <w:sz w:val="24"/>
                <w:szCs w:val="24"/>
              </w:rPr>
              <w:t>Presidencia</w:t>
            </w:r>
            <w:r w:rsidR="00436179" w:rsidRPr="00FB0186">
              <w:rPr>
                <w:rFonts w:ascii="Arial" w:hAnsi="Arial" w:cs="Arial"/>
                <w:spacing w:val="-3"/>
                <w:sz w:val="24"/>
                <w:szCs w:val="24"/>
              </w:rPr>
              <w:t xml:space="preserve"> del BCR</w:t>
            </w:r>
          </w:p>
        </w:tc>
      </w:tr>
      <w:tr w:rsidR="00DB1BA2" w:rsidRPr="00FB0186" w:rsidTr="00DC7799">
        <w:tc>
          <w:tcPr>
            <w:tcW w:w="3119" w:type="dxa"/>
          </w:tcPr>
          <w:p w:rsidR="00DB1BA2" w:rsidRPr="00FB0186" w:rsidRDefault="00DB1BA2" w:rsidP="002C66F1">
            <w:pPr>
              <w:tabs>
                <w:tab w:val="left" w:pos="-1843"/>
                <w:tab w:val="left" w:pos="-1701"/>
                <w:tab w:val="left" w:pos="-1418"/>
                <w:tab w:val="left" w:pos="-1134"/>
                <w:tab w:val="left" w:pos="-567"/>
                <w:tab w:val="left" w:pos="426"/>
              </w:tabs>
              <w:suppressAutoHyphens/>
              <w:spacing w:after="120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FB0186">
              <w:rPr>
                <w:rFonts w:ascii="Arial" w:hAnsi="Arial" w:cs="Arial"/>
                <w:spacing w:val="-3"/>
                <w:sz w:val="24"/>
                <w:szCs w:val="24"/>
              </w:rPr>
              <w:t>Copia Controlada N° 3</w:t>
            </w:r>
          </w:p>
        </w:tc>
        <w:tc>
          <w:tcPr>
            <w:tcW w:w="5787" w:type="dxa"/>
          </w:tcPr>
          <w:p w:rsidR="00DB1BA2" w:rsidRPr="00FB0186" w:rsidRDefault="00F64861">
            <w:pPr>
              <w:tabs>
                <w:tab w:val="left" w:pos="-1843"/>
                <w:tab w:val="left" w:pos="-1701"/>
                <w:tab w:val="left" w:pos="-1418"/>
                <w:tab w:val="left" w:pos="-1134"/>
                <w:tab w:val="left" w:pos="-567"/>
                <w:tab w:val="left" w:pos="426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Superintendencia del Sistema Financiero</w:t>
            </w:r>
          </w:p>
        </w:tc>
      </w:tr>
      <w:tr w:rsidR="00DB1BA2" w:rsidRPr="00FB0186" w:rsidTr="00DC7799">
        <w:tc>
          <w:tcPr>
            <w:tcW w:w="3119" w:type="dxa"/>
          </w:tcPr>
          <w:p w:rsidR="00DB1BA2" w:rsidRDefault="00DB1BA2" w:rsidP="002C66F1">
            <w:pPr>
              <w:tabs>
                <w:tab w:val="left" w:pos="-1843"/>
                <w:tab w:val="left" w:pos="-1701"/>
                <w:tab w:val="left" w:pos="-1418"/>
                <w:tab w:val="left" w:pos="-1134"/>
                <w:tab w:val="left" w:pos="-567"/>
                <w:tab w:val="left" w:pos="426"/>
              </w:tabs>
              <w:suppressAutoHyphens/>
              <w:spacing w:after="120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FB0186">
              <w:rPr>
                <w:rFonts w:ascii="Arial" w:hAnsi="Arial" w:cs="Arial"/>
                <w:spacing w:val="-3"/>
                <w:sz w:val="24"/>
                <w:szCs w:val="24"/>
              </w:rPr>
              <w:t>Copia Controlada N° 4</w:t>
            </w:r>
          </w:p>
          <w:p w:rsidR="00F64861" w:rsidRDefault="00DC7799" w:rsidP="002C66F1">
            <w:pPr>
              <w:tabs>
                <w:tab w:val="left" w:pos="-1843"/>
                <w:tab w:val="left" w:pos="-1701"/>
                <w:tab w:val="left" w:pos="-1418"/>
                <w:tab w:val="left" w:pos="-1134"/>
                <w:tab w:val="left" w:pos="-567"/>
                <w:tab w:val="left" w:pos="426"/>
              </w:tabs>
              <w:suppressAutoHyphens/>
              <w:spacing w:after="120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Copia Controlada No.5</w:t>
            </w:r>
          </w:p>
          <w:p w:rsidR="00F64861" w:rsidRPr="00FB0186" w:rsidRDefault="00520E56" w:rsidP="00520E56">
            <w:pPr>
              <w:tabs>
                <w:tab w:val="left" w:pos="-1843"/>
                <w:tab w:val="left" w:pos="-1701"/>
                <w:tab w:val="left" w:pos="-1418"/>
                <w:tab w:val="left" w:pos="-1134"/>
                <w:tab w:val="left" w:pos="-567"/>
                <w:tab w:val="left" w:pos="426"/>
              </w:tabs>
              <w:suppressAutoHyphens/>
              <w:spacing w:after="120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Copia Controlada No.6</w:t>
            </w:r>
          </w:p>
        </w:tc>
        <w:tc>
          <w:tcPr>
            <w:tcW w:w="5787" w:type="dxa"/>
          </w:tcPr>
          <w:p w:rsidR="00DB1BA2" w:rsidRDefault="00DB1BA2" w:rsidP="00DC7799">
            <w:pPr>
              <w:tabs>
                <w:tab w:val="left" w:pos="-1843"/>
                <w:tab w:val="left" w:pos="-1701"/>
                <w:tab w:val="left" w:pos="-1418"/>
                <w:tab w:val="left" w:pos="-1134"/>
                <w:tab w:val="left" w:pos="-567"/>
                <w:tab w:val="left" w:pos="426"/>
              </w:tabs>
              <w:suppressAutoHyphens/>
              <w:spacing w:after="120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FB0186">
              <w:rPr>
                <w:rFonts w:ascii="Arial" w:hAnsi="Arial" w:cs="Arial"/>
                <w:spacing w:val="-3"/>
                <w:sz w:val="24"/>
                <w:szCs w:val="24"/>
              </w:rPr>
              <w:t xml:space="preserve">Departamento </w:t>
            </w:r>
            <w:r w:rsidR="00F64861">
              <w:rPr>
                <w:rFonts w:ascii="Arial" w:hAnsi="Arial" w:cs="Arial"/>
                <w:spacing w:val="-3"/>
                <w:sz w:val="24"/>
                <w:szCs w:val="24"/>
              </w:rPr>
              <w:t xml:space="preserve"> de Desarrollo del Sistema Financiero.</w:t>
            </w:r>
          </w:p>
          <w:p w:rsidR="00F64861" w:rsidRDefault="00DC7799" w:rsidP="00520E56">
            <w:pPr>
              <w:tabs>
                <w:tab w:val="left" w:pos="-1843"/>
                <w:tab w:val="left" w:pos="-1701"/>
                <w:tab w:val="left" w:pos="-1418"/>
                <w:tab w:val="left" w:pos="-1134"/>
                <w:tab w:val="left" w:pos="-567"/>
                <w:tab w:val="left" w:pos="426"/>
              </w:tabs>
              <w:suppressAutoHyphens/>
              <w:spacing w:after="120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Departamento Jurídico</w:t>
            </w:r>
          </w:p>
          <w:p w:rsidR="00520E56" w:rsidRDefault="00520E56" w:rsidP="00F64861">
            <w:pPr>
              <w:tabs>
                <w:tab w:val="left" w:pos="-1843"/>
                <w:tab w:val="left" w:pos="-1701"/>
                <w:tab w:val="left" w:pos="-1418"/>
                <w:tab w:val="left" w:pos="-1134"/>
                <w:tab w:val="left" w:pos="-567"/>
                <w:tab w:val="left" w:pos="426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Gerencia de Operaciones Financieras</w:t>
            </w:r>
          </w:p>
          <w:p w:rsidR="00F64861" w:rsidRPr="00FB0186" w:rsidRDefault="00F64861" w:rsidP="00F64861">
            <w:pPr>
              <w:tabs>
                <w:tab w:val="left" w:pos="-1843"/>
                <w:tab w:val="left" w:pos="-1701"/>
                <w:tab w:val="left" w:pos="-1418"/>
                <w:tab w:val="left" w:pos="-1134"/>
                <w:tab w:val="left" w:pos="-567"/>
                <w:tab w:val="left" w:pos="426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</w:tbl>
    <w:p w:rsidR="00DB1BA2" w:rsidRDefault="00F64861" w:rsidP="005D0E81">
      <w:pPr>
        <w:pStyle w:val="Ttulo2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40" w:lineRule="auto"/>
        <w:rPr>
          <w:rFonts w:ascii="Arial" w:hAnsi="Arial" w:cs="Arial"/>
          <w:i w:val="0"/>
          <w:iCs/>
          <w:szCs w:val="24"/>
        </w:rPr>
      </w:pPr>
      <w:r>
        <w:rPr>
          <w:rFonts w:ascii="Arial" w:hAnsi="Arial" w:cs="Arial"/>
          <w:i w:val="0"/>
          <w:iCs/>
          <w:szCs w:val="24"/>
        </w:rPr>
        <w:t xml:space="preserve">Se autoriza a la Presidencia para entregar </w:t>
      </w:r>
      <w:r w:rsidR="00DB1BA2" w:rsidRPr="00FB0186">
        <w:rPr>
          <w:rFonts w:ascii="Arial" w:hAnsi="Arial" w:cs="Arial"/>
          <w:i w:val="0"/>
          <w:iCs/>
          <w:szCs w:val="24"/>
        </w:rPr>
        <w:t>copia del presente instructivo a las Casas de Cambio</w:t>
      </w:r>
      <w:r w:rsidR="00596CAD" w:rsidRPr="00FB0186">
        <w:rPr>
          <w:rFonts w:ascii="Arial" w:hAnsi="Arial" w:cs="Arial"/>
          <w:i w:val="0"/>
          <w:iCs/>
          <w:szCs w:val="24"/>
        </w:rPr>
        <w:t>, mediante notificación y siguiendo los mecanismos de distribución y control de envío establecidos.</w:t>
      </w:r>
      <w:r w:rsidR="009D4875" w:rsidRPr="00FB0186">
        <w:rPr>
          <w:rFonts w:ascii="Arial" w:hAnsi="Arial" w:cs="Arial"/>
          <w:i w:val="0"/>
          <w:iCs/>
          <w:szCs w:val="24"/>
        </w:rPr>
        <w:t xml:space="preserve"> </w:t>
      </w:r>
    </w:p>
    <w:p w:rsidR="0042222F" w:rsidRDefault="0042222F">
      <w:pPr>
        <w:rPr>
          <w:i/>
        </w:rPr>
      </w:pPr>
    </w:p>
    <w:p w:rsidR="005D0E81" w:rsidRDefault="009D4875" w:rsidP="005D0E81">
      <w:pPr>
        <w:pStyle w:val="Ttulo2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40" w:lineRule="auto"/>
        <w:rPr>
          <w:rFonts w:ascii="Arial" w:hAnsi="Arial" w:cs="Arial"/>
          <w:i w:val="0"/>
          <w:iCs/>
          <w:szCs w:val="24"/>
        </w:rPr>
      </w:pPr>
      <w:r w:rsidRPr="00FB0186">
        <w:rPr>
          <w:rFonts w:ascii="Arial" w:hAnsi="Arial" w:cs="Arial"/>
          <w:i w:val="0"/>
          <w:iCs/>
          <w:szCs w:val="24"/>
        </w:rPr>
        <w:t xml:space="preserve">El presente instructivo será publicado </w:t>
      </w:r>
      <w:r w:rsidR="00F64861">
        <w:rPr>
          <w:rFonts w:ascii="Arial" w:hAnsi="Arial" w:cs="Arial"/>
          <w:i w:val="0"/>
          <w:iCs/>
          <w:szCs w:val="24"/>
        </w:rPr>
        <w:t xml:space="preserve">íntegramente </w:t>
      </w:r>
      <w:r w:rsidR="005D0E81" w:rsidRPr="00FB0186">
        <w:rPr>
          <w:rFonts w:ascii="Arial" w:hAnsi="Arial" w:cs="Arial"/>
          <w:i w:val="0"/>
          <w:iCs/>
          <w:szCs w:val="24"/>
        </w:rPr>
        <w:t xml:space="preserve">en </w:t>
      </w:r>
      <w:r w:rsidR="00F64861">
        <w:rPr>
          <w:rFonts w:ascii="Arial" w:hAnsi="Arial" w:cs="Arial"/>
          <w:i w:val="0"/>
          <w:iCs/>
          <w:szCs w:val="24"/>
        </w:rPr>
        <w:t xml:space="preserve"> la</w:t>
      </w:r>
      <w:r w:rsidR="005047CB">
        <w:rPr>
          <w:rFonts w:ascii="Arial" w:hAnsi="Arial" w:cs="Arial"/>
          <w:i w:val="0"/>
          <w:iCs/>
          <w:szCs w:val="24"/>
        </w:rPr>
        <w:t xml:space="preserve"> página </w:t>
      </w:r>
      <w:r w:rsidR="00F64861">
        <w:rPr>
          <w:rFonts w:ascii="Arial" w:hAnsi="Arial" w:cs="Arial"/>
          <w:i w:val="0"/>
          <w:iCs/>
          <w:szCs w:val="24"/>
        </w:rPr>
        <w:t>W</w:t>
      </w:r>
      <w:r w:rsidR="005047CB">
        <w:rPr>
          <w:rFonts w:ascii="Arial" w:hAnsi="Arial" w:cs="Arial"/>
          <w:i w:val="0"/>
          <w:iCs/>
          <w:szCs w:val="24"/>
        </w:rPr>
        <w:t>eb</w:t>
      </w:r>
      <w:r w:rsidR="00F64861">
        <w:rPr>
          <w:rFonts w:ascii="Arial" w:hAnsi="Arial" w:cs="Arial"/>
          <w:i w:val="0"/>
          <w:iCs/>
          <w:szCs w:val="24"/>
        </w:rPr>
        <w:t xml:space="preserve"> del BCR para conocimiento del público en general</w:t>
      </w:r>
      <w:r w:rsidR="005047CB">
        <w:rPr>
          <w:rFonts w:ascii="Arial" w:hAnsi="Arial" w:cs="Arial"/>
          <w:i w:val="0"/>
          <w:iCs/>
          <w:szCs w:val="24"/>
        </w:rPr>
        <w:t>.</w:t>
      </w:r>
    </w:p>
    <w:p w:rsidR="000F4498" w:rsidRPr="000F4498" w:rsidRDefault="000F4498" w:rsidP="000F4498">
      <w:pPr>
        <w:rPr>
          <w:lang w:val="es-ES_tradnl"/>
        </w:rPr>
      </w:pPr>
    </w:p>
    <w:p w:rsidR="0042222F" w:rsidRDefault="009D4875">
      <w:pPr>
        <w:pStyle w:val="Ttulo2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40" w:lineRule="auto"/>
        <w:ind w:left="289"/>
        <w:jc w:val="right"/>
        <w:rPr>
          <w:rFonts w:ascii="Arial" w:hAnsi="Arial" w:cs="Arial"/>
          <w:color w:val="4F81BD"/>
        </w:rPr>
      </w:pPr>
      <w:r w:rsidRPr="005C1C54">
        <w:rPr>
          <w:color w:val="4F81BD"/>
        </w:rPr>
        <w:br w:type="page"/>
      </w:r>
    </w:p>
    <w:p w:rsidR="009D4875" w:rsidRPr="004C4DA6" w:rsidRDefault="004A03DD" w:rsidP="000659E2">
      <w:pPr>
        <w:pStyle w:val="Ttulo2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40" w:lineRule="auto"/>
        <w:ind w:left="289"/>
        <w:jc w:val="center"/>
        <w:rPr>
          <w:rFonts w:ascii="Arial" w:hAnsi="Arial" w:cs="Arial"/>
          <w:b/>
          <w:bCs/>
          <w:i w:val="0"/>
        </w:rPr>
      </w:pPr>
      <w:r w:rsidRPr="004A03DD">
        <w:rPr>
          <w:rFonts w:ascii="Arial" w:hAnsi="Arial" w:cs="Arial"/>
          <w:b/>
          <w:bCs/>
          <w:i w:val="0"/>
        </w:rPr>
        <w:lastRenderedPageBreak/>
        <w:t>CUADRO DE CONTROL DE MODIFICACIONES</w:t>
      </w:r>
      <w:r w:rsidR="00A06D98" w:rsidRPr="004A03DD">
        <w:rPr>
          <w:rFonts w:ascii="Arial" w:hAnsi="Arial" w:cs="Arial"/>
          <w:b/>
          <w:bCs/>
          <w:i w:val="0"/>
        </w:rPr>
        <w:fldChar w:fldCharType="begin"/>
      </w:r>
      <w:r w:rsidRPr="004A03DD">
        <w:rPr>
          <w:rFonts w:ascii="Arial" w:hAnsi="Arial" w:cs="Arial"/>
          <w:i w:val="0"/>
        </w:rPr>
        <w:instrText xml:space="preserve"> XE "</w:instrText>
      </w:r>
      <w:r w:rsidRPr="004A03DD">
        <w:rPr>
          <w:rFonts w:ascii="Arial" w:hAnsi="Arial" w:cs="Arial"/>
          <w:b/>
          <w:bCs/>
          <w:i w:val="0"/>
        </w:rPr>
        <w:instrText>CUADRO DE CONTROL DE MODIFICACIONES</w:instrText>
      </w:r>
      <w:r w:rsidRPr="004A03DD">
        <w:rPr>
          <w:rFonts w:ascii="Arial" w:hAnsi="Arial" w:cs="Arial"/>
          <w:i w:val="0"/>
        </w:rPr>
        <w:instrText xml:space="preserve">" </w:instrText>
      </w:r>
      <w:r w:rsidR="00A06D98" w:rsidRPr="004A03DD">
        <w:rPr>
          <w:rFonts w:ascii="Arial" w:hAnsi="Arial" w:cs="Arial"/>
          <w:b/>
          <w:bCs/>
          <w:i w:val="0"/>
        </w:rPr>
        <w:fldChar w:fldCharType="end"/>
      </w:r>
    </w:p>
    <w:tbl>
      <w:tblPr>
        <w:tblW w:w="975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544"/>
        <w:gridCol w:w="3402"/>
        <w:gridCol w:w="1607"/>
      </w:tblGrid>
      <w:tr w:rsidR="009D4875" w:rsidRPr="00FB0186">
        <w:trPr>
          <w:trHeight w:val="82"/>
        </w:trPr>
        <w:tc>
          <w:tcPr>
            <w:tcW w:w="1204" w:type="dxa"/>
          </w:tcPr>
          <w:p w:rsidR="009D4875" w:rsidRPr="00FB0186" w:rsidRDefault="009D4875" w:rsidP="000659E2">
            <w:pPr>
              <w:pStyle w:val="Encabezado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186">
              <w:rPr>
                <w:rFonts w:ascii="Arial" w:hAnsi="Arial" w:cs="Arial"/>
                <w:b/>
                <w:sz w:val="24"/>
                <w:szCs w:val="24"/>
              </w:rPr>
              <w:t>N° Revisión</w:t>
            </w:r>
          </w:p>
        </w:tc>
        <w:tc>
          <w:tcPr>
            <w:tcW w:w="3544" w:type="dxa"/>
          </w:tcPr>
          <w:p w:rsidR="009D4875" w:rsidRPr="00FB0186" w:rsidRDefault="009D4875" w:rsidP="000659E2">
            <w:pPr>
              <w:pStyle w:val="Encabezado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186">
              <w:rPr>
                <w:rFonts w:ascii="Arial" w:hAnsi="Arial" w:cs="Arial"/>
                <w:b/>
                <w:sz w:val="24"/>
                <w:szCs w:val="24"/>
              </w:rPr>
              <w:t xml:space="preserve">Versión Anterior </w:t>
            </w:r>
          </w:p>
        </w:tc>
        <w:tc>
          <w:tcPr>
            <w:tcW w:w="3402" w:type="dxa"/>
          </w:tcPr>
          <w:p w:rsidR="009D4875" w:rsidRPr="00FB0186" w:rsidRDefault="009D4875" w:rsidP="000659E2">
            <w:pPr>
              <w:pStyle w:val="Encabezado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186">
              <w:rPr>
                <w:rFonts w:ascii="Arial" w:hAnsi="Arial" w:cs="Arial"/>
                <w:b/>
                <w:sz w:val="24"/>
                <w:szCs w:val="24"/>
              </w:rPr>
              <w:t xml:space="preserve">Versión Aprobada </w:t>
            </w:r>
          </w:p>
        </w:tc>
        <w:tc>
          <w:tcPr>
            <w:tcW w:w="1607" w:type="dxa"/>
          </w:tcPr>
          <w:p w:rsidR="009D4875" w:rsidRPr="00FB0186" w:rsidRDefault="009D4875" w:rsidP="000659E2">
            <w:pPr>
              <w:pStyle w:val="Encabezado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186">
              <w:rPr>
                <w:rFonts w:ascii="Arial" w:hAnsi="Arial" w:cs="Arial"/>
                <w:b/>
                <w:sz w:val="24"/>
                <w:szCs w:val="24"/>
              </w:rPr>
              <w:t>Aprobador y fecha</w:t>
            </w:r>
          </w:p>
        </w:tc>
      </w:tr>
      <w:tr w:rsidR="009D4875" w:rsidRPr="005C1C54">
        <w:trPr>
          <w:trHeight w:val="80"/>
        </w:trPr>
        <w:tc>
          <w:tcPr>
            <w:tcW w:w="1204" w:type="dxa"/>
          </w:tcPr>
          <w:p w:rsidR="009D4875" w:rsidRPr="005C1C54" w:rsidRDefault="009D4875">
            <w:pPr>
              <w:pStyle w:val="Encabezado"/>
              <w:spacing w:after="120"/>
              <w:jc w:val="both"/>
              <w:rPr>
                <w:rFonts w:ascii="Arial" w:hAnsi="Arial" w:cs="Arial"/>
                <w:color w:val="4F81BD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4875" w:rsidRPr="005C1C54" w:rsidRDefault="009D4875">
            <w:pPr>
              <w:pStyle w:val="Encabezado"/>
              <w:spacing w:after="120"/>
              <w:jc w:val="both"/>
              <w:rPr>
                <w:rFonts w:ascii="Arial" w:hAnsi="Arial" w:cs="Arial"/>
                <w:color w:val="4F81BD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4875" w:rsidRPr="005C1C54" w:rsidRDefault="009D4875">
            <w:pPr>
              <w:pStyle w:val="Encabezado"/>
              <w:spacing w:after="120"/>
              <w:jc w:val="both"/>
              <w:rPr>
                <w:rFonts w:ascii="Arial" w:hAnsi="Arial" w:cs="Arial"/>
                <w:color w:val="4F81BD"/>
                <w:sz w:val="24"/>
                <w:szCs w:val="24"/>
              </w:rPr>
            </w:pPr>
          </w:p>
          <w:p w:rsidR="009D4875" w:rsidRPr="005C1C54" w:rsidRDefault="009D4875">
            <w:pPr>
              <w:pStyle w:val="Encabezado"/>
              <w:spacing w:after="120"/>
              <w:jc w:val="both"/>
              <w:rPr>
                <w:rFonts w:ascii="Arial" w:hAnsi="Arial" w:cs="Arial"/>
                <w:color w:val="4F81BD"/>
                <w:sz w:val="24"/>
                <w:szCs w:val="24"/>
              </w:rPr>
            </w:pPr>
          </w:p>
          <w:p w:rsidR="009D4875" w:rsidRPr="005C1C54" w:rsidRDefault="009D4875">
            <w:pPr>
              <w:pStyle w:val="Encabezado"/>
              <w:spacing w:after="120"/>
              <w:jc w:val="both"/>
              <w:rPr>
                <w:rFonts w:ascii="Arial" w:hAnsi="Arial" w:cs="Arial"/>
                <w:color w:val="4F81BD"/>
                <w:sz w:val="24"/>
                <w:szCs w:val="24"/>
              </w:rPr>
            </w:pPr>
          </w:p>
          <w:p w:rsidR="009D4875" w:rsidRPr="005C1C54" w:rsidRDefault="009D4875">
            <w:pPr>
              <w:pStyle w:val="Encabezado"/>
              <w:spacing w:after="120"/>
              <w:jc w:val="both"/>
              <w:rPr>
                <w:rFonts w:ascii="Arial" w:hAnsi="Arial" w:cs="Arial"/>
                <w:color w:val="4F81BD"/>
                <w:sz w:val="24"/>
                <w:szCs w:val="24"/>
              </w:rPr>
            </w:pPr>
          </w:p>
          <w:p w:rsidR="009D4875" w:rsidRPr="005C1C54" w:rsidRDefault="009D4875">
            <w:pPr>
              <w:pStyle w:val="Encabezado"/>
              <w:spacing w:after="120"/>
              <w:jc w:val="both"/>
              <w:rPr>
                <w:rFonts w:ascii="Arial" w:hAnsi="Arial" w:cs="Arial"/>
                <w:color w:val="4F81BD"/>
                <w:sz w:val="24"/>
                <w:szCs w:val="24"/>
              </w:rPr>
            </w:pPr>
          </w:p>
          <w:p w:rsidR="009D4875" w:rsidRPr="005C1C54" w:rsidRDefault="009D4875">
            <w:pPr>
              <w:pStyle w:val="Encabezado"/>
              <w:spacing w:after="120"/>
              <w:jc w:val="both"/>
              <w:rPr>
                <w:rFonts w:ascii="Arial" w:hAnsi="Arial" w:cs="Arial"/>
                <w:color w:val="4F81BD"/>
                <w:sz w:val="24"/>
                <w:szCs w:val="24"/>
              </w:rPr>
            </w:pPr>
          </w:p>
          <w:p w:rsidR="009D4875" w:rsidRPr="005C1C54" w:rsidRDefault="009D4875">
            <w:pPr>
              <w:pStyle w:val="Encabezado"/>
              <w:spacing w:after="120"/>
              <w:jc w:val="both"/>
              <w:rPr>
                <w:rFonts w:ascii="Arial" w:hAnsi="Arial" w:cs="Arial"/>
                <w:color w:val="4F81BD"/>
                <w:sz w:val="24"/>
                <w:szCs w:val="24"/>
              </w:rPr>
            </w:pPr>
          </w:p>
          <w:p w:rsidR="009D4875" w:rsidRPr="005C1C54" w:rsidRDefault="009D4875">
            <w:pPr>
              <w:pStyle w:val="Encabezado"/>
              <w:spacing w:after="120"/>
              <w:jc w:val="both"/>
              <w:rPr>
                <w:rFonts w:ascii="Arial" w:hAnsi="Arial" w:cs="Arial"/>
                <w:color w:val="4F81BD"/>
                <w:sz w:val="24"/>
                <w:szCs w:val="24"/>
              </w:rPr>
            </w:pPr>
          </w:p>
          <w:p w:rsidR="009D4875" w:rsidRPr="005C1C54" w:rsidRDefault="009D4875">
            <w:pPr>
              <w:pStyle w:val="Encabezado"/>
              <w:spacing w:after="120"/>
              <w:jc w:val="both"/>
              <w:rPr>
                <w:rFonts w:ascii="Arial" w:hAnsi="Arial" w:cs="Arial"/>
                <w:color w:val="4F81BD"/>
                <w:sz w:val="24"/>
                <w:szCs w:val="24"/>
              </w:rPr>
            </w:pPr>
          </w:p>
          <w:p w:rsidR="009D4875" w:rsidRPr="005C1C54" w:rsidRDefault="009D4875">
            <w:pPr>
              <w:pStyle w:val="Encabezado"/>
              <w:spacing w:after="120"/>
              <w:jc w:val="both"/>
              <w:rPr>
                <w:rFonts w:ascii="Arial" w:hAnsi="Arial" w:cs="Arial"/>
                <w:color w:val="4F81BD"/>
                <w:sz w:val="24"/>
                <w:szCs w:val="24"/>
              </w:rPr>
            </w:pPr>
          </w:p>
          <w:p w:rsidR="009D4875" w:rsidRPr="005C1C54" w:rsidRDefault="009D4875">
            <w:pPr>
              <w:pStyle w:val="Encabezado"/>
              <w:spacing w:after="120"/>
              <w:jc w:val="both"/>
              <w:rPr>
                <w:rFonts w:ascii="Arial" w:hAnsi="Arial" w:cs="Arial"/>
                <w:color w:val="4F81BD"/>
                <w:sz w:val="24"/>
                <w:szCs w:val="24"/>
              </w:rPr>
            </w:pPr>
          </w:p>
          <w:p w:rsidR="009D4875" w:rsidRPr="005C1C54" w:rsidRDefault="009D4875">
            <w:pPr>
              <w:pStyle w:val="Encabezado"/>
              <w:spacing w:after="120"/>
              <w:jc w:val="both"/>
              <w:rPr>
                <w:rFonts w:ascii="Arial" w:hAnsi="Arial" w:cs="Arial"/>
                <w:color w:val="4F81BD"/>
                <w:sz w:val="24"/>
                <w:szCs w:val="24"/>
              </w:rPr>
            </w:pPr>
          </w:p>
          <w:p w:rsidR="009D4875" w:rsidRPr="005C1C54" w:rsidRDefault="009D4875">
            <w:pPr>
              <w:pStyle w:val="Encabezado"/>
              <w:spacing w:after="120"/>
              <w:jc w:val="both"/>
              <w:rPr>
                <w:rFonts w:ascii="Arial" w:hAnsi="Arial" w:cs="Arial"/>
                <w:color w:val="4F81BD"/>
                <w:sz w:val="24"/>
                <w:szCs w:val="24"/>
              </w:rPr>
            </w:pPr>
          </w:p>
          <w:p w:rsidR="009D4875" w:rsidRPr="005C1C54" w:rsidRDefault="009D4875">
            <w:pPr>
              <w:pStyle w:val="Encabezado"/>
              <w:spacing w:after="120"/>
              <w:jc w:val="both"/>
              <w:rPr>
                <w:rFonts w:ascii="Arial" w:hAnsi="Arial" w:cs="Arial"/>
                <w:color w:val="4F81BD"/>
                <w:sz w:val="24"/>
                <w:szCs w:val="24"/>
              </w:rPr>
            </w:pPr>
          </w:p>
          <w:p w:rsidR="009D4875" w:rsidRPr="005C1C54" w:rsidRDefault="009D4875">
            <w:pPr>
              <w:pStyle w:val="Encabezado"/>
              <w:spacing w:after="120"/>
              <w:jc w:val="both"/>
              <w:rPr>
                <w:rFonts w:ascii="Arial" w:hAnsi="Arial" w:cs="Arial"/>
                <w:color w:val="4F81BD"/>
                <w:sz w:val="24"/>
                <w:szCs w:val="24"/>
              </w:rPr>
            </w:pPr>
          </w:p>
          <w:p w:rsidR="009D4875" w:rsidRPr="005C1C54" w:rsidRDefault="009D4875">
            <w:pPr>
              <w:pStyle w:val="Encabezado"/>
              <w:spacing w:after="120"/>
              <w:jc w:val="both"/>
              <w:rPr>
                <w:rFonts w:ascii="Arial" w:hAnsi="Arial" w:cs="Arial"/>
                <w:color w:val="4F81BD"/>
                <w:sz w:val="24"/>
                <w:szCs w:val="24"/>
              </w:rPr>
            </w:pPr>
          </w:p>
          <w:p w:rsidR="009D4875" w:rsidRPr="005C1C54" w:rsidRDefault="009D4875">
            <w:pPr>
              <w:pStyle w:val="Encabezado"/>
              <w:spacing w:after="120"/>
              <w:jc w:val="both"/>
              <w:rPr>
                <w:rFonts w:ascii="Arial" w:hAnsi="Arial" w:cs="Arial"/>
                <w:color w:val="4F81BD"/>
                <w:sz w:val="24"/>
                <w:szCs w:val="24"/>
              </w:rPr>
            </w:pPr>
          </w:p>
          <w:p w:rsidR="009D4875" w:rsidRPr="005C1C54" w:rsidRDefault="009D4875">
            <w:pPr>
              <w:pStyle w:val="Encabezado"/>
              <w:spacing w:after="120"/>
              <w:jc w:val="both"/>
              <w:rPr>
                <w:rFonts w:ascii="Arial" w:hAnsi="Arial" w:cs="Arial"/>
                <w:color w:val="4F81BD"/>
                <w:sz w:val="24"/>
                <w:szCs w:val="24"/>
              </w:rPr>
            </w:pPr>
          </w:p>
          <w:p w:rsidR="009D4875" w:rsidRPr="005C1C54" w:rsidRDefault="009D4875">
            <w:pPr>
              <w:pStyle w:val="Encabezado"/>
              <w:spacing w:after="120"/>
              <w:jc w:val="both"/>
              <w:rPr>
                <w:rFonts w:ascii="Arial" w:hAnsi="Arial" w:cs="Arial"/>
                <w:color w:val="4F81BD"/>
                <w:sz w:val="24"/>
                <w:szCs w:val="24"/>
              </w:rPr>
            </w:pPr>
          </w:p>
          <w:p w:rsidR="009D4875" w:rsidRPr="005C1C54" w:rsidRDefault="009D4875">
            <w:pPr>
              <w:pStyle w:val="Encabezado"/>
              <w:spacing w:after="120"/>
              <w:jc w:val="both"/>
              <w:rPr>
                <w:rFonts w:ascii="Arial" w:hAnsi="Arial" w:cs="Arial"/>
                <w:color w:val="4F81BD"/>
                <w:sz w:val="24"/>
                <w:szCs w:val="24"/>
              </w:rPr>
            </w:pPr>
          </w:p>
          <w:p w:rsidR="009D4875" w:rsidRPr="005C1C54" w:rsidRDefault="009D4875">
            <w:pPr>
              <w:pStyle w:val="Encabezado"/>
              <w:spacing w:after="120"/>
              <w:jc w:val="both"/>
              <w:rPr>
                <w:rFonts w:ascii="Arial" w:hAnsi="Arial" w:cs="Arial"/>
                <w:color w:val="4F81BD"/>
                <w:sz w:val="24"/>
                <w:szCs w:val="24"/>
              </w:rPr>
            </w:pPr>
          </w:p>
          <w:p w:rsidR="009D4875" w:rsidRPr="005C1C54" w:rsidRDefault="009D4875">
            <w:pPr>
              <w:pStyle w:val="Encabezado"/>
              <w:spacing w:after="120"/>
              <w:jc w:val="both"/>
              <w:rPr>
                <w:rFonts w:ascii="Arial" w:hAnsi="Arial" w:cs="Arial"/>
                <w:color w:val="4F81BD"/>
                <w:sz w:val="24"/>
                <w:szCs w:val="24"/>
              </w:rPr>
            </w:pPr>
          </w:p>
          <w:p w:rsidR="009D4875" w:rsidRPr="005C1C54" w:rsidRDefault="009D4875">
            <w:pPr>
              <w:pStyle w:val="Encabezado"/>
              <w:spacing w:after="120"/>
              <w:jc w:val="both"/>
              <w:rPr>
                <w:rFonts w:ascii="Arial" w:hAnsi="Arial" w:cs="Arial"/>
                <w:color w:val="4F81BD"/>
                <w:sz w:val="24"/>
                <w:szCs w:val="24"/>
              </w:rPr>
            </w:pPr>
          </w:p>
          <w:p w:rsidR="009D4875" w:rsidRPr="005C1C54" w:rsidRDefault="009D4875">
            <w:pPr>
              <w:pStyle w:val="Encabezado"/>
              <w:spacing w:after="120"/>
              <w:jc w:val="both"/>
              <w:rPr>
                <w:rFonts w:ascii="Arial" w:hAnsi="Arial" w:cs="Arial"/>
                <w:color w:val="4F81BD"/>
                <w:sz w:val="24"/>
                <w:szCs w:val="24"/>
              </w:rPr>
            </w:pPr>
          </w:p>
          <w:p w:rsidR="009D4875" w:rsidRPr="005C1C54" w:rsidRDefault="009D4875">
            <w:pPr>
              <w:pStyle w:val="Encabezado"/>
              <w:spacing w:after="120"/>
              <w:jc w:val="both"/>
              <w:rPr>
                <w:rFonts w:ascii="Arial" w:hAnsi="Arial" w:cs="Arial"/>
                <w:color w:val="4F81BD"/>
                <w:sz w:val="24"/>
                <w:szCs w:val="24"/>
              </w:rPr>
            </w:pPr>
          </w:p>
          <w:p w:rsidR="009D4875" w:rsidRPr="005C1C54" w:rsidRDefault="009D4875">
            <w:pPr>
              <w:pStyle w:val="Encabezado"/>
              <w:spacing w:after="120"/>
              <w:jc w:val="both"/>
              <w:rPr>
                <w:rFonts w:ascii="Arial" w:hAnsi="Arial" w:cs="Arial"/>
                <w:color w:val="4F81BD"/>
                <w:sz w:val="24"/>
                <w:szCs w:val="24"/>
              </w:rPr>
            </w:pPr>
          </w:p>
        </w:tc>
        <w:tc>
          <w:tcPr>
            <w:tcW w:w="1607" w:type="dxa"/>
          </w:tcPr>
          <w:p w:rsidR="009D4875" w:rsidRPr="005C1C54" w:rsidRDefault="009D4875">
            <w:pPr>
              <w:pStyle w:val="Encabezado"/>
              <w:spacing w:after="120"/>
              <w:jc w:val="both"/>
              <w:rPr>
                <w:rFonts w:ascii="Arial" w:hAnsi="Arial" w:cs="Arial"/>
                <w:color w:val="4F81BD"/>
                <w:sz w:val="24"/>
                <w:szCs w:val="24"/>
              </w:rPr>
            </w:pPr>
          </w:p>
        </w:tc>
      </w:tr>
    </w:tbl>
    <w:p w:rsidR="009D4875" w:rsidRPr="005C1C54" w:rsidRDefault="009D4875">
      <w:pPr>
        <w:tabs>
          <w:tab w:val="left" w:pos="-1843"/>
          <w:tab w:val="left" w:pos="-1701"/>
          <w:tab w:val="left" w:pos="-1418"/>
          <w:tab w:val="left" w:pos="-1134"/>
          <w:tab w:val="left" w:pos="-567"/>
        </w:tabs>
        <w:suppressAutoHyphens/>
        <w:spacing w:after="120"/>
        <w:ind w:left="567" w:hanging="283"/>
        <w:jc w:val="both"/>
        <w:rPr>
          <w:rFonts w:ascii="Arial" w:hAnsi="Arial" w:cs="Arial"/>
          <w:color w:val="4F81BD"/>
          <w:spacing w:val="-3"/>
          <w:sz w:val="24"/>
          <w:szCs w:val="24"/>
        </w:rPr>
      </w:pPr>
    </w:p>
    <w:p w:rsidR="009D4875" w:rsidRPr="005C1C54" w:rsidRDefault="009D4875">
      <w:pPr>
        <w:tabs>
          <w:tab w:val="left" w:pos="-1843"/>
          <w:tab w:val="left" w:pos="-1701"/>
          <w:tab w:val="left" w:pos="-1418"/>
          <w:tab w:val="left" w:pos="-1134"/>
          <w:tab w:val="left" w:pos="-567"/>
        </w:tabs>
        <w:suppressAutoHyphens/>
        <w:spacing w:after="120"/>
        <w:ind w:left="567" w:hanging="283"/>
        <w:jc w:val="both"/>
        <w:rPr>
          <w:rFonts w:ascii="Arial" w:hAnsi="Arial" w:cs="Arial"/>
          <w:color w:val="4F81BD"/>
          <w:spacing w:val="-3"/>
          <w:sz w:val="24"/>
          <w:szCs w:val="24"/>
        </w:rPr>
      </w:pPr>
    </w:p>
    <w:p w:rsidR="00695C72" w:rsidRPr="005C1C54" w:rsidRDefault="00695C72">
      <w:pPr>
        <w:tabs>
          <w:tab w:val="left" w:pos="-1843"/>
          <w:tab w:val="left" w:pos="-1701"/>
          <w:tab w:val="left" w:pos="-1418"/>
          <w:tab w:val="left" w:pos="-1134"/>
          <w:tab w:val="left" w:pos="-567"/>
        </w:tabs>
        <w:suppressAutoHyphens/>
        <w:spacing w:after="120"/>
        <w:ind w:left="567" w:hanging="283"/>
        <w:jc w:val="both"/>
        <w:rPr>
          <w:rFonts w:ascii="Arial" w:hAnsi="Arial" w:cs="Arial"/>
          <w:color w:val="4F81BD"/>
          <w:spacing w:val="-3"/>
          <w:sz w:val="24"/>
          <w:szCs w:val="24"/>
        </w:rPr>
        <w:sectPr w:rsidR="00695C72" w:rsidRPr="005C1C54">
          <w:headerReference w:type="default" r:id="rId15"/>
          <w:footerReference w:type="default" r:id="rId16"/>
          <w:pgSz w:w="12242" w:h="15842" w:code="1"/>
          <w:pgMar w:top="1418" w:right="1469" w:bottom="1418" w:left="1418" w:header="720" w:footer="289" w:gutter="0"/>
          <w:pgNumType w:start="1"/>
          <w:cols w:space="720"/>
        </w:sectPr>
      </w:pPr>
    </w:p>
    <w:p w:rsidR="00976AAA" w:rsidRDefault="009D4875" w:rsidP="00F0449D">
      <w:pPr>
        <w:tabs>
          <w:tab w:val="left" w:pos="-1843"/>
          <w:tab w:val="left" w:pos="-1701"/>
          <w:tab w:val="left" w:pos="-1418"/>
          <w:tab w:val="left" w:pos="-1134"/>
          <w:tab w:val="left" w:pos="-567"/>
        </w:tabs>
        <w:suppressAutoHyphens/>
        <w:spacing w:after="120"/>
        <w:ind w:left="991" w:hanging="283"/>
        <w:jc w:val="right"/>
        <w:rPr>
          <w:rFonts w:ascii="Arial" w:hAnsi="Arial" w:cs="Arial"/>
          <w:spacing w:val="-3"/>
          <w:sz w:val="24"/>
          <w:szCs w:val="24"/>
        </w:rPr>
      </w:pPr>
      <w:r w:rsidRPr="00FB0186">
        <w:rPr>
          <w:rFonts w:ascii="Arial" w:hAnsi="Arial" w:cs="Arial"/>
          <w:spacing w:val="-3"/>
          <w:sz w:val="24"/>
          <w:szCs w:val="24"/>
        </w:rPr>
        <w:lastRenderedPageBreak/>
        <w:t xml:space="preserve">ANEXO </w:t>
      </w:r>
      <w:r w:rsidR="00F0449D" w:rsidRPr="00FB0186">
        <w:rPr>
          <w:rFonts w:ascii="Arial" w:hAnsi="Arial" w:cs="Arial"/>
          <w:spacing w:val="-3"/>
          <w:sz w:val="24"/>
          <w:szCs w:val="24"/>
        </w:rPr>
        <w:t xml:space="preserve">No. </w:t>
      </w:r>
      <w:r w:rsidRPr="00FB0186">
        <w:rPr>
          <w:rFonts w:ascii="Arial" w:hAnsi="Arial" w:cs="Arial"/>
          <w:spacing w:val="-3"/>
          <w:sz w:val="24"/>
          <w:szCs w:val="24"/>
        </w:rPr>
        <w:t>1</w:t>
      </w:r>
    </w:p>
    <w:p w:rsidR="00F0449D" w:rsidRPr="00FB0186" w:rsidRDefault="00976AAA" w:rsidP="00F0449D">
      <w:pPr>
        <w:tabs>
          <w:tab w:val="left" w:pos="-1843"/>
          <w:tab w:val="left" w:pos="-1701"/>
          <w:tab w:val="left" w:pos="-1418"/>
          <w:tab w:val="left" w:pos="-1134"/>
          <w:tab w:val="left" w:pos="-567"/>
        </w:tabs>
        <w:suppressAutoHyphens/>
        <w:spacing w:after="120"/>
        <w:ind w:left="991" w:hanging="283"/>
        <w:jc w:val="right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Cód. 980502-01</w:t>
      </w:r>
      <w:r w:rsidR="009D4875" w:rsidRPr="00FB0186"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9D4875" w:rsidRPr="00FB0186" w:rsidRDefault="009D4875" w:rsidP="00F0449D">
      <w:pPr>
        <w:tabs>
          <w:tab w:val="left" w:pos="-1843"/>
          <w:tab w:val="left" w:pos="-1701"/>
          <w:tab w:val="left" w:pos="-1418"/>
          <w:tab w:val="left" w:pos="-1134"/>
          <w:tab w:val="left" w:pos="-567"/>
        </w:tabs>
        <w:suppressAutoHyphens/>
        <w:spacing w:after="120"/>
        <w:ind w:left="567" w:hanging="283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FB0186">
        <w:rPr>
          <w:rFonts w:ascii="Arial" w:hAnsi="Arial" w:cs="Arial"/>
          <w:b/>
          <w:spacing w:val="-3"/>
          <w:sz w:val="24"/>
          <w:szCs w:val="24"/>
        </w:rPr>
        <w:t xml:space="preserve">FORMATO PARA PUBLICAR CERTIFICACIÓN DE AUTORIZACIÓN DE CONSEJO </w:t>
      </w:r>
      <w:r w:rsidR="00FB0186" w:rsidRPr="00FB0186">
        <w:rPr>
          <w:rFonts w:ascii="Arial" w:hAnsi="Arial" w:cs="Arial"/>
          <w:b/>
          <w:spacing w:val="-3"/>
          <w:sz w:val="24"/>
          <w:szCs w:val="24"/>
        </w:rPr>
        <w:t>D</w:t>
      </w:r>
      <w:r w:rsidRPr="00FB0186">
        <w:rPr>
          <w:rFonts w:ascii="Arial" w:hAnsi="Arial" w:cs="Arial"/>
          <w:b/>
          <w:spacing w:val="-3"/>
          <w:sz w:val="24"/>
          <w:szCs w:val="24"/>
        </w:rPr>
        <w:t xml:space="preserve">IRECTIVO </w:t>
      </w:r>
      <w:r w:rsidR="00FB0186" w:rsidRPr="00FB0186">
        <w:rPr>
          <w:rFonts w:ascii="Arial" w:hAnsi="Arial" w:cs="Arial"/>
          <w:b/>
          <w:spacing w:val="-3"/>
          <w:sz w:val="24"/>
          <w:szCs w:val="24"/>
        </w:rPr>
        <w:t>DE LA SSF.</w:t>
      </w:r>
    </w:p>
    <w:p w:rsidR="009D4875" w:rsidRPr="00FB0186" w:rsidRDefault="009D4875">
      <w:pPr>
        <w:jc w:val="center"/>
        <w:rPr>
          <w:rFonts w:ascii="Arial" w:hAnsi="Arial" w:cs="Arial"/>
          <w:b/>
          <w:sz w:val="32"/>
          <w:szCs w:val="32"/>
        </w:rPr>
      </w:pPr>
    </w:p>
    <w:p w:rsidR="009D4875" w:rsidRPr="00FB0186" w:rsidRDefault="009D4875">
      <w:pPr>
        <w:jc w:val="center"/>
        <w:rPr>
          <w:rFonts w:ascii="Arial" w:hAnsi="Arial" w:cs="Arial"/>
          <w:b/>
          <w:sz w:val="32"/>
          <w:szCs w:val="32"/>
        </w:rPr>
      </w:pPr>
      <w:r w:rsidRPr="00FB0186">
        <w:rPr>
          <w:rFonts w:ascii="Arial" w:hAnsi="Arial" w:cs="Arial"/>
          <w:b/>
          <w:sz w:val="32"/>
          <w:szCs w:val="32"/>
        </w:rPr>
        <w:t>AUTORIZACION DE CASA DE CAMBIO</w:t>
      </w:r>
    </w:p>
    <w:p w:rsidR="009D4875" w:rsidRPr="00FB0186" w:rsidRDefault="009D4875">
      <w:pPr>
        <w:jc w:val="both"/>
        <w:rPr>
          <w:rFonts w:ascii="Arial" w:hAnsi="Arial" w:cs="Arial"/>
          <w:sz w:val="28"/>
          <w:szCs w:val="28"/>
        </w:rPr>
      </w:pPr>
    </w:p>
    <w:p w:rsidR="009D4875" w:rsidRPr="00FB0186" w:rsidRDefault="009D4875">
      <w:pPr>
        <w:jc w:val="both"/>
        <w:rPr>
          <w:rFonts w:ascii="Arial" w:hAnsi="Arial" w:cs="Arial"/>
          <w:sz w:val="28"/>
          <w:szCs w:val="28"/>
        </w:rPr>
      </w:pPr>
    </w:p>
    <w:p w:rsidR="009D4875" w:rsidRPr="00FB0186" w:rsidRDefault="009D4875">
      <w:pPr>
        <w:jc w:val="both"/>
        <w:rPr>
          <w:rFonts w:ascii="Arial" w:hAnsi="Arial" w:cs="Arial"/>
          <w:sz w:val="28"/>
          <w:szCs w:val="28"/>
        </w:rPr>
      </w:pPr>
      <w:r w:rsidRPr="00FB0186">
        <w:rPr>
          <w:rFonts w:ascii="Arial" w:hAnsi="Arial" w:cs="Arial"/>
          <w:sz w:val="28"/>
          <w:szCs w:val="28"/>
        </w:rPr>
        <w:t>Se hace del conocimiento público que El día ____de ________ de ______se recibió la siguiente certificación de</w:t>
      </w:r>
      <w:r w:rsidR="00FB0186" w:rsidRPr="00FB0186">
        <w:rPr>
          <w:rFonts w:ascii="Arial" w:hAnsi="Arial" w:cs="Arial"/>
          <w:sz w:val="28"/>
          <w:szCs w:val="28"/>
        </w:rPr>
        <w:t xml:space="preserve"> </w:t>
      </w:r>
      <w:r w:rsidRPr="00FB0186">
        <w:rPr>
          <w:rFonts w:ascii="Arial" w:hAnsi="Arial" w:cs="Arial"/>
          <w:sz w:val="28"/>
          <w:szCs w:val="28"/>
        </w:rPr>
        <w:t>l</w:t>
      </w:r>
      <w:r w:rsidR="00FB0186" w:rsidRPr="00FB0186">
        <w:rPr>
          <w:rFonts w:ascii="Arial" w:hAnsi="Arial" w:cs="Arial"/>
          <w:sz w:val="28"/>
          <w:szCs w:val="28"/>
        </w:rPr>
        <w:t>a</w:t>
      </w:r>
      <w:r w:rsidRPr="00FB0186">
        <w:rPr>
          <w:rFonts w:ascii="Arial" w:hAnsi="Arial" w:cs="Arial"/>
          <w:sz w:val="28"/>
          <w:szCs w:val="28"/>
        </w:rPr>
        <w:t xml:space="preserve"> </w:t>
      </w:r>
      <w:r w:rsidR="00FB0186" w:rsidRPr="00FB0186">
        <w:rPr>
          <w:rFonts w:ascii="Arial" w:hAnsi="Arial" w:cs="Arial"/>
          <w:sz w:val="28"/>
          <w:szCs w:val="28"/>
        </w:rPr>
        <w:t>Superintendencia del Sistema Financiero</w:t>
      </w:r>
      <w:r w:rsidRPr="00FB0186">
        <w:rPr>
          <w:rFonts w:ascii="Arial" w:hAnsi="Arial" w:cs="Arial"/>
          <w:sz w:val="28"/>
          <w:szCs w:val="28"/>
        </w:rPr>
        <w:t>:</w:t>
      </w:r>
    </w:p>
    <w:p w:rsidR="009D4875" w:rsidRPr="00FB0186" w:rsidRDefault="009D4875">
      <w:pPr>
        <w:jc w:val="both"/>
        <w:rPr>
          <w:rFonts w:ascii="Arial" w:hAnsi="Arial" w:cs="Arial"/>
          <w:sz w:val="28"/>
          <w:szCs w:val="28"/>
        </w:rPr>
      </w:pPr>
    </w:p>
    <w:p w:rsidR="009D4875" w:rsidRPr="00FB0186" w:rsidRDefault="009D4875">
      <w:pPr>
        <w:jc w:val="both"/>
        <w:rPr>
          <w:rFonts w:ascii="Arial" w:hAnsi="Arial" w:cs="Arial"/>
          <w:sz w:val="28"/>
          <w:szCs w:val="28"/>
        </w:rPr>
      </w:pPr>
      <w:r w:rsidRPr="00FB0186">
        <w:rPr>
          <w:rFonts w:ascii="Arial" w:hAnsi="Arial" w:cs="Arial"/>
          <w:sz w:val="28"/>
          <w:szCs w:val="28"/>
        </w:rPr>
        <w:t>“El Secretario del Consejo Directivo de</w:t>
      </w:r>
      <w:r w:rsidR="00FB0186" w:rsidRPr="00FB0186">
        <w:rPr>
          <w:rFonts w:ascii="Arial" w:hAnsi="Arial" w:cs="Arial"/>
          <w:sz w:val="28"/>
          <w:szCs w:val="28"/>
        </w:rPr>
        <w:t xml:space="preserve"> </w:t>
      </w:r>
      <w:r w:rsidRPr="00FB0186">
        <w:rPr>
          <w:rFonts w:ascii="Arial" w:hAnsi="Arial" w:cs="Arial"/>
          <w:sz w:val="28"/>
          <w:szCs w:val="28"/>
        </w:rPr>
        <w:t>l</w:t>
      </w:r>
      <w:r w:rsidR="00FB0186" w:rsidRPr="00FB0186">
        <w:rPr>
          <w:rFonts w:ascii="Arial" w:hAnsi="Arial" w:cs="Arial"/>
          <w:sz w:val="28"/>
          <w:szCs w:val="28"/>
        </w:rPr>
        <w:t>a</w:t>
      </w:r>
      <w:r w:rsidRPr="00FB0186">
        <w:rPr>
          <w:rFonts w:ascii="Arial" w:hAnsi="Arial" w:cs="Arial"/>
          <w:sz w:val="28"/>
          <w:szCs w:val="28"/>
        </w:rPr>
        <w:t xml:space="preserve"> </w:t>
      </w:r>
      <w:r w:rsidR="00FB0186" w:rsidRPr="00FB0186">
        <w:rPr>
          <w:rFonts w:ascii="Arial" w:hAnsi="Arial" w:cs="Arial"/>
          <w:sz w:val="28"/>
          <w:szCs w:val="28"/>
        </w:rPr>
        <w:t>Superintendencia del Sistema Financiero”</w:t>
      </w:r>
      <w:r w:rsidRPr="00FB0186">
        <w:rPr>
          <w:rFonts w:ascii="Arial" w:hAnsi="Arial" w:cs="Arial"/>
          <w:sz w:val="28"/>
          <w:szCs w:val="28"/>
        </w:rPr>
        <w:t>,</w:t>
      </w:r>
    </w:p>
    <w:p w:rsidR="009D4875" w:rsidRPr="00FB0186" w:rsidRDefault="009D4875">
      <w:pPr>
        <w:jc w:val="both"/>
        <w:rPr>
          <w:rFonts w:ascii="Arial" w:hAnsi="Arial" w:cs="Arial"/>
          <w:sz w:val="28"/>
          <w:szCs w:val="28"/>
        </w:rPr>
      </w:pPr>
    </w:p>
    <w:p w:rsidR="009D4875" w:rsidRPr="00FB0186" w:rsidRDefault="009D4875">
      <w:pPr>
        <w:jc w:val="both"/>
        <w:rPr>
          <w:rFonts w:ascii="Arial" w:hAnsi="Arial" w:cs="Arial"/>
          <w:sz w:val="28"/>
          <w:szCs w:val="28"/>
        </w:rPr>
      </w:pPr>
      <w:r w:rsidRPr="00FB0186">
        <w:rPr>
          <w:rFonts w:ascii="Arial" w:hAnsi="Arial" w:cs="Arial"/>
          <w:sz w:val="28"/>
          <w:szCs w:val="28"/>
        </w:rPr>
        <w:t>CERTIFICA:</w:t>
      </w:r>
    </w:p>
    <w:p w:rsidR="009D4875" w:rsidRPr="00FB0186" w:rsidRDefault="009D4875">
      <w:pPr>
        <w:jc w:val="both"/>
        <w:rPr>
          <w:rFonts w:ascii="Arial" w:hAnsi="Arial" w:cs="Arial"/>
          <w:sz w:val="28"/>
          <w:szCs w:val="28"/>
        </w:rPr>
      </w:pPr>
    </w:p>
    <w:p w:rsidR="009D4875" w:rsidRPr="00FB0186" w:rsidRDefault="009D4875">
      <w:pPr>
        <w:jc w:val="both"/>
        <w:rPr>
          <w:rFonts w:ascii="Arial" w:hAnsi="Arial" w:cs="Arial"/>
          <w:sz w:val="28"/>
          <w:szCs w:val="28"/>
        </w:rPr>
      </w:pPr>
      <w:r w:rsidRPr="00FB0186">
        <w:rPr>
          <w:rFonts w:ascii="Arial" w:hAnsi="Arial" w:cs="Arial"/>
          <w:sz w:val="28"/>
          <w:szCs w:val="28"/>
        </w:rPr>
        <w:t xml:space="preserve">Que en acta de sesión número ________ de fecha ____________ se encuentra el punto número _______ que en su parte resolutiva, literalmente dice: </w:t>
      </w:r>
      <w:r w:rsidR="00E60C51" w:rsidRPr="00FB0186">
        <w:rPr>
          <w:rFonts w:ascii="Arial" w:hAnsi="Arial" w:cs="Arial"/>
          <w:sz w:val="28"/>
          <w:szCs w:val="28"/>
        </w:rPr>
        <w:t>E</w:t>
      </w:r>
      <w:r w:rsidRPr="00FB0186">
        <w:rPr>
          <w:rFonts w:ascii="Arial" w:hAnsi="Arial" w:cs="Arial"/>
          <w:sz w:val="28"/>
          <w:szCs w:val="28"/>
        </w:rPr>
        <w:t>l Consejo Directivo después de anali</w:t>
      </w:r>
      <w:r w:rsidR="00FB0186" w:rsidRPr="00FB0186">
        <w:rPr>
          <w:rFonts w:ascii="Arial" w:hAnsi="Arial" w:cs="Arial"/>
          <w:sz w:val="28"/>
          <w:szCs w:val="28"/>
        </w:rPr>
        <w:t>zar la documentación presentada</w:t>
      </w:r>
      <w:r w:rsidRPr="00FB0186">
        <w:rPr>
          <w:rFonts w:ascii="Arial" w:hAnsi="Arial" w:cs="Arial"/>
          <w:sz w:val="28"/>
          <w:szCs w:val="28"/>
        </w:rPr>
        <w:t>; acuerda autorizar a la Sociedad:</w:t>
      </w:r>
    </w:p>
    <w:p w:rsidR="009D4875" w:rsidRPr="00FB0186" w:rsidRDefault="009D4875">
      <w:pPr>
        <w:jc w:val="both"/>
        <w:rPr>
          <w:rFonts w:ascii="Arial" w:hAnsi="Arial" w:cs="Arial"/>
          <w:sz w:val="28"/>
          <w:szCs w:val="28"/>
        </w:rPr>
      </w:pPr>
    </w:p>
    <w:p w:rsidR="009D4875" w:rsidRPr="00FB0186" w:rsidRDefault="009D4875">
      <w:pPr>
        <w:jc w:val="both"/>
        <w:rPr>
          <w:rFonts w:ascii="Arial" w:hAnsi="Arial" w:cs="Arial"/>
          <w:sz w:val="28"/>
          <w:szCs w:val="28"/>
        </w:rPr>
      </w:pPr>
      <w:r w:rsidRPr="00FB0186">
        <w:rPr>
          <w:rFonts w:ascii="Arial" w:hAnsi="Arial" w:cs="Arial"/>
          <w:sz w:val="28"/>
          <w:szCs w:val="28"/>
        </w:rPr>
        <w:t>____________________________ para que pueda operar como Casa de Cambio.  Dicha Sociedad ha sido constituida en ESCRITURA PUBLICA OTORGADA ANTE LOS OFICIOS DEL NOTARIO __________________ EL DIA _____________________ E INSCRITA EN EL REGISTRO DE COMERCIO BAJO EL NÚMERO _______ FOLIOS ----------------- DE FECHA----------------- CUYO CAPITAL PAGADO ASCIENDE A _____________________, SIENDO SUS DIRECTORES Y ADMINISTRADORES ________________________.”</w:t>
      </w:r>
    </w:p>
    <w:p w:rsidR="009D4875" w:rsidRPr="00FB0186" w:rsidRDefault="009D4875">
      <w:pPr>
        <w:jc w:val="both"/>
        <w:rPr>
          <w:rFonts w:ascii="Arial" w:hAnsi="Arial" w:cs="Arial"/>
          <w:sz w:val="28"/>
          <w:szCs w:val="28"/>
        </w:rPr>
      </w:pPr>
    </w:p>
    <w:p w:rsidR="009D4875" w:rsidRDefault="009D4875">
      <w:pPr>
        <w:jc w:val="both"/>
        <w:rPr>
          <w:rFonts w:ascii="Arial" w:hAnsi="Arial" w:cs="Arial"/>
          <w:sz w:val="28"/>
          <w:szCs w:val="28"/>
        </w:rPr>
      </w:pPr>
    </w:p>
    <w:p w:rsidR="00DC7799" w:rsidRDefault="00DC7799">
      <w:pPr>
        <w:jc w:val="both"/>
        <w:rPr>
          <w:rFonts w:ascii="Arial" w:hAnsi="Arial" w:cs="Arial"/>
          <w:sz w:val="28"/>
          <w:szCs w:val="28"/>
        </w:rPr>
      </w:pPr>
    </w:p>
    <w:p w:rsidR="00DC7799" w:rsidRPr="00FB0186" w:rsidRDefault="00DC7799">
      <w:pPr>
        <w:jc w:val="both"/>
        <w:rPr>
          <w:rFonts w:ascii="Arial" w:hAnsi="Arial" w:cs="Arial"/>
          <w:sz w:val="28"/>
          <w:szCs w:val="28"/>
        </w:rPr>
      </w:pPr>
    </w:p>
    <w:p w:rsidR="009D4875" w:rsidRPr="00FB0186" w:rsidRDefault="009D4875">
      <w:pPr>
        <w:ind w:left="2124" w:firstLine="708"/>
        <w:jc w:val="both"/>
        <w:rPr>
          <w:rFonts w:ascii="Arial" w:hAnsi="Arial" w:cs="Arial"/>
          <w:sz w:val="28"/>
          <w:szCs w:val="28"/>
        </w:rPr>
      </w:pPr>
    </w:p>
    <w:p w:rsidR="009D4875" w:rsidRPr="00FB0186" w:rsidRDefault="009D4875">
      <w:pPr>
        <w:ind w:left="2124" w:firstLine="708"/>
        <w:jc w:val="both"/>
        <w:rPr>
          <w:rFonts w:ascii="Arial" w:hAnsi="Arial" w:cs="Arial"/>
          <w:sz w:val="28"/>
          <w:szCs w:val="28"/>
        </w:rPr>
      </w:pPr>
    </w:p>
    <w:p w:rsidR="009D4875" w:rsidRPr="00FB0186" w:rsidRDefault="009D4875">
      <w:pPr>
        <w:ind w:left="2124" w:firstLine="708"/>
        <w:jc w:val="both"/>
        <w:rPr>
          <w:rFonts w:ascii="Arial" w:hAnsi="Arial" w:cs="Arial"/>
          <w:sz w:val="28"/>
          <w:szCs w:val="28"/>
        </w:rPr>
      </w:pPr>
      <w:r w:rsidRPr="00FB0186">
        <w:rPr>
          <w:rFonts w:ascii="Arial" w:hAnsi="Arial" w:cs="Arial"/>
          <w:sz w:val="28"/>
          <w:szCs w:val="28"/>
        </w:rPr>
        <w:t>Representante Legal</w:t>
      </w:r>
    </w:p>
    <w:p w:rsidR="009D4875" w:rsidRDefault="009D4875">
      <w:pPr>
        <w:jc w:val="both"/>
        <w:rPr>
          <w:rFonts w:ascii="Arial" w:hAnsi="Arial" w:cs="Arial"/>
          <w:sz w:val="28"/>
          <w:szCs w:val="28"/>
        </w:rPr>
      </w:pPr>
    </w:p>
    <w:p w:rsidR="00002B47" w:rsidRPr="00FB0186" w:rsidRDefault="00002B47">
      <w:pPr>
        <w:jc w:val="both"/>
        <w:rPr>
          <w:rFonts w:ascii="Arial" w:hAnsi="Arial" w:cs="Arial"/>
          <w:sz w:val="28"/>
          <w:szCs w:val="28"/>
        </w:rPr>
      </w:pPr>
    </w:p>
    <w:p w:rsidR="009D4875" w:rsidRDefault="009D4875" w:rsidP="00F0449D">
      <w:pPr>
        <w:tabs>
          <w:tab w:val="left" w:pos="-1843"/>
          <w:tab w:val="left" w:pos="-1701"/>
          <w:tab w:val="left" w:pos="-1418"/>
          <w:tab w:val="left" w:pos="-1134"/>
          <w:tab w:val="left" w:pos="-567"/>
        </w:tabs>
        <w:suppressAutoHyphens/>
        <w:spacing w:after="120"/>
        <w:ind w:left="991" w:hanging="283"/>
        <w:jc w:val="right"/>
        <w:rPr>
          <w:rFonts w:ascii="Arial" w:hAnsi="Arial" w:cs="Arial"/>
          <w:spacing w:val="-3"/>
          <w:sz w:val="24"/>
          <w:szCs w:val="24"/>
        </w:rPr>
      </w:pPr>
      <w:r w:rsidRPr="00FB0186">
        <w:lastRenderedPageBreak/>
        <w:tab/>
      </w:r>
      <w:r w:rsidRPr="00FB0186">
        <w:rPr>
          <w:rFonts w:ascii="Arial" w:hAnsi="Arial" w:cs="Arial"/>
          <w:spacing w:val="-3"/>
          <w:sz w:val="24"/>
          <w:szCs w:val="24"/>
        </w:rPr>
        <w:t>ANEXO</w:t>
      </w:r>
      <w:r w:rsidR="00904CC6" w:rsidRPr="00FB0186">
        <w:rPr>
          <w:rFonts w:ascii="Arial" w:hAnsi="Arial" w:cs="Arial"/>
          <w:spacing w:val="-3"/>
          <w:sz w:val="24"/>
          <w:szCs w:val="24"/>
        </w:rPr>
        <w:t xml:space="preserve"> No.</w:t>
      </w:r>
      <w:r w:rsidRPr="00FB0186">
        <w:rPr>
          <w:rFonts w:ascii="Arial" w:hAnsi="Arial" w:cs="Arial"/>
          <w:spacing w:val="-3"/>
          <w:sz w:val="24"/>
          <w:szCs w:val="24"/>
        </w:rPr>
        <w:t xml:space="preserve"> 2</w:t>
      </w:r>
    </w:p>
    <w:p w:rsidR="00976AAA" w:rsidRDefault="00976AAA" w:rsidP="00F0449D">
      <w:pPr>
        <w:tabs>
          <w:tab w:val="left" w:pos="-1843"/>
          <w:tab w:val="left" w:pos="-1701"/>
          <w:tab w:val="left" w:pos="-1418"/>
          <w:tab w:val="left" w:pos="-1134"/>
          <w:tab w:val="left" w:pos="-567"/>
        </w:tabs>
        <w:suppressAutoHyphens/>
        <w:spacing w:after="120"/>
        <w:ind w:left="991" w:hanging="283"/>
        <w:jc w:val="right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Cód. 980502-02</w:t>
      </w:r>
    </w:p>
    <w:p w:rsidR="009D4875" w:rsidRPr="00FB0186" w:rsidRDefault="009D4875">
      <w:pPr>
        <w:jc w:val="both"/>
        <w:rPr>
          <w:rFonts w:ascii="Arial" w:hAnsi="Arial" w:cs="Arial"/>
        </w:rPr>
      </w:pPr>
    </w:p>
    <w:p w:rsidR="009D4875" w:rsidRPr="00FB0186" w:rsidRDefault="005D0E81">
      <w:pPr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FB0186">
        <w:rPr>
          <w:rFonts w:ascii="Arial" w:hAnsi="Arial" w:cs="Arial"/>
          <w:b/>
          <w:spacing w:val="-3"/>
          <w:sz w:val="24"/>
          <w:szCs w:val="24"/>
        </w:rPr>
        <w:t xml:space="preserve">PRINCIPALES ASPECTOS A INCLUIR EN FIANZA </w:t>
      </w:r>
      <w:r w:rsidR="009D4875" w:rsidRPr="00FB0186">
        <w:rPr>
          <w:rFonts w:ascii="Arial" w:hAnsi="Arial" w:cs="Arial"/>
          <w:b/>
          <w:spacing w:val="-3"/>
          <w:sz w:val="24"/>
          <w:szCs w:val="24"/>
        </w:rPr>
        <w:t>POR CUENTA DE LAS CASAS DE CAMBIO PARA RESPALDAR SUS OPERACIONES</w:t>
      </w:r>
    </w:p>
    <w:p w:rsidR="005D0E81" w:rsidRPr="00FB0186" w:rsidRDefault="005D0E81">
      <w:pPr>
        <w:jc w:val="center"/>
        <w:rPr>
          <w:rFonts w:ascii="Arial" w:hAnsi="Arial" w:cs="Arial"/>
          <w:b/>
        </w:rPr>
      </w:pPr>
    </w:p>
    <w:p w:rsidR="009D4875" w:rsidRPr="00FB0186" w:rsidRDefault="005D0E81" w:rsidP="005D0E81">
      <w:pPr>
        <w:numPr>
          <w:ilvl w:val="0"/>
          <w:numId w:val="42"/>
        </w:numPr>
        <w:spacing w:line="288" w:lineRule="auto"/>
        <w:rPr>
          <w:rFonts w:ascii="Arial" w:hAnsi="Arial" w:cs="Arial"/>
          <w:spacing w:val="-3"/>
          <w:sz w:val="24"/>
          <w:szCs w:val="24"/>
          <w:lang w:val="es-ES_tradnl"/>
        </w:rPr>
      </w:pPr>
      <w:r w:rsidRPr="00FB0186">
        <w:rPr>
          <w:rFonts w:ascii="Arial" w:hAnsi="Arial" w:cs="Arial"/>
          <w:spacing w:val="-3"/>
          <w:sz w:val="24"/>
          <w:szCs w:val="24"/>
          <w:lang w:val="es-ES_tradnl"/>
        </w:rPr>
        <w:t>Número de Fianza</w:t>
      </w:r>
    </w:p>
    <w:p w:rsidR="005D0E81" w:rsidRPr="00FB0186" w:rsidRDefault="005D0E81" w:rsidP="005D0E81">
      <w:pPr>
        <w:numPr>
          <w:ilvl w:val="0"/>
          <w:numId w:val="42"/>
        </w:numPr>
        <w:spacing w:line="288" w:lineRule="auto"/>
        <w:rPr>
          <w:rFonts w:ascii="Arial" w:hAnsi="Arial" w:cs="Arial"/>
          <w:spacing w:val="-3"/>
          <w:sz w:val="24"/>
          <w:szCs w:val="24"/>
          <w:lang w:val="es-ES_tradnl"/>
        </w:rPr>
      </w:pPr>
      <w:r w:rsidRPr="00FB0186">
        <w:rPr>
          <w:rFonts w:ascii="Arial" w:hAnsi="Arial" w:cs="Arial"/>
          <w:spacing w:val="-3"/>
          <w:sz w:val="24"/>
          <w:szCs w:val="24"/>
          <w:lang w:val="es-ES_tradnl"/>
        </w:rPr>
        <w:t xml:space="preserve">Nombre de </w:t>
      </w:r>
      <w:smartTag w:uri="urn:schemas-microsoft-com:office:smarttags" w:element="PersonName">
        <w:smartTagPr>
          <w:attr w:name="ProductID" w:val="la Sociedad Afianzadora"/>
        </w:smartTagPr>
        <w:r w:rsidRPr="00FB0186">
          <w:rPr>
            <w:rFonts w:ascii="Arial" w:hAnsi="Arial" w:cs="Arial"/>
            <w:spacing w:val="-3"/>
            <w:sz w:val="24"/>
            <w:szCs w:val="24"/>
            <w:lang w:val="es-ES_tradnl"/>
          </w:rPr>
          <w:t>la Sociedad Afianzadora</w:t>
        </w:r>
      </w:smartTag>
    </w:p>
    <w:p w:rsidR="005D0E81" w:rsidRPr="00FB0186" w:rsidRDefault="005D0E81" w:rsidP="005D0E81">
      <w:pPr>
        <w:numPr>
          <w:ilvl w:val="0"/>
          <w:numId w:val="42"/>
        </w:numPr>
        <w:spacing w:line="288" w:lineRule="auto"/>
        <w:rPr>
          <w:rFonts w:ascii="Arial" w:hAnsi="Arial" w:cs="Arial"/>
          <w:spacing w:val="-3"/>
          <w:sz w:val="24"/>
          <w:szCs w:val="24"/>
          <w:lang w:val="es-ES_tradnl"/>
        </w:rPr>
      </w:pPr>
      <w:r w:rsidRPr="00FB0186">
        <w:rPr>
          <w:rFonts w:ascii="Arial" w:hAnsi="Arial" w:cs="Arial"/>
          <w:spacing w:val="-3"/>
          <w:sz w:val="24"/>
          <w:szCs w:val="24"/>
          <w:lang w:val="es-ES_tradnl"/>
        </w:rPr>
        <w:t>Identidad y calidad de la persona que representa a la afianzadora</w:t>
      </w:r>
    </w:p>
    <w:p w:rsidR="005D0E81" w:rsidRPr="00FB0186" w:rsidRDefault="005D0E81" w:rsidP="005D0E81">
      <w:pPr>
        <w:numPr>
          <w:ilvl w:val="0"/>
          <w:numId w:val="42"/>
        </w:numPr>
        <w:spacing w:line="288" w:lineRule="auto"/>
        <w:rPr>
          <w:rFonts w:ascii="Arial" w:hAnsi="Arial" w:cs="Arial"/>
          <w:spacing w:val="-3"/>
          <w:sz w:val="24"/>
          <w:szCs w:val="24"/>
          <w:lang w:val="es-ES_tradnl"/>
        </w:rPr>
      </w:pPr>
      <w:r w:rsidRPr="00FB0186">
        <w:rPr>
          <w:rFonts w:ascii="Arial" w:hAnsi="Arial" w:cs="Arial"/>
          <w:spacing w:val="-3"/>
          <w:sz w:val="24"/>
          <w:szCs w:val="24"/>
          <w:lang w:val="es-ES_tradnl"/>
        </w:rPr>
        <w:t xml:space="preserve">Nombre de </w:t>
      </w:r>
      <w:smartTag w:uri="urn:schemas-microsoft-com:office:smarttags" w:element="PersonName">
        <w:smartTagPr>
          <w:attr w:name="ProductID" w:val="la Sociedad Afianzada"/>
        </w:smartTagPr>
        <w:r w:rsidRPr="00FB0186">
          <w:rPr>
            <w:rFonts w:ascii="Arial" w:hAnsi="Arial" w:cs="Arial"/>
            <w:spacing w:val="-3"/>
            <w:sz w:val="24"/>
            <w:szCs w:val="24"/>
            <w:lang w:val="es-ES_tradnl"/>
          </w:rPr>
          <w:t>la Sociedad Afianzada</w:t>
        </w:r>
      </w:smartTag>
    </w:p>
    <w:p w:rsidR="005D0E81" w:rsidRPr="00FB0186" w:rsidRDefault="005D0E81" w:rsidP="005D0E81">
      <w:pPr>
        <w:numPr>
          <w:ilvl w:val="0"/>
          <w:numId w:val="42"/>
        </w:numPr>
        <w:spacing w:line="288" w:lineRule="auto"/>
        <w:rPr>
          <w:rFonts w:ascii="Arial" w:hAnsi="Arial" w:cs="Arial"/>
          <w:spacing w:val="-3"/>
          <w:sz w:val="24"/>
          <w:szCs w:val="24"/>
          <w:lang w:val="es-ES_tradnl"/>
        </w:rPr>
      </w:pPr>
      <w:r w:rsidRPr="00FB0186">
        <w:rPr>
          <w:rFonts w:ascii="Arial" w:hAnsi="Arial" w:cs="Arial"/>
          <w:spacing w:val="-3"/>
          <w:sz w:val="24"/>
          <w:szCs w:val="24"/>
          <w:lang w:val="es-ES_tradnl"/>
        </w:rPr>
        <w:t>Fianza a favor de</w:t>
      </w:r>
      <w:r w:rsidR="00FB0186" w:rsidRPr="00FB0186">
        <w:rPr>
          <w:rFonts w:ascii="Arial" w:hAnsi="Arial" w:cs="Arial"/>
          <w:spacing w:val="-3"/>
          <w:sz w:val="24"/>
          <w:szCs w:val="24"/>
          <w:lang w:val="es-ES_tradnl"/>
        </w:rPr>
        <w:t xml:space="preserve"> </w:t>
      </w:r>
      <w:r w:rsidRPr="00FB0186">
        <w:rPr>
          <w:rFonts w:ascii="Arial" w:hAnsi="Arial" w:cs="Arial"/>
          <w:spacing w:val="-3"/>
          <w:sz w:val="24"/>
          <w:szCs w:val="24"/>
          <w:lang w:val="es-ES_tradnl"/>
        </w:rPr>
        <w:t>l</w:t>
      </w:r>
      <w:r w:rsidR="00FB0186" w:rsidRPr="00FB0186">
        <w:rPr>
          <w:rFonts w:ascii="Arial" w:hAnsi="Arial" w:cs="Arial"/>
          <w:spacing w:val="-3"/>
          <w:sz w:val="24"/>
          <w:szCs w:val="24"/>
          <w:lang w:val="es-ES_tradnl"/>
        </w:rPr>
        <w:t>a</w:t>
      </w:r>
      <w:r w:rsidRPr="00FB0186">
        <w:rPr>
          <w:rFonts w:ascii="Arial" w:hAnsi="Arial" w:cs="Arial"/>
          <w:spacing w:val="-3"/>
          <w:sz w:val="24"/>
          <w:szCs w:val="24"/>
          <w:lang w:val="es-ES_tradnl"/>
        </w:rPr>
        <w:t xml:space="preserve"> </w:t>
      </w:r>
      <w:r w:rsidR="00FB0186" w:rsidRPr="00FB0186">
        <w:rPr>
          <w:rFonts w:ascii="Arial" w:hAnsi="Arial" w:cs="Arial"/>
          <w:spacing w:val="-3"/>
          <w:sz w:val="24"/>
          <w:szCs w:val="24"/>
          <w:lang w:val="es-ES_tradnl"/>
        </w:rPr>
        <w:t>Superintendencia del Sistema Financiero</w:t>
      </w:r>
    </w:p>
    <w:p w:rsidR="005D0E81" w:rsidRPr="00FB0186" w:rsidRDefault="005D0E81" w:rsidP="005D0E81">
      <w:pPr>
        <w:numPr>
          <w:ilvl w:val="0"/>
          <w:numId w:val="42"/>
        </w:numPr>
        <w:spacing w:line="288" w:lineRule="auto"/>
        <w:rPr>
          <w:rFonts w:ascii="Arial" w:hAnsi="Arial" w:cs="Arial"/>
          <w:spacing w:val="-3"/>
          <w:sz w:val="24"/>
          <w:szCs w:val="24"/>
          <w:lang w:val="es-ES_tradnl"/>
        </w:rPr>
      </w:pPr>
      <w:r w:rsidRPr="00FB0186">
        <w:rPr>
          <w:rFonts w:ascii="Arial" w:hAnsi="Arial" w:cs="Arial"/>
          <w:spacing w:val="-3"/>
          <w:sz w:val="24"/>
          <w:szCs w:val="24"/>
          <w:lang w:val="es-ES_tradnl"/>
        </w:rPr>
        <w:t>Obligación garantizada de conformidad a artículo 12 de la Ley de Casas de Cambio</w:t>
      </w:r>
    </w:p>
    <w:p w:rsidR="005D0E81" w:rsidRPr="00FB0186" w:rsidRDefault="005D0E81" w:rsidP="005D0E81">
      <w:pPr>
        <w:numPr>
          <w:ilvl w:val="0"/>
          <w:numId w:val="42"/>
        </w:numPr>
        <w:spacing w:line="288" w:lineRule="auto"/>
        <w:rPr>
          <w:rFonts w:ascii="Arial" w:hAnsi="Arial" w:cs="Arial"/>
          <w:spacing w:val="-3"/>
          <w:sz w:val="24"/>
          <w:szCs w:val="24"/>
          <w:lang w:val="es-ES_tradnl"/>
        </w:rPr>
      </w:pPr>
      <w:r w:rsidRPr="00FB0186">
        <w:rPr>
          <w:rFonts w:ascii="Arial" w:hAnsi="Arial" w:cs="Arial"/>
          <w:spacing w:val="-3"/>
          <w:sz w:val="24"/>
          <w:szCs w:val="24"/>
          <w:lang w:val="es-ES_tradnl"/>
        </w:rPr>
        <w:t>Monto garantizado</w:t>
      </w:r>
    </w:p>
    <w:p w:rsidR="005D0E81" w:rsidRPr="00FB0186" w:rsidRDefault="005D0E81" w:rsidP="005D0E81">
      <w:pPr>
        <w:numPr>
          <w:ilvl w:val="0"/>
          <w:numId w:val="42"/>
        </w:numPr>
        <w:spacing w:line="288" w:lineRule="auto"/>
        <w:rPr>
          <w:rFonts w:ascii="Arial" w:hAnsi="Arial" w:cs="Arial"/>
          <w:spacing w:val="-3"/>
          <w:sz w:val="24"/>
          <w:szCs w:val="24"/>
          <w:lang w:val="es-ES_tradnl"/>
        </w:rPr>
      </w:pPr>
      <w:r w:rsidRPr="00FB0186">
        <w:rPr>
          <w:rFonts w:ascii="Arial" w:hAnsi="Arial" w:cs="Arial"/>
          <w:spacing w:val="-3"/>
          <w:sz w:val="24"/>
          <w:szCs w:val="24"/>
          <w:lang w:val="es-ES_tradnl"/>
        </w:rPr>
        <w:t>Plazo garantizado</w:t>
      </w:r>
    </w:p>
    <w:p w:rsidR="005D0E81" w:rsidRPr="00FB0186" w:rsidRDefault="005D0E81" w:rsidP="005D0E81">
      <w:pPr>
        <w:numPr>
          <w:ilvl w:val="0"/>
          <w:numId w:val="42"/>
        </w:numPr>
        <w:spacing w:line="288" w:lineRule="auto"/>
        <w:rPr>
          <w:rFonts w:ascii="Arial" w:hAnsi="Arial" w:cs="Arial"/>
          <w:spacing w:val="-3"/>
          <w:sz w:val="24"/>
          <w:szCs w:val="24"/>
          <w:lang w:val="es-ES_tradnl"/>
        </w:rPr>
      </w:pPr>
      <w:r w:rsidRPr="00FB0186">
        <w:rPr>
          <w:rFonts w:ascii="Arial" w:hAnsi="Arial" w:cs="Arial"/>
          <w:spacing w:val="-3"/>
          <w:sz w:val="24"/>
          <w:szCs w:val="24"/>
          <w:lang w:val="es-ES_tradnl"/>
        </w:rPr>
        <w:t xml:space="preserve">Fecha de otorgamiento </w:t>
      </w:r>
    </w:p>
    <w:p w:rsidR="00E07989" w:rsidRPr="00FB0186" w:rsidRDefault="005D0E81" w:rsidP="00E07989">
      <w:pPr>
        <w:numPr>
          <w:ilvl w:val="0"/>
          <w:numId w:val="42"/>
        </w:numPr>
        <w:spacing w:line="288" w:lineRule="auto"/>
        <w:rPr>
          <w:rFonts w:ascii="Arial" w:hAnsi="Arial" w:cs="Arial"/>
          <w:spacing w:val="-3"/>
          <w:sz w:val="24"/>
          <w:szCs w:val="24"/>
          <w:lang w:val="es-ES_tradnl"/>
        </w:rPr>
      </w:pPr>
      <w:r w:rsidRPr="00FB0186">
        <w:rPr>
          <w:rFonts w:ascii="Arial" w:hAnsi="Arial" w:cs="Arial"/>
          <w:spacing w:val="-3"/>
          <w:sz w:val="24"/>
          <w:szCs w:val="24"/>
          <w:lang w:val="es-ES_tradnl"/>
        </w:rPr>
        <w:t xml:space="preserve">Firma de </w:t>
      </w:r>
      <w:r w:rsidR="00E07989" w:rsidRPr="00FB0186">
        <w:rPr>
          <w:rFonts w:ascii="Arial" w:hAnsi="Arial" w:cs="Arial"/>
          <w:spacing w:val="-3"/>
          <w:sz w:val="24"/>
          <w:szCs w:val="24"/>
          <w:lang w:val="es-ES_tradnl"/>
        </w:rPr>
        <w:t>persona que representa a la afianzadora</w:t>
      </w:r>
    </w:p>
    <w:p w:rsidR="005D0E81" w:rsidRPr="00FB0186" w:rsidRDefault="005D0E81" w:rsidP="005D0E81">
      <w:pPr>
        <w:numPr>
          <w:ilvl w:val="0"/>
          <w:numId w:val="42"/>
        </w:numPr>
        <w:spacing w:line="288" w:lineRule="auto"/>
        <w:rPr>
          <w:rFonts w:ascii="Arial" w:hAnsi="Arial" w:cs="Arial"/>
          <w:spacing w:val="-3"/>
          <w:sz w:val="24"/>
          <w:szCs w:val="24"/>
          <w:lang w:val="es-ES_tradnl"/>
        </w:rPr>
      </w:pPr>
      <w:r w:rsidRPr="00FB0186">
        <w:rPr>
          <w:rFonts w:ascii="Arial" w:hAnsi="Arial" w:cs="Arial"/>
          <w:spacing w:val="-3"/>
          <w:sz w:val="24"/>
          <w:szCs w:val="24"/>
          <w:lang w:val="es-ES_tradnl"/>
        </w:rPr>
        <w:t>Aut</w:t>
      </w:r>
      <w:r w:rsidR="00E07989" w:rsidRPr="00FB0186">
        <w:rPr>
          <w:rFonts w:ascii="Arial" w:hAnsi="Arial" w:cs="Arial"/>
          <w:spacing w:val="-3"/>
          <w:sz w:val="24"/>
          <w:szCs w:val="24"/>
          <w:lang w:val="es-ES_tradnl"/>
        </w:rPr>
        <w:t>e</w:t>
      </w:r>
      <w:r w:rsidRPr="00FB0186">
        <w:rPr>
          <w:rFonts w:ascii="Arial" w:hAnsi="Arial" w:cs="Arial"/>
          <w:spacing w:val="-3"/>
          <w:sz w:val="24"/>
          <w:szCs w:val="24"/>
          <w:lang w:val="es-ES_tradnl"/>
        </w:rPr>
        <w:t>ntica</w:t>
      </w:r>
      <w:r w:rsidR="00E07989" w:rsidRPr="00FB0186">
        <w:rPr>
          <w:rFonts w:ascii="Arial" w:hAnsi="Arial" w:cs="Arial"/>
          <w:spacing w:val="-3"/>
          <w:sz w:val="24"/>
          <w:szCs w:val="24"/>
          <w:lang w:val="es-ES_tradnl"/>
        </w:rPr>
        <w:t>ción notarial</w:t>
      </w:r>
    </w:p>
    <w:p w:rsidR="009D4875" w:rsidRPr="005C1C54" w:rsidRDefault="009D4875">
      <w:pPr>
        <w:pStyle w:val="Encabezado"/>
        <w:tabs>
          <w:tab w:val="clear" w:pos="4252"/>
          <w:tab w:val="clear" w:pos="8504"/>
        </w:tabs>
        <w:rPr>
          <w:color w:val="4F81BD"/>
          <w:lang w:val="es-ES_tradnl"/>
        </w:rPr>
      </w:pPr>
    </w:p>
    <w:p w:rsidR="009D4875" w:rsidRPr="005C1C54" w:rsidRDefault="009D4875">
      <w:pPr>
        <w:rPr>
          <w:color w:val="4F81BD"/>
          <w:lang w:val="es-ES_tradnl"/>
        </w:rPr>
      </w:pPr>
    </w:p>
    <w:p w:rsidR="009D4875" w:rsidRDefault="005D0E81" w:rsidP="0074657E">
      <w:pPr>
        <w:jc w:val="right"/>
        <w:rPr>
          <w:rFonts w:ascii="Arial" w:hAnsi="Arial" w:cs="Arial"/>
          <w:spacing w:val="-3"/>
          <w:sz w:val="24"/>
          <w:szCs w:val="24"/>
        </w:rPr>
      </w:pPr>
      <w:r w:rsidRPr="005C1C54">
        <w:rPr>
          <w:color w:val="4F81BD"/>
          <w:lang w:val="es-ES_tradnl"/>
        </w:rPr>
        <w:br w:type="page"/>
      </w:r>
      <w:r w:rsidR="009D4875" w:rsidRPr="0074657E">
        <w:rPr>
          <w:rFonts w:ascii="Arial" w:hAnsi="Arial" w:cs="Arial"/>
          <w:spacing w:val="-3"/>
          <w:sz w:val="24"/>
          <w:szCs w:val="24"/>
        </w:rPr>
        <w:lastRenderedPageBreak/>
        <w:t xml:space="preserve">ANEXO </w:t>
      </w:r>
      <w:r w:rsidR="00904CC6" w:rsidRPr="0074657E">
        <w:rPr>
          <w:rFonts w:ascii="Arial" w:hAnsi="Arial" w:cs="Arial"/>
          <w:spacing w:val="-3"/>
          <w:sz w:val="24"/>
          <w:szCs w:val="24"/>
        </w:rPr>
        <w:t xml:space="preserve">No. </w:t>
      </w:r>
      <w:r w:rsidR="009D4875" w:rsidRPr="0074657E">
        <w:rPr>
          <w:rFonts w:ascii="Arial" w:hAnsi="Arial" w:cs="Arial"/>
          <w:spacing w:val="-3"/>
          <w:sz w:val="24"/>
          <w:szCs w:val="24"/>
        </w:rPr>
        <w:t>3</w:t>
      </w:r>
    </w:p>
    <w:p w:rsidR="00976AAA" w:rsidRPr="0074657E" w:rsidRDefault="00976AAA" w:rsidP="0074657E">
      <w:pPr>
        <w:jc w:val="right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Cód. 980502-03</w:t>
      </w:r>
    </w:p>
    <w:p w:rsidR="009D4875" w:rsidRPr="0074657E" w:rsidRDefault="009D4875"/>
    <w:p w:rsidR="009D4875" w:rsidRPr="0074657E" w:rsidRDefault="009D4875"/>
    <w:p w:rsidR="009D4875" w:rsidRPr="0074657E" w:rsidRDefault="009D4875">
      <w:pPr>
        <w:pStyle w:val="Ttulo1"/>
        <w:numPr>
          <w:ilvl w:val="0"/>
          <w:numId w:val="0"/>
        </w:numPr>
        <w:jc w:val="center"/>
      </w:pPr>
      <w:r w:rsidRPr="0074657E">
        <w:t>INFORME MENSUAL DE COMPRAS Y VENTAS DE DIVISAS</w:t>
      </w:r>
    </w:p>
    <w:p w:rsidR="009D4875" w:rsidRPr="0074657E" w:rsidRDefault="009D4875">
      <w:pPr>
        <w:jc w:val="center"/>
        <w:rPr>
          <w:b/>
          <w:bCs/>
          <w:i/>
          <w:iCs/>
          <w:sz w:val="28"/>
        </w:rPr>
      </w:pPr>
    </w:p>
    <w:p w:rsidR="009D4875" w:rsidRPr="0074657E" w:rsidRDefault="009D4875">
      <w:pPr>
        <w:jc w:val="center"/>
        <w:rPr>
          <w:b/>
          <w:bCs/>
          <w:i/>
          <w:iCs/>
          <w:sz w:val="28"/>
        </w:rPr>
      </w:pPr>
    </w:p>
    <w:p w:rsidR="009D4875" w:rsidRPr="0074657E" w:rsidRDefault="009D4875">
      <w:pPr>
        <w:rPr>
          <w:sz w:val="28"/>
          <w:u w:val="single"/>
        </w:rPr>
      </w:pPr>
      <w:r w:rsidRPr="0074657E">
        <w:rPr>
          <w:b/>
          <w:bCs/>
        </w:rPr>
        <w:t xml:space="preserve">NOMBRE DE </w:t>
      </w:r>
      <w:smartTag w:uri="urn:schemas-microsoft-com:office:smarttags" w:element="PersonName">
        <w:smartTagPr>
          <w:attr w:name="ProductID" w:val="la CASA DE CAMBIO"/>
        </w:smartTagPr>
        <w:r w:rsidRPr="0074657E">
          <w:rPr>
            <w:b/>
            <w:bCs/>
          </w:rPr>
          <w:t>LA CASA DE CAMBIO</w:t>
        </w:r>
      </w:smartTag>
      <w:r w:rsidRPr="0074657E">
        <w:rPr>
          <w:sz w:val="28"/>
        </w:rPr>
        <w:t>:</w:t>
      </w:r>
      <w:r w:rsidRPr="0074657E">
        <w:rPr>
          <w:sz w:val="28"/>
        </w:rPr>
        <w:tab/>
      </w:r>
      <w:r w:rsidRPr="0074657E">
        <w:rPr>
          <w:sz w:val="28"/>
          <w:u w:val="single"/>
        </w:rPr>
        <w:tab/>
      </w:r>
      <w:r w:rsidRPr="0074657E">
        <w:rPr>
          <w:sz w:val="28"/>
          <w:u w:val="single"/>
        </w:rPr>
        <w:tab/>
      </w:r>
      <w:r w:rsidRPr="0074657E">
        <w:rPr>
          <w:sz w:val="28"/>
          <w:u w:val="single"/>
        </w:rPr>
        <w:tab/>
      </w:r>
      <w:r w:rsidRPr="0074657E">
        <w:rPr>
          <w:sz w:val="28"/>
          <w:u w:val="single"/>
        </w:rPr>
        <w:tab/>
      </w:r>
      <w:r w:rsidRPr="0074657E">
        <w:rPr>
          <w:sz w:val="28"/>
          <w:u w:val="single"/>
        </w:rPr>
        <w:tab/>
      </w:r>
      <w:r w:rsidRPr="0074657E">
        <w:rPr>
          <w:sz w:val="28"/>
          <w:u w:val="single"/>
        </w:rPr>
        <w:tab/>
      </w:r>
    </w:p>
    <w:p w:rsidR="009D4875" w:rsidRPr="0074657E" w:rsidRDefault="009D4875">
      <w:pPr>
        <w:rPr>
          <w:sz w:val="28"/>
        </w:rPr>
      </w:pPr>
    </w:p>
    <w:p w:rsidR="009D4875" w:rsidRPr="0074657E" w:rsidRDefault="009D4875">
      <w:pPr>
        <w:rPr>
          <w:b/>
          <w:bCs/>
          <w:u w:val="single"/>
        </w:rPr>
      </w:pPr>
      <w:r w:rsidRPr="0074657E">
        <w:rPr>
          <w:b/>
          <w:bCs/>
        </w:rPr>
        <w:t xml:space="preserve">OPERACIONES DEL MES DE: </w:t>
      </w:r>
      <w:r w:rsidRPr="0074657E">
        <w:rPr>
          <w:b/>
          <w:bCs/>
          <w:u w:val="single"/>
        </w:rPr>
        <w:tab/>
      </w:r>
      <w:r w:rsidRPr="0074657E">
        <w:rPr>
          <w:b/>
          <w:bCs/>
          <w:u w:val="single"/>
        </w:rPr>
        <w:tab/>
      </w:r>
      <w:r w:rsidRPr="0074657E">
        <w:rPr>
          <w:b/>
          <w:bCs/>
          <w:u w:val="single"/>
        </w:rPr>
        <w:tab/>
      </w:r>
      <w:r w:rsidRPr="0074657E">
        <w:rPr>
          <w:b/>
          <w:bCs/>
          <w:u w:val="single"/>
        </w:rPr>
        <w:tab/>
      </w:r>
      <w:r w:rsidRPr="0074657E">
        <w:rPr>
          <w:b/>
          <w:bCs/>
          <w:u w:val="single"/>
        </w:rPr>
        <w:tab/>
      </w:r>
      <w:r w:rsidRPr="0074657E">
        <w:rPr>
          <w:b/>
          <w:bCs/>
          <w:u w:val="single"/>
        </w:rPr>
        <w:tab/>
      </w:r>
      <w:r w:rsidRPr="0074657E">
        <w:rPr>
          <w:b/>
          <w:bCs/>
          <w:u w:val="single"/>
        </w:rPr>
        <w:tab/>
      </w:r>
    </w:p>
    <w:p w:rsidR="009D4875" w:rsidRPr="0074657E" w:rsidRDefault="009D4875">
      <w:pPr>
        <w:rPr>
          <w:b/>
          <w:bCs/>
        </w:rPr>
      </w:pPr>
    </w:p>
    <w:p w:rsidR="009D4875" w:rsidRPr="0074657E" w:rsidRDefault="009D4875">
      <w:pPr>
        <w:rPr>
          <w:b/>
          <w:bCs/>
          <w:u w:val="single"/>
        </w:rPr>
      </w:pPr>
      <w:r w:rsidRPr="0074657E">
        <w:rPr>
          <w:b/>
          <w:bCs/>
        </w:rPr>
        <w:t>FECHA:</w:t>
      </w:r>
      <w:r w:rsidRPr="0074657E">
        <w:rPr>
          <w:b/>
          <w:bCs/>
        </w:rPr>
        <w:tab/>
      </w:r>
      <w:r w:rsidRPr="0074657E">
        <w:rPr>
          <w:b/>
          <w:bCs/>
          <w:u w:val="single"/>
        </w:rPr>
        <w:tab/>
      </w:r>
      <w:r w:rsidRPr="0074657E">
        <w:rPr>
          <w:b/>
          <w:bCs/>
          <w:u w:val="single"/>
        </w:rPr>
        <w:tab/>
      </w:r>
      <w:r w:rsidRPr="0074657E">
        <w:rPr>
          <w:b/>
          <w:bCs/>
          <w:u w:val="single"/>
        </w:rPr>
        <w:tab/>
      </w:r>
      <w:r w:rsidRPr="0074657E">
        <w:rPr>
          <w:b/>
          <w:bCs/>
          <w:u w:val="single"/>
        </w:rPr>
        <w:tab/>
      </w:r>
    </w:p>
    <w:p w:rsidR="009D4875" w:rsidRPr="0074657E" w:rsidRDefault="009D4875"/>
    <w:p w:rsidR="009D4875" w:rsidRPr="0074657E" w:rsidRDefault="009D4875"/>
    <w:p w:rsidR="009D4875" w:rsidRPr="0074657E" w:rsidRDefault="009D48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587"/>
        <w:gridCol w:w="1729"/>
        <w:gridCol w:w="1729"/>
        <w:gridCol w:w="1729"/>
      </w:tblGrid>
      <w:tr w:rsidR="009D4875" w:rsidRPr="0074657E"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jc w:val="center"/>
              <w:rPr>
                <w:b/>
                <w:bCs/>
                <w:i/>
                <w:iCs/>
              </w:rPr>
            </w:pPr>
            <w:r w:rsidRPr="0074657E">
              <w:rPr>
                <w:b/>
                <w:bCs/>
                <w:i/>
                <w:iCs/>
              </w:rPr>
              <w:t>MONEDA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jc w:val="center"/>
              <w:rPr>
                <w:b/>
                <w:bCs/>
                <w:i/>
                <w:iCs/>
              </w:rPr>
            </w:pPr>
            <w:r w:rsidRPr="0074657E">
              <w:rPr>
                <w:b/>
                <w:bCs/>
                <w:i/>
                <w:iCs/>
              </w:rPr>
              <w:t>INGRESOS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jc w:val="center"/>
              <w:rPr>
                <w:b/>
                <w:bCs/>
                <w:i/>
                <w:iCs/>
              </w:rPr>
            </w:pPr>
            <w:r w:rsidRPr="0074657E">
              <w:rPr>
                <w:b/>
                <w:bCs/>
                <w:i/>
                <w:iCs/>
              </w:rPr>
              <w:t>EGRESOS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jc w:val="center"/>
              <w:rPr>
                <w:b/>
                <w:bCs/>
                <w:i/>
                <w:iCs/>
              </w:rPr>
            </w:pPr>
            <w:r w:rsidRPr="0074657E">
              <w:rPr>
                <w:b/>
                <w:bCs/>
                <w:i/>
                <w:iCs/>
              </w:rPr>
              <w:t>EQUIVALENTE EN US$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jc w:val="center"/>
              <w:rPr>
                <w:b/>
                <w:bCs/>
                <w:i/>
                <w:iCs/>
              </w:rPr>
            </w:pPr>
            <w:r w:rsidRPr="0074657E">
              <w:rPr>
                <w:b/>
                <w:bCs/>
                <w:i/>
                <w:iCs/>
              </w:rPr>
              <w:t>EQUIVALENTE EN US$</w:t>
            </w:r>
          </w:p>
        </w:tc>
      </w:tr>
      <w:tr w:rsidR="009D4875" w:rsidRPr="0074657E">
        <w:trPr>
          <w:trHeight w:val="465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rPr>
                <w:b/>
                <w:bCs/>
              </w:rPr>
            </w:pPr>
            <w:r w:rsidRPr="0074657E">
              <w:rPr>
                <w:b/>
                <w:bCs/>
              </w:rPr>
              <w:t>DOLARES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rPr>
                <w:b/>
                <w:bCs/>
              </w:rPr>
            </w:pP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rPr>
                <w:b/>
                <w:bCs/>
              </w:rPr>
            </w:pP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jc w:val="center"/>
            </w:pP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jc w:val="center"/>
            </w:pPr>
          </w:p>
        </w:tc>
      </w:tr>
      <w:tr w:rsidR="009D4875" w:rsidRPr="0074657E">
        <w:trPr>
          <w:trHeight w:val="465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rPr>
                <w:b/>
                <w:bCs/>
              </w:rPr>
            </w:pPr>
            <w:r w:rsidRPr="0074657E">
              <w:rPr>
                <w:b/>
                <w:bCs/>
              </w:rPr>
              <w:t>QUETZALE</w:t>
            </w:r>
            <w:r w:rsidR="009109E7">
              <w:rPr>
                <w:b/>
                <w:bCs/>
              </w:rPr>
              <w:t>S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jc w:val="center"/>
              <w:rPr>
                <w:b/>
                <w:bCs/>
              </w:rPr>
            </w:pPr>
          </w:p>
        </w:tc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jc w:val="center"/>
              <w:rPr>
                <w:b/>
                <w:bCs/>
              </w:rPr>
            </w:pPr>
          </w:p>
        </w:tc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jc w:val="center"/>
            </w:pPr>
          </w:p>
        </w:tc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jc w:val="center"/>
            </w:pPr>
          </w:p>
        </w:tc>
      </w:tr>
      <w:tr w:rsidR="009D4875" w:rsidRPr="0074657E">
        <w:trPr>
          <w:trHeight w:val="465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rPr>
                <w:b/>
                <w:bCs/>
              </w:rPr>
            </w:pPr>
            <w:r w:rsidRPr="0074657E">
              <w:rPr>
                <w:b/>
                <w:bCs/>
              </w:rPr>
              <w:t>LEMPIRAS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jc w:val="center"/>
              <w:rPr>
                <w:b/>
                <w:bCs/>
              </w:rPr>
            </w:pPr>
          </w:p>
        </w:tc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jc w:val="center"/>
              <w:rPr>
                <w:b/>
                <w:bCs/>
              </w:rPr>
            </w:pPr>
          </w:p>
        </w:tc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jc w:val="center"/>
            </w:pPr>
          </w:p>
        </w:tc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jc w:val="center"/>
            </w:pPr>
          </w:p>
        </w:tc>
      </w:tr>
      <w:tr w:rsidR="009D4875" w:rsidRPr="0074657E">
        <w:trPr>
          <w:trHeight w:val="465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rPr>
                <w:b/>
                <w:bCs/>
              </w:rPr>
            </w:pPr>
            <w:r w:rsidRPr="0074657E">
              <w:rPr>
                <w:b/>
                <w:bCs/>
              </w:rPr>
              <w:t>EUROS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jc w:val="center"/>
              <w:rPr>
                <w:b/>
                <w:bCs/>
              </w:rPr>
            </w:pPr>
          </w:p>
        </w:tc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jc w:val="center"/>
              <w:rPr>
                <w:b/>
                <w:bCs/>
              </w:rPr>
            </w:pPr>
          </w:p>
        </w:tc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jc w:val="center"/>
            </w:pPr>
          </w:p>
        </w:tc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jc w:val="center"/>
            </w:pPr>
          </w:p>
        </w:tc>
      </w:tr>
      <w:tr w:rsidR="009D4875" w:rsidRPr="0074657E">
        <w:trPr>
          <w:trHeight w:val="465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rPr>
                <w:b/>
                <w:bCs/>
              </w:rPr>
            </w:pPr>
            <w:r w:rsidRPr="0074657E">
              <w:rPr>
                <w:b/>
                <w:bCs/>
              </w:rPr>
              <w:t>PESOS MEXICANOS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jc w:val="center"/>
              <w:rPr>
                <w:b/>
                <w:bCs/>
              </w:rPr>
            </w:pPr>
          </w:p>
        </w:tc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jc w:val="center"/>
              <w:rPr>
                <w:b/>
                <w:bCs/>
              </w:rPr>
            </w:pPr>
          </w:p>
        </w:tc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jc w:val="center"/>
            </w:pPr>
          </w:p>
        </w:tc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jc w:val="center"/>
            </w:pPr>
          </w:p>
        </w:tc>
      </w:tr>
      <w:tr w:rsidR="009D4875" w:rsidRPr="0074657E">
        <w:trPr>
          <w:trHeight w:val="465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rPr>
                <w:b/>
                <w:bCs/>
              </w:rPr>
            </w:pPr>
            <w:r w:rsidRPr="0074657E">
              <w:rPr>
                <w:b/>
                <w:bCs/>
              </w:rPr>
              <w:t>OTRAS(Detalle)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jc w:val="center"/>
              <w:rPr>
                <w:b/>
                <w:bCs/>
              </w:rPr>
            </w:pPr>
          </w:p>
        </w:tc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jc w:val="center"/>
              <w:rPr>
                <w:b/>
                <w:bCs/>
              </w:rPr>
            </w:pPr>
          </w:p>
        </w:tc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jc w:val="center"/>
            </w:pPr>
          </w:p>
        </w:tc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jc w:val="center"/>
            </w:pPr>
          </w:p>
        </w:tc>
      </w:tr>
      <w:tr w:rsidR="009D4875" w:rsidRPr="0074657E">
        <w:trPr>
          <w:trHeight w:val="465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rPr>
                <w:b/>
                <w:bCs/>
              </w:rPr>
            </w:pP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rPr>
                <w:b/>
                <w:bCs/>
              </w:rPr>
            </w:pPr>
          </w:p>
        </w:tc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rPr>
                <w:b/>
                <w:bCs/>
              </w:rPr>
            </w:pPr>
          </w:p>
        </w:tc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jc w:val="center"/>
            </w:pPr>
          </w:p>
        </w:tc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jc w:val="center"/>
            </w:pPr>
          </w:p>
        </w:tc>
      </w:tr>
      <w:tr w:rsidR="009D4875" w:rsidRPr="0074657E">
        <w:trPr>
          <w:trHeight w:val="465"/>
        </w:trPr>
        <w:tc>
          <w:tcPr>
            <w:tcW w:w="1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rPr>
                <w:b/>
                <w:bCs/>
              </w:rPr>
            </w:pPr>
          </w:p>
        </w:tc>
        <w:tc>
          <w:tcPr>
            <w:tcW w:w="15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rPr>
                <w:b/>
                <w:bCs/>
              </w:rPr>
            </w:pPr>
          </w:p>
        </w:tc>
        <w:tc>
          <w:tcPr>
            <w:tcW w:w="17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rPr>
                <w:b/>
                <w:bCs/>
              </w:rPr>
            </w:pPr>
          </w:p>
        </w:tc>
        <w:tc>
          <w:tcPr>
            <w:tcW w:w="17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jc w:val="center"/>
            </w:pPr>
          </w:p>
        </w:tc>
        <w:tc>
          <w:tcPr>
            <w:tcW w:w="17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jc w:val="center"/>
            </w:pPr>
          </w:p>
        </w:tc>
      </w:tr>
      <w:tr w:rsidR="009D4875" w:rsidRPr="0074657E">
        <w:trPr>
          <w:trHeight w:val="465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jc w:val="center"/>
              <w:rPr>
                <w:b/>
                <w:bCs/>
              </w:rPr>
            </w:pPr>
            <w:r w:rsidRPr="0074657E">
              <w:rPr>
                <w:b/>
                <w:bCs/>
              </w:rPr>
              <w:t>TOTALES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jc w:val="center"/>
            </w:pP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jc w:val="center"/>
            </w:pP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rPr>
                <w:lang w:val="en-US"/>
              </w:rPr>
            </w:pPr>
            <w:r w:rsidRPr="0074657E">
              <w:rPr>
                <w:b/>
                <w:bCs/>
                <w:lang w:val="en-US"/>
              </w:rPr>
              <w:t>US$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875" w:rsidRPr="0074657E" w:rsidRDefault="009D4875">
            <w:pPr>
              <w:rPr>
                <w:b/>
                <w:bCs/>
                <w:lang w:val="en-US"/>
              </w:rPr>
            </w:pPr>
            <w:r w:rsidRPr="0074657E">
              <w:rPr>
                <w:b/>
                <w:bCs/>
                <w:lang w:val="en-US"/>
              </w:rPr>
              <w:t>US$</w:t>
            </w:r>
          </w:p>
        </w:tc>
      </w:tr>
    </w:tbl>
    <w:p w:rsidR="009D4875" w:rsidRPr="0074657E" w:rsidRDefault="009D4875">
      <w:pPr>
        <w:rPr>
          <w:lang w:val="en-US"/>
        </w:rPr>
      </w:pPr>
    </w:p>
    <w:p w:rsidR="009D4875" w:rsidRPr="005C1C54" w:rsidRDefault="009D4875">
      <w:pPr>
        <w:rPr>
          <w:color w:val="4F81BD"/>
          <w:lang w:val="en-US"/>
        </w:rPr>
      </w:pPr>
    </w:p>
    <w:p w:rsidR="009D4875" w:rsidRPr="005C1C54" w:rsidRDefault="009D4875">
      <w:pPr>
        <w:rPr>
          <w:color w:val="4F81BD"/>
          <w:lang w:val="en-US"/>
        </w:rPr>
      </w:pPr>
    </w:p>
    <w:p w:rsidR="009D4875" w:rsidRPr="005C1C54" w:rsidRDefault="009D4875">
      <w:pPr>
        <w:rPr>
          <w:color w:val="4F81BD"/>
          <w:lang w:val="en-US"/>
        </w:rPr>
      </w:pPr>
    </w:p>
    <w:p w:rsidR="009D4875" w:rsidRPr="005C1C54" w:rsidRDefault="009D4875">
      <w:pPr>
        <w:rPr>
          <w:color w:val="4F81BD"/>
          <w:lang w:val="en-US"/>
        </w:rPr>
      </w:pPr>
    </w:p>
    <w:p w:rsidR="009D4875" w:rsidRPr="0074657E" w:rsidRDefault="009D4875">
      <w:pPr>
        <w:rPr>
          <w:b/>
          <w:bCs/>
        </w:rPr>
      </w:pPr>
      <w:r w:rsidRPr="0074657E">
        <w:rPr>
          <w:b/>
          <w:bCs/>
        </w:rPr>
        <w:t>FIRMA</w:t>
      </w:r>
      <w:r w:rsidRPr="0074657E">
        <w:rPr>
          <w:b/>
          <w:bCs/>
        </w:rPr>
        <w:tab/>
        <w:t>____________________________</w:t>
      </w:r>
    </w:p>
    <w:p w:rsidR="009D4875" w:rsidRPr="005C1C54" w:rsidRDefault="009D4875">
      <w:pPr>
        <w:tabs>
          <w:tab w:val="left" w:pos="-1843"/>
          <w:tab w:val="left" w:pos="-1701"/>
          <w:tab w:val="left" w:pos="-1418"/>
          <w:tab w:val="left" w:pos="-1134"/>
          <w:tab w:val="left" w:pos="-567"/>
        </w:tabs>
        <w:suppressAutoHyphens/>
        <w:spacing w:after="120"/>
        <w:ind w:left="567" w:hanging="283"/>
        <w:jc w:val="both"/>
        <w:rPr>
          <w:rFonts w:ascii="Arial" w:hAnsi="Arial" w:cs="Arial"/>
          <w:color w:val="4F81BD"/>
          <w:spacing w:val="-3"/>
          <w:sz w:val="24"/>
          <w:szCs w:val="24"/>
          <w:lang w:val="en-US"/>
        </w:rPr>
      </w:pPr>
    </w:p>
    <w:p w:rsidR="009D4875" w:rsidRPr="005C1C54" w:rsidRDefault="009D4875">
      <w:pPr>
        <w:tabs>
          <w:tab w:val="left" w:pos="-1843"/>
          <w:tab w:val="left" w:pos="-1701"/>
          <w:tab w:val="left" w:pos="-1418"/>
          <w:tab w:val="left" w:pos="-1134"/>
          <w:tab w:val="left" w:pos="-567"/>
        </w:tabs>
        <w:suppressAutoHyphens/>
        <w:spacing w:after="120"/>
        <w:ind w:left="567" w:hanging="283"/>
        <w:jc w:val="both"/>
        <w:rPr>
          <w:rFonts w:ascii="Arial" w:hAnsi="Arial" w:cs="Arial"/>
          <w:color w:val="4F81BD"/>
          <w:spacing w:val="-3"/>
          <w:sz w:val="24"/>
          <w:szCs w:val="24"/>
          <w:lang w:val="en-US"/>
        </w:rPr>
      </w:pPr>
    </w:p>
    <w:sectPr w:rsidR="009D4875" w:rsidRPr="005C1C54" w:rsidSect="00695C72">
      <w:headerReference w:type="default" r:id="rId17"/>
      <w:footerReference w:type="default" r:id="rId18"/>
      <w:pgSz w:w="12242" w:h="15842" w:code="1"/>
      <w:pgMar w:top="1418" w:right="1469" w:bottom="1418" w:left="1418" w:header="720" w:footer="28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67" w:rsidRDefault="00356E67">
      <w:r>
        <w:separator/>
      </w:r>
    </w:p>
  </w:endnote>
  <w:endnote w:type="continuationSeparator" w:id="0">
    <w:p w:rsidR="00356E67" w:rsidRDefault="0035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Ultra ITC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47" w:rsidRDefault="00002B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134"/>
      <w:gridCol w:w="3402"/>
      <w:gridCol w:w="3544"/>
    </w:tblGrid>
    <w:tr w:rsidR="00002B47">
      <w:tc>
        <w:tcPr>
          <w:tcW w:w="1418" w:type="dxa"/>
          <w:shd w:val="pct10" w:color="auto" w:fill="auto"/>
        </w:tcPr>
        <w:p w:rsidR="00002B47" w:rsidRDefault="00002B47">
          <w:pPr>
            <w:pStyle w:val="Piedepgina"/>
            <w:jc w:val="center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>PAGINA No</w:t>
          </w:r>
        </w:p>
        <w:p w:rsidR="00002B47" w:rsidRDefault="00A06D98">
          <w:pPr>
            <w:pStyle w:val="Piedepgina"/>
            <w:jc w:val="center"/>
            <w:rPr>
              <w:rFonts w:ascii="CG Times" w:hAnsi="CG Times"/>
              <w:i/>
            </w:rPr>
          </w:pPr>
          <w:r>
            <w:rPr>
              <w:rStyle w:val="Nmerodepgina"/>
            </w:rPr>
            <w:fldChar w:fldCharType="begin"/>
          </w:r>
          <w:r w:rsidR="00002B47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1223AD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 w:rsidR="00002B47">
            <w:rPr>
              <w:rStyle w:val="Nmerodepgina"/>
            </w:rPr>
            <w:t>/</w:t>
          </w:r>
          <w:r w:rsidR="00CD497D">
            <w:rPr>
              <w:rStyle w:val="Nmerodepgina"/>
            </w:rPr>
            <w:t>10</w:t>
          </w:r>
        </w:p>
      </w:tc>
      <w:tc>
        <w:tcPr>
          <w:tcW w:w="1134" w:type="dxa"/>
          <w:shd w:val="pct20" w:color="auto" w:fill="auto"/>
        </w:tcPr>
        <w:p w:rsidR="00002B47" w:rsidRDefault="00002B47">
          <w:pPr>
            <w:pStyle w:val="Piedepgina"/>
            <w:jc w:val="center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>CÓDIGO</w:t>
          </w:r>
        </w:p>
        <w:p w:rsidR="00002B47" w:rsidRDefault="00002B47" w:rsidP="009B3830">
          <w:pPr>
            <w:pStyle w:val="Piedepgina"/>
            <w:jc w:val="center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>980502</w:t>
          </w:r>
        </w:p>
      </w:tc>
      <w:tc>
        <w:tcPr>
          <w:tcW w:w="3402" w:type="dxa"/>
          <w:shd w:val="pct10" w:color="auto" w:fill="auto"/>
        </w:tcPr>
        <w:p w:rsidR="00002B47" w:rsidRDefault="00002B47">
          <w:pPr>
            <w:pStyle w:val="Piedepgina"/>
            <w:jc w:val="center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>REVISADO</w:t>
          </w:r>
        </w:p>
        <w:p w:rsidR="00002B47" w:rsidRPr="00E60C51" w:rsidRDefault="00002B47" w:rsidP="002B5448">
          <w:pPr>
            <w:pStyle w:val="Piedepgina"/>
            <w:jc w:val="center"/>
            <w:rPr>
              <w:rFonts w:ascii="CG Times" w:hAnsi="CG Times"/>
              <w:b/>
              <w:i/>
            </w:rPr>
          </w:pPr>
          <w:r w:rsidRPr="00E60C51">
            <w:rPr>
              <w:rFonts w:ascii="CG Times" w:hAnsi="CG Times"/>
              <w:b/>
              <w:i/>
            </w:rPr>
            <w:t>Gerente del Sistema Financiero</w:t>
          </w:r>
        </w:p>
      </w:tc>
      <w:tc>
        <w:tcPr>
          <w:tcW w:w="3544" w:type="dxa"/>
          <w:shd w:val="pct10" w:color="auto" w:fill="auto"/>
        </w:tcPr>
        <w:p w:rsidR="00002B47" w:rsidRDefault="00002B47">
          <w:pPr>
            <w:pStyle w:val="Piedepgina"/>
            <w:jc w:val="center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>APROBADO POR:</w:t>
          </w:r>
        </w:p>
        <w:p w:rsidR="00002B47" w:rsidRDefault="00002B47" w:rsidP="00931384">
          <w:pPr>
            <w:pStyle w:val="Piedepgina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 xml:space="preserve">CD N°  </w:t>
          </w:r>
          <w:r w:rsidR="00CD497D">
            <w:rPr>
              <w:rFonts w:ascii="CG Times" w:hAnsi="CG Times"/>
              <w:b/>
              <w:i/>
            </w:rPr>
            <w:t>CD-4</w:t>
          </w:r>
          <w:r w:rsidR="00931384">
            <w:rPr>
              <w:rFonts w:ascii="CG Times" w:hAnsi="CG Times"/>
              <w:b/>
              <w:i/>
            </w:rPr>
            <w:t>1</w:t>
          </w:r>
          <w:r>
            <w:rPr>
              <w:rFonts w:ascii="CG Times" w:hAnsi="CG Times"/>
              <w:b/>
              <w:i/>
            </w:rPr>
            <w:t>/2</w:t>
          </w:r>
          <w:r w:rsidR="00CD497D">
            <w:rPr>
              <w:rFonts w:ascii="CG Times" w:hAnsi="CG Times"/>
              <w:b/>
              <w:i/>
            </w:rPr>
            <w:t>011</w:t>
          </w:r>
          <w:r>
            <w:rPr>
              <w:rFonts w:ascii="CG Times" w:hAnsi="CG Times"/>
              <w:b/>
              <w:i/>
            </w:rPr>
            <w:t xml:space="preserve">    de fecha  </w:t>
          </w:r>
          <w:r w:rsidR="00931384">
            <w:rPr>
              <w:rFonts w:ascii="CG Times" w:hAnsi="CG Times"/>
              <w:b/>
              <w:i/>
            </w:rPr>
            <w:t>7</w:t>
          </w:r>
          <w:r w:rsidR="00CD497D">
            <w:rPr>
              <w:rFonts w:ascii="CG Times" w:hAnsi="CG Times"/>
              <w:b/>
              <w:i/>
            </w:rPr>
            <w:t xml:space="preserve"> </w:t>
          </w:r>
          <w:r>
            <w:rPr>
              <w:rFonts w:ascii="CG Times" w:hAnsi="CG Times"/>
              <w:b/>
              <w:i/>
            </w:rPr>
            <w:t>de</w:t>
          </w:r>
          <w:r w:rsidR="00CD497D">
            <w:rPr>
              <w:rFonts w:ascii="CG Times" w:hAnsi="CG Times"/>
              <w:b/>
              <w:i/>
            </w:rPr>
            <w:t xml:space="preserve"> </w:t>
          </w:r>
          <w:r w:rsidR="00931384">
            <w:rPr>
              <w:rFonts w:ascii="CG Times" w:hAnsi="CG Times"/>
              <w:b/>
              <w:i/>
            </w:rPr>
            <w:t xml:space="preserve">noviembre  </w:t>
          </w:r>
          <w:r>
            <w:rPr>
              <w:rFonts w:ascii="CG Times" w:hAnsi="CG Times"/>
              <w:b/>
              <w:i/>
            </w:rPr>
            <w:t xml:space="preserve">de 2011  </w:t>
          </w:r>
        </w:p>
      </w:tc>
    </w:tr>
  </w:tbl>
  <w:p w:rsidR="00002B47" w:rsidRDefault="00002B47">
    <w:pPr>
      <w:pStyle w:val="Piedepgina"/>
      <w:rPr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47" w:rsidRDefault="00002B47">
    <w:pPr>
      <w:pStyle w:val="Piedepgina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67" w:rsidRDefault="00356E67">
      <w:r>
        <w:separator/>
      </w:r>
    </w:p>
  </w:footnote>
  <w:footnote w:type="continuationSeparator" w:id="0">
    <w:p w:rsidR="00356E67" w:rsidRDefault="0035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3827"/>
      <w:gridCol w:w="2835"/>
    </w:tblGrid>
    <w:tr w:rsidR="00002B47">
      <w:trPr>
        <w:trHeight w:val="30"/>
      </w:trPr>
      <w:tc>
        <w:tcPr>
          <w:tcW w:w="2836" w:type="dxa"/>
          <w:shd w:val="pct10" w:color="auto" w:fill="auto"/>
        </w:tcPr>
        <w:p w:rsidR="00002B47" w:rsidRDefault="00002B47">
          <w:pPr>
            <w:pStyle w:val="Encabezado"/>
            <w:jc w:val="center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>BANCO CENTRAL DE RESERVA DE EL SALVADOR</w:t>
          </w:r>
        </w:p>
      </w:tc>
      <w:tc>
        <w:tcPr>
          <w:tcW w:w="3827" w:type="dxa"/>
          <w:shd w:val="pct20" w:color="auto" w:fill="auto"/>
        </w:tcPr>
        <w:p w:rsidR="00002B47" w:rsidRDefault="000A67D0">
          <w:pPr>
            <w:pStyle w:val="Encabezado"/>
            <w:jc w:val="center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>INSTRUCTIVO o REGLAMENTO.</w:t>
          </w:r>
          <w:del w:id="2" w:author=" " w:date="2011-10-05T10:12:00Z">
            <w:r w:rsidDel="00773CF0">
              <w:rPr>
                <w:rFonts w:ascii="CG Times" w:hAnsi="CG Times"/>
                <w:b/>
                <w:i/>
              </w:rPr>
              <w:delText>.</w:delText>
            </w:r>
          </w:del>
          <w:r>
            <w:rPr>
              <w:rFonts w:ascii="CG Times" w:hAnsi="CG Times"/>
              <w:b/>
              <w:i/>
            </w:rPr>
            <w:t xml:space="preserve"> </w:t>
          </w:r>
        </w:p>
      </w:tc>
      <w:tc>
        <w:tcPr>
          <w:tcW w:w="2835" w:type="dxa"/>
          <w:shd w:val="pct10" w:color="auto" w:fill="auto"/>
        </w:tcPr>
        <w:p w:rsidR="00002B47" w:rsidRDefault="00002B47">
          <w:pPr>
            <w:pStyle w:val="Encabezado"/>
            <w:jc w:val="center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 xml:space="preserve">DEPARTAMENTO DE </w:t>
          </w:r>
        </w:p>
        <w:p w:rsidR="00002B47" w:rsidRDefault="00002B47">
          <w:pPr>
            <w:pStyle w:val="Encabezado"/>
            <w:jc w:val="center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>(Responsable )</w:t>
          </w:r>
        </w:p>
      </w:tc>
    </w:tr>
  </w:tbl>
  <w:p w:rsidR="00002B47" w:rsidRDefault="00002B4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47" w:rsidRDefault="00002B47">
    <w:pPr>
      <w:pStyle w:val="NormalWeb"/>
      <w:jc w:val="center"/>
    </w:pPr>
  </w:p>
  <w:p w:rsidR="00002B47" w:rsidRDefault="00002B4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47" w:rsidRDefault="00002B47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47" w:rsidRDefault="00002B47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3827"/>
      <w:gridCol w:w="2835"/>
    </w:tblGrid>
    <w:tr w:rsidR="00002B47">
      <w:trPr>
        <w:trHeight w:val="30"/>
      </w:trPr>
      <w:tc>
        <w:tcPr>
          <w:tcW w:w="2836" w:type="dxa"/>
          <w:shd w:val="pct10" w:color="auto" w:fill="auto"/>
        </w:tcPr>
        <w:p w:rsidR="00002B47" w:rsidRPr="00E60C51" w:rsidRDefault="00002B47">
          <w:pPr>
            <w:pStyle w:val="Encabezado"/>
            <w:jc w:val="center"/>
            <w:rPr>
              <w:rFonts w:ascii="CG Times" w:hAnsi="CG Times"/>
              <w:b/>
              <w:i/>
            </w:rPr>
          </w:pPr>
          <w:r w:rsidRPr="00E60C51">
            <w:rPr>
              <w:rFonts w:ascii="CG Times" w:hAnsi="CG Times"/>
              <w:b/>
              <w:i/>
            </w:rPr>
            <w:t>BANCO CENTRAL DE RESERVA DE EL SALVADOR</w:t>
          </w:r>
        </w:p>
      </w:tc>
      <w:tc>
        <w:tcPr>
          <w:tcW w:w="3827" w:type="dxa"/>
          <w:shd w:val="pct20" w:color="auto" w:fill="auto"/>
        </w:tcPr>
        <w:p w:rsidR="00002B47" w:rsidRPr="00E60C51" w:rsidRDefault="00002B47">
          <w:pPr>
            <w:pStyle w:val="Encabezado"/>
            <w:jc w:val="center"/>
            <w:rPr>
              <w:rFonts w:ascii="CG Times" w:hAnsi="CG Times"/>
              <w:b/>
              <w:i/>
            </w:rPr>
          </w:pPr>
          <w:r w:rsidRPr="00E60C51">
            <w:rPr>
              <w:rFonts w:ascii="CG Times" w:hAnsi="CG Times"/>
              <w:b/>
              <w:i/>
            </w:rPr>
            <w:t xml:space="preserve">INSTRUCTIVO PARA </w:t>
          </w:r>
          <w:smartTag w:uri="urn:schemas-microsoft-com:office:smarttags" w:element="PersonName">
            <w:smartTagPr>
              <w:attr w:name="ProductID" w:val="pcķ⢘Ļ蚌ョ⸠虜ョꌈミⴘ⹰黐䱰Ń⸰ŸŅ⣸邰ō蚌ョ⺰虜ョꌈミⷠ⼀黐"/>
            </w:smartTagPr>
            <w:smartTag w:uri="urn:schemas-microsoft-com:office:smarttags" w:element="PersonName">
              <w:smartTagPr>
                <w:attr w:name="ProductID" w:val="hell32.dlltĢ蚌ョⵘ虜ョꌈミⱘⷠ黐䱰Ī⵨ŸĬ⣸ⶨĴncalrpcķ⢘"/>
              </w:smartTagPr>
              <w:r w:rsidRPr="00E60C51">
                <w:rPr>
                  <w:rFonts w:ascii="CG Times" w:hAnsi="CG Times"/>
                  <w:b/>
                  <w:i/>
                </w:rPr>
                <w:t>LA APLICACIÓN</w:t>
              </w:r>
            </w:smartTag>
            <w:r w:rsidRPr="00E60C51">
              <w:rPr>
                <w:rFonts w:ascii="CG Times" w:hAnsi="CG Times"/>
                <w:b/>
                <w:i/>
              </w:rPr>
              <w:t xml:space="preserve"> DE</w:t>
            </w:r>
          </w:smartTag>
          <w:r w:rsidRPr="00E60C51">
            <w:rPr>
              <w:rFonts w:ascii="CG Times" w:hAnsi="CG Times"/>
              <w:b/>
              <w:i/>
            </w:rPr>
            <w:t xml:space="preserve"> </w:t>
          </w:r>
          <w:smartTag w:uri="urn:schemas-microsoft-com:office:smarttags" w:element="PersonName">
            <w:smartTagPr>
              <w:attr w:name="ProductID" w:val="LA LEY DE"/>
            </w:smartTagPr>
            <w:smartTag w:uri="urn:schemas-microsoft-com:office:smarttags" w:element="PersonName">
              <w:smartTagPr>
                <w:attr w:name="ProductID" w:val="LA LEY"/>
              </w:smartTagPr>
              <w:r w:rsidRPr="00E60C51">
                <w:rPr>
                  <w:rFonts w:ascii="CG Times" w:hAnsi="CG Times"/>
                  <w:b/>
                  <w:i/>
                </w:rPr>
                <w:t>LA LEY</w:t>
              </w:r>
            </w:smartTag>
            <w:r w:rsidRPr="00E60C51">
              <w:rPr>
                <w:rFonts w:ascii="CG Times" w:hAnsi="CG Times"/>
                <w:b/>
                <w:i/>
              </w:rPr>
              <w:t xml:space="preserve"> DE</w:t>
            </w:r>
          </w:smartTag>
          <w:r w:rsidRPr="00E60C51">
            <w:rPr>
              <w:rFonts w:ascii="CG Times" w:hAnsi="CG Times"/>
              <w:b/>
              <w:i/>
            </w:rPr>
            <w:t xml:space="preserve"> CASAS DE CAMBIO DE MONEDA EXTRANJERA </w:t>
          </w:r>
        </w:p>
      </w:tc>
      <w:tc>
        <w:tcPr>
          <w:tcW w:w="2835" w:type="dxa"/>
          <w:shd w:val="pct10" w:color="auto" w:fill="auto"/>
        </w:tcPr>
        <w:p w:rsidR="00002B47" w:rsidRPr="00E60C51" w:rsidRDefault="00002B47">
          <w:pPr>
            <w:pStyle w:val="Encabezado"/>
            <w:jc w:val="center"/>
            <w:rPr>
              <w:rFonts w:ascii="CG Times" w:hAnsi="CG Times"/>
              <w:b/>
              <w:i/>
            </w:rPr>
          </w:pPr>
          <w:r>
            <w:rPr>
              <w:rFonts w:ascii="CG Times" w:hAnsi="CG Times"/>
              <w:b/>
              <w:i/>
            </w:rPr>
            <w:t>DEPARTAMENTO DE DESARROLLO DEL SISTEMA FINANCIERO</w:t>
          </w:r>
        </w:p>
      </w:tc>
    </w:tr>
  </w:tbl>
  <w:p w:rsidR="00002B47" w:rsidRDefault="00002B47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47" w:rsidRDefault="00002B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0A"/>
      </v:shape>
    </w:pict>
  </w:numPicBullet>
  <w:abstractNum w:abstractNumId="0">
    <w:nsid w:val="010C670D"/>
    <w:multiLevelType w:val="hybridMultilevel"/>
    <w:tmpl w:val="447E05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D3074"/>
    <w:multiLevelType w:val="hybridMultilevel"/>
    <w:tmpl w:val="294CCA76"/>
    <w:lvl w:ilvl="0" w:tplc="6D0263F0">
      <w:start w:val="1"/>
      <w:numFmt w:val="decimal"/>
      <w:lvlText w:val="5.7.3.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8BD59A2"/>
    <w:multiLevelType w:val="multilevel"/>
    <w:tmpl w:val="C4520B86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FC4A86"/>
    <w:multiLevelType w:val="singleLevel"/>
    <w:tmpl w:val="26FCEC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6E2020A"/>
    <w:multiLevelType w:val="multilevel"/>
    <w:tmpl w:val="49C0BF7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8"/>
      <w:numFmt w:val="decimal"/>
      <w:lvlText w:val="%1.%2"/>
      <w:lvlJc w:val="left"/>
      <w:pPr>
        <w:tabs>
          <w:tab w:val="num" w:pos="1986"/>
        </w:tabs>
        <w:ind w:left="1986" w:hanging="57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  <w:u w:val="none"/>
      </w:rPr>
    </w:lvl>
    <w:lvl w:ilvl="3">
      <w:start w:val="1"/>
      <w:numFmt w:val="decimal"/>
      <w:lvlText w:val="%1.9.%3.%4"/>
      <w:lvlJc w:val="left"/>
      <w:pPr>
        <w:tabs>
          <w:tab w:val="num" w:pos="4968"/>
        </w:tabs>
        <w:ind w:left="4968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  <w:u w:val="none"/>
      </w:rPr>
    </w:lvl>
  </w:abstractNum>
  <w:abstractNum w:abstractNumId="5">
    <w:nsid w:val="1925671E"/>
    <w:multiLevelType w:val="hybridMultilevel"/>
    <w:tmpl w:val="5C78C1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BE3FBD"/>
    <w:multiLevelType w:val="multilevel"/>
    <w:tmpl w:val="294CCA76"/>
    <w:lvl w:ilvl="0">
      <w:start w:val="1"/>
      <w:numFmt w:val="decimal"/>
      <w:lvlText w:val="5.7.3.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BDE3801"/>
    <w:multiLevelType w:val="multilevel"/>
    <w:tmpl w:val="366AC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suff w:val="space"/>
      <w:lvlText w:val="%1.%2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3712" w:hanging="14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1BF9539A"/>
    <w:multiLevelType w:val="hybridMultilevel"/>
    <w:tmpl w:val="209C4F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956C7"/>
    <w:multiLevelType w:val="multilevel"/>
    <w:tmpl w:val="9A86820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20354FD8"/>
    <w:multiLevelType w:val="singleLevel"/>
    <w:tmpl w:val="9F54FA7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540308A"/>
    <w:multiLevelType w:val="multilevel"/>
    <w:tmpl w:val="21F8981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isLgl/>
      <w:suff w:val="space"/>
      <w:lvlText w:val="6.%2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tulo3"/>
      <w:isLgl/>
      <w:lvlText w:val="%1.%2.%3"/>
      <w:lvlJc w:val="left"/>
      <w:pPr>
        <w:tabs>
          <w:tab w:val="num" w:pos="1288"/>
        </w:tabs>
        <w:ind w:left="128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tulo4"/>
      <w:isLgl/>
      <w:lvlText w:val="%1.%2.%3.%4"/>
      <w:lvlJc w:val="left"/>
      <w:pPr>
        <w:tabs>
          <w:tab w:val="num" w:pos="1572"/>
        </w:tabs>
        <w:ind w:left="1572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Ttulo5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500"/>
        </w:tabs>
        <w:ind w:left="2500" w:hanging="108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pStyle w:val="Ttulo7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pStyle w:val="Ttulo8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pStyle w:val="Ttulo9"/>
      <w:isLgl/>
      <w:lvlText w:val="%1.%2.%3.%4.%5.%6.%7.%8.%9"/>
      <w:lvlJc w:val="left"/>
      <w:pPr>
        <w:tabs>
          <w:tab w:val="num" w:pos="4072"/>
        </w:tabs>
        <w:ind w:left="3712" w:hanging="14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>
    <w:nsid w:val="26D03A68"/>
    <w:multiLevelType w:val="multilevel"/>
    <w:tmpl w:val="78860792"/>
    <w:lvl w:ilvl="0">
      <w:start w:val="1"/>
      <w:numFmt w:val="decimal"/>
      <w:lvlText w:val="5.6.1.%1"/>
      <w:lvlJc w:val="left"/>
      <w:pPr>
        <w:tabs>
          <w:tab w:val="num" w:pos="1847"/>
        </w:tabs>
        <w:ind w:left="1847" w:hanging="570"/>
      </w:pPr>
      <w:rPr>
        <w:rFonts w:hint="default"/>
        <w:u w:val="none"/>
      </w:rPr>
    </w:lvl>
    <w:lvl w:ilvl="1">
      <w:start w:val="8"/>
      <w:numFmt w:val="decimal"/>
      <w:lvlText w:val="%1.%2"/>
      <w:lvlJc w:val="left"/>
      <w:pPr>
        <w:tabs>
          <w:tab w:val="num" w:pos="2837"/>
        </w:tabs>
        <w:ind w:left="2837" w:hanging="57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4403"/>
        </w:tabs>
        <w:ind w:left="4403" w:hanging="720"/>
      </w:pPr>
      <w:rPr>
        <w:rFonts w:hint="default"/>
        <w:u w:val="none"/>
      </w:rPr>
    </w:lvl>
    <w:lvl w:ilvl="3">
      <w:start w:val="1"/>
      <w:numFmt w:val="decimal"/>
      <w:lvlText w:val="%1.9.%3.%4"/>
      <w:lvlJc w:val="left"/>
      <w:pPr>
        <w:tabs>
          <w:tab w:val="num" w:pos="5819"/>
        </w:tabs>
        <w:ind w:left="5819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595"/>
        </w:tabs>
        <w:ind w:left="7595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9371"/>
        </w:tabs>
        <w:ind w:left="9371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787"/>
        </w:tabs>
        <w:ind w:left="10787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2563"/>
        </w:tabs>
        <w:ind w:left="125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3979"/>
        </w:tabs>
        <w:ind w:left="13979" w:hanging="1800"/>
      </w:pPr>
      <w:rPr>
        <w:rFonts w:hint="default"/>
        <w:u w:val="none"/>
      </w:rPr>
    </w:lvl>
  </w:abstractNum>
  <w:abstractNum w:abstractNumId="13">
    <w:nsid w:val="293E762E"/>
    <w:multiLevelType w:val="multilevel"/>
    <w:tmpl w:val="78641A8A"/>
    <w:lvl w:ilvl="0">
      <w:start w:val="1"/>
      <w:numFmt w:val="decimal"/>
      <w:lvlText w:val="7.3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2B4D705A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2D1D7B43"/>
    <w:multiLevelType w:val="hybridMultilevel"/>
    <w:tmpl w:val="0BB452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196EFA"/>
    <w:multiLevelType w:val="hybridMultilevel"/>
    <w:tmpl w:val="9A86820E"/>
    <w:lvl w:ilvl="0" w:tplc="0C0A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319F6A14"/>
    <w:multiLevelType w:val="multilevel"/>
    <w:tmpl w:val="99749F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suff w:val="space"/>
      <w:lvlText w:val="%1.%2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3712" w:hanging="14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>
    <w:nsid w:val="3292436C"/>
    <w:multiLevelType w:val="multilevel"/>
    <w:tmpl w:val="B1FCA53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5C876B9"/>
    <w:multiLevelType w:val="multilevel"/>
    <w:tmpl w:val="D046A13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3EDD72B7"/>
    <w:multiLevelType w:val="multilevel"/>
    <w:tmpl w:val="309072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>
    <w:nsid w:val="40CF742D"/>
    <w:multiLevelType w:val="multilevel"/>
    <w:tmpl w:val="7B90D2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9"/>
        </w:tabs>
        <w:ind w:left="6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5"/>
        </w:tabs>
        <w:ind w:left="2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74"/>
        </w:tabs>
        <w:ind w:left="3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3"/>
        </w:tabs>
        <w:ind w:left="38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12"/>
        </w:tabs>
        <w:ind w:left="4112" w:hanging="1800"/>
      </w:pPr>
      <w:rPr>
        <w:rFonts w:hint="default"/>
      </w:rPr>
    </w:lvl>
  </w:abstractNum>
  <w:abstractNum w:abstractNumId="22">
    <w:nsid w:val="41BD41A4"/>
    <w:multiLevelType w:val="multilevel"/>
    <w:tmpl w:val="D5664B14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5A42A6"/>
    <w:multiLevelType w:val="hybridMultilevel"/>
    <w:tmpl w:val="017EA2B4"/>
    <w:lvl w:ilvl="0" w:tplc="7B722FC4">
      <w:start w:val="2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4">
    <w:nsid w:val="430A0F26"/>
    <w:multiLevelType w:val="multilevel"/>
    <w:tmpl w:val="9FB0A9A4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5">
    <w:nsid w:val="45D95DED"/>
    <w:multiLevelType w:val="hybridMultilevel"/>
    <w:tmpl w:val="19C041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0D730A"/>
    <w:multiLevelType w:val="hybridMultilevel"/>
    <w:tmpl w:val="257A11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660312"/>
    <w:multiLevelType w:val="multilevel"/>
    <w:tmpl w:val="E626E27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54F513BE"/>
    <w:multiLevelType w:val="multilevel"/>
    <w:tmpl w:val="49C0BF7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8"/>
      <w:numFmt w:val="decimal"/>
      <w:lvlText w:val="%1.%2"/>
      <w:lvlJc w:val="left"/>
      <w:pPr>
        <w:tabs>
          <w:tab w:val="num" w:pos="1986"/>
        </w:tabs>
        <w:ind w:left="1986" w:hanging="57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  <w:u w:val="none"/>
      </w:rPr>
    </w:lvl>
    <w:lvl w:ilvl="3">
      <w:start w:val="1"/>
      <w:numFmt w:val="decimal"/>
      <w:lvlText w:val="%1.9.%3.%4"/>
      <w:lvlJc w:val="left"/>
      <w:pPr>
        <w:tabs>
          <w:tab w:val="num" w:pos="4968"/>
        </w:tabs>
        <w:ind w:left="4968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  <w:u w:val="none"/>
      </w:rPr>
    </w:lvl>
  </w:abstractNum>
  <w:abstractNum w:abstractNumId="29">
    <w:nsid w:val="55573A98"/>
    <w:multiLevelType w:val="hybridMultilevel"/>
    <w:tmpl w:val="3042AB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5340AD"/>
    <w:multiLevelType w:val="multilevel"/>
    <w:tmpl w:val="F1C48F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sz w:val="24"/>
      </w:rPr>
    </w:lvl>
  </w:abstractNum>
  <w:abstractNum w:abstractNumId="31">
    <w:nsid w:val="58B84ADC"/>
    <w:multiLevelType w:val="hybridMultilevel"/>
    <w:tmpl w:val="636E0976"/>
    <w:lvl w:ilvl="0" w:tplc="5C385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65BC43BC">
      <w:numFmt w:val="none"/>
      <w:lvlText w:val=""/>
      <w:lvlJc w:val="left"/>
      <w:pPr>
        <w:tabs>
          <w:tab w:val="num" w:pos="360"/>
        </w:tabs>
      </w:pPr>
    </w:lvl>
    <w:lvl w:ilvl="2" w:tplc="F0B4E68E">
      <w:numFmt w:val="none"/>
      <w:lvlText w:val=""/>
      <w:lvlJc w:val="left"/>
      <w:pPr>
        <w:tabs>
          <w:tab w:val="num" w:pos="360"/>
        </w:tabs>
      </w:pPr>
    </w:lvl>
    <w:lvl w:ilvl="3" w:tplc="7F0A1CB2">
      <w:numFmt w:val="none"/>
      <w:lvlText w:val=""/>
      <w:lvlJc w:val="left"/>
      <w:pPr>
        <w:tabs>
          <w:tab w:val="num" w:pos="360"/>
        </w:tabs>
      </w:pPr>
    </w:lvl>
    <w:lvl w:ilvl="4" w:tplc="4956BA1C">
      <w:numFmt w:val="none"/>
      <w:lvlText w:val=""/>
      <w:lvlJc w:val="left"/>
      <w:pPr>
        <w:tabs>
          <w:tab w:val="num" w:pos="360"/>
        </w:tabs>
      </w:pPr>
    </w:lvl>
    <w:lvl w:ilvl="5" w:tplc="600619F0">
      <w:numFmt w:val="none"/>
      <w:lvlText w:val=""/>
      <w:lvlJc w:val="left"/>
      <w:pPr>
        <w:tabs>
          <w:tab w:val="num" w:pos="360"/>
        </w:tabs>
      </w:pPr>
    </w:lvl>
    <w:lvl w:ilvl="6" w:tplc="656678A2">
      <w:numFmt w:val="none"/>
      <w:lvlText w:val=""/>
      <w:lvlJc w:val="left"/>
      <w:pPr>
        <w:tabs>
          <w:tab w:val="num" w:pos="360"/>
        </w:tabs>
      </w:pPr>
    </w:lvl>
    <w:lvl w:ilvl="7" w:tplc="607A8CDC">
      <w:numFmt w:val="none"/>
      <w:lvlText w:val=""/>
      <w:lvlJc w:val="left"/>
      <w:pPr>
        <w:tabs>
          <w:tab w:val="num" w:pos="360"/>
        </w:tabs>
      </w:pPr>
    </w:lvl>
    <w:lvl w:ilvl="8" w:tplc="434ACAFC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BB61506"/>
    <w:multiLevelType w:val="hybridMultilevel"/>
    <w:tmpl w:val="525859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212233"/>
    <w:multiLevelType w:val="multilevel"/>
    <w:tmpl w:val="6C58DCA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DA3109B"/>
    <w:multiLevelType w:val="multilevel"/>
    <w:tmpl w:val="07C68D8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8"/>
      <w:numFmt w:val="decimal"/>
      <w:lvlText w:val="%1.%2"/>
      <w:lvlJc w:val="left"/>
      <w:pPr>
        <w:tabs>
          <w:tab w:val="num" w:pos="1986"/>
        </w:tabs>
        <w:ind w:left="1986" w:hanging="57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  <w:u w:val="none"/>
      </w:rPr>
    </w:lvl>
  </w:abstractNum>
  <w:abstractNum w:abstractNumId="35">
    <w:nsid w:val="62755D7C"/>
    <w:multiLevelType w:val="singleLevel"/>
    <w:tmpl w:val="64B4E3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>
    <w:nsid w:val="66FD5446"/>
    <w:multiLevelType w:val="hybridMultilevel"/>
    <w:tmpl w:val="78641A8A"/>
    <w:lvl w:ilvl="0" w:tplc="8EE2FA0C">
      <w:start w:val="1"/>
      <w:numFmt w:val="decimal"/>
      <w:lvlText w:val="7.3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7">
    <w:nsid w:val="6D33796B"/>
    <w:multiLevelType w:val="hybridMultilevel"/>
    <w:tmpl w:val="BDF4E43E"/>
    <w:lvl w:ilvl="0" w:tplc="9A287A38">
      <w:start w:val="1"/>
      <w:numFmt w:val="decimal"/>
      <w:lvlText w:val="5.7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5E5A52"/>
    <w:multiLevelType w:val="multilevel"/>
    <w:tmpl w:val="AE966272"/>
    <w:lvl w:ilvl="0">
      <w:start w:val="1"/>
      <w:numFmt w:val="decimal"/>
      <w:lvlText w:val="5.5.1.%1"/>
      <w:lvlJc w:val="left"/>
      <w:pPr>
        <w:tabs>
          <w:tab w:val="num" w:pos="1848"/>
        </w:tabs>
        <w:ind w:left="1848" w:hanging="570"/>
      </w:pPr>
      <w:rPr>
        <w:rFonts w:hint="default"/>
        <w:u w:val="none"/>
      </w:rPr>
    </w:lvl>
    <w:lvl w:ilvl="1">
      <w:start w:val="8"/>
      <w:numFmt w:val="decimal"/>
      <w:lvlText w:val="%1.%2"/>
      <w:lvlJc w:val="left"/>
      <w:pPr>
        <w:tabs>
          <w:tab w:val="num" w:pos="3264"/>
        </w:tabs>
        <w:ind w:left="3264" w:hanging="57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4830"/>
        </w:tabs>
        <w:ind w:left="4830" w:hanging="720"/>
      </w:pPr>
      <w:rPr>
        <w:rFonts w:hint="default"/>
        <w:u w:val="none"/>
      </w:rPr>
    </w:lvl>
    <w:lvl w:ilvl="3">
      <w:start w:val="1"/>
      <w:numFmt w:val="decimal"/>
      <w:lvlText w:val="%1.9.%3.%4"/>
      <w:lvlJc w:val="left"/>
      <w:pPr>
        <w:tabs>
          <w:tab w:val="num" w:pos="6246"/>
        </w:tabs>
        <w:ind w:left="624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8022"/>
        </w:tabs>
        <w:ind w:left="802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9798"/>
        </w:tabs>
        <w:ind w:left="9798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1214"/>
        </w:tabs>
        <w:ind w:left="1121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6"/>
        </w:tabs>
        <w:ind w:left="14406" w:hanging="1800"/>
      </w:pPr>
      <w:rPr>
        <w:rFonts w:hint="default"/>
        <w:u w:val="none"/>
      </w:rPr>
    </w:lvl>
  </w:abstractNum>
  <w:abstractNum w:abstractNumId="39">
    <w:nsid w:val="7AEF698B"/>
    <w:multiLevelType w:val="hybridMultilevel"/>
    <w:tmpl w:val="31C00D24"/>
    <w:lvl w:ilvl="0" w:tplc="BAE21D7A">
      <w:start w:val="1"/>
      <w:numFmt w:val="lowerRoman"/>
      <w:lvlText w:val="%1)"/>
      <w:lvlJc w:val="left"/>
      <w:pPr>
        <w:tabs>
          <w:tab w:val="num" w:pos="2705"/>
        </w:tabs>
        <w:ind w:left="2705" w:hanging="72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5"/>
  </w:num>
  <w:num w:numId="5">
    <w:abstractNumId w:val="29"/>
  </w:num>
  <w:num w:numId="6">
    <w:abstractNumId w:val="26"/>
  </w:num>
  <w:num w:numId="7">
    <w:abstractNumId w:val="15"/>
  </w:num>
  <w:num w:numId="8">
    <w:abstractNumId w:val="8"/>
  </w:num>
  <w:num w:numId="9">
    <w:abstractNumId w:val="17"/>
  </w:num>
  <w:num w:numId="10">
    <w:abstractNumId w:val="10"/>
  </w:num>
  <w:num w:numId="11">
    <w:abstractNumId w:val="35"/>
  </w:num>
  <w:num w:numId="12">
    <w:abstractNumId w:val="31"/>
  </w:num>
  <w:num w:numId="13">
    <w:abstractNumId w:val="30"/>
  </w:num>
  <w:num w:numId="14">
    <w:abstractNumId w:val="20"/>
  </w:num>
  <w:num w:numId="15">
    <w:abstractNumId w:val="27"/>
  </w:num>
  <w:num w:numId="16">
    <w:abstractNumId w:val="19"/>
  </w:num>
  <w:num w:numId="17">
    <w:abstractNumId w:val="39"/>
  </w:num>
  <w:num w:numId="18">
    <w:abstractNumId w:val="28"/>
  </w:num>
  <w:num w:numId="19">
    <w:abstractNumId w:val="33"/>
  </w:num>
  <w:num w:numId="20">
    <w:abstractNumId w:val="34"/>
  </w:num>
  <w:num w:numId="21">
    <w:abstractNumId w:val="16"/>
  </w:num>
  <w:num w:numId="22">
    <w:abstractNumId w:val="9"/>
  </w:num>
  <w:num w:numId="23">
    <w:abstractNumId w:val="36"/>
  </w:num>
  <w:num w:numId="24">
    <w:abstractNumId w:val="11"/>
    <w:lvlOverride w:ilvl="0">
      <w:startOverride w:val="12"/>
    </w:lvlOverride>
  </w:num>
  <w:num w:numId="25">
    <w:abstractNumId w:val="11"/>
  </w:num>
  <w:num w:numId="26">
    <w:abstractNumId w:val="11"/>
    <w:lvlOverride w:ilvl="0">
      <w:startOverride w:val="13"/>
    </w:lvlOverride>
  </w:num>
  <w:num w:numId="27">
    <w:abstractNumId w:val="2"/>
  </w:num>
  <w:num w:numId="28">
    <w:abstractNumId w:val="12"/>
  </w:num>
  <w:num w:numId="29">
    <w:abstractNumId w:val="14"/>
  </w:num>
  <w:num w:numId="30">
    <w:abstractNumId w:val="4"/>
  </w:num>
  <w:num w:numId="31">
    <w:abstractNumId w:val="13"/>
  </w:num>
  <w:num w:numId="32">
    <w:abstractNumId w:val="1"/>
  </w:num>
  <w:num w:numId="33">
    <w:abstractNumId w:val="7"/>
  </w:num>
  <w:num w:numId="34">
    <w:abstractNumId w:val="21"/>
  </w:num>
  <w:num w:numId="35">
    <w:abstractNumId w:val="3"/>
  </w:num>
  <w:num w:numId="36">
    <w:abstractNumId w:val="22"/>
  </w:num>
  <w:num w:numId="37">
    <w:abstractNumId w:val="23"/>
  </w:num>
  <w:num w:numId="38">
    <w:abstractNumId w:val="38"/>
  </w:num>
  <w:num w:numId="39">
    <w:abstractNumId w:val="18"/>
  </w:num>
  <w:num w:numId="40">
    <w:abstractNumId w:val="0"/>
  </w:num>
  <w:num w:numId="41">
    <w:abstractNumId w:val="24"/>
  </w:num>
  <w:num w:numId="42">
    <w:abstractNumId w:val="32"/>
  </w:num>
  <w:num w:numId="43">
    <w:abstractNumId w:val="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76"/>
    <w:rsid w:val="00002B47"/>
    <w:rsid w:val="00005524"/>
    <w:rsid w:val="00006FF5"/>
    <w:rsid w:val="000112FF"/>
    <w:rsid w:val="00041B41"/>
    <w:rsid w:val="00047EC0"/>
    <w:rsid w:val="000659E2"/>
    <w:rsid w:val="000747CB"/>
    <w:rsid w:val="00085355"/>
    <w:rsid w:val="000A0825"/>
    <w:rsid w:val="000A67D0"/>
    <w:rsid w:val="000B02A3"/>
    <w:rsid w:val="000B2661"/>
    <w:rsid w:val="000C6235"/>
    <w:rsid w:val="000E630D"/>
    <w:rsid w:val="000F4498"/>
    <w:rsid w:val="001223AD"/>
    <w:rsid w:val="0013690A"/>
    <w:rsid w:val="00137886"/>
    <w:rsid w:val="00165DB6"/>
    <w:rsid w:val="00180523"/>
    <w:rsid w:val="001B3981"/>
    <w:rsid w:val="001C10F5"/>
    <w:rsid w:val="001C1D5C"/>
    <w:rsid w:val="001D344D"/>
    <w:rsid w:val="001D716D"/>
    <w:rsid w:val="001F03A7"/>
    <w:rsid w:val="002218E0"/>
    <w:rsid w:val="00230F06"/>
    <w:rsid w:val="00235496"/>
    <w:rsid w:val="00262E83"/>
    <w:rsid w:val="00273573"/>
    <w:rsid w:val="00292ACA"/>
    <w:rsid w:val="00295B13"/>
    <w:rsid w:val="002B3976"/>
    <w:rsid w:val="002B5448"/>
    <w:rsid w:val="002B643B"/>
    <w:rsid w:val="002C66F1"/>
    <w:rsid w:val="002E4A92"/>
    <w:rsid w:val="003060D6"/>
    <w:rsid w:val="00315599"/>
    <w:rsid w:val="00324B8A"/>
    <w:rsid w:val="00355E4E"/>
    <w:rsid w:val="00356E67"/>
    <w:rsid w:val="00362611"/>
    <w:rsid w:val="00370473"/>
    <w:rsid w:val="00372185"/>
    <w:rsid w:val="003A0623"/>
    <w:rsid w:val="003A3AD7"/>
    <w:rsid w:val="003D3E35"/>
    <w:rsid w:val="003F585C"/>
    <w:rsid w:val="004033F8"/>
    <w:rsid w:val="004038C1"/>
    <w:rsid w:val="0042222F"/>
    <w:rsid w:val="00436179"/>
    <w:rsid w:val="00436DD0"/>
    <w:rsid w:val="0048267B"/>
    <w:rsid w:val="004A03DD"/>
    <w:rsid w:val="004C4DA6"/>
    <w:rsid w:val="004D1002"/>
    <w:rsid w:val="004D366E"/>
    <w:rsid w:val="004D64F4"/>
    <w:rsid w:val="005047CB"/>
    <w:rsid w:val="00506779"/>
    <w:rsid w:val="00517412"/>
    <w:rsid w:val="00520E56"/>
    <w:rsid w:val="005325E0"/>
    <w:rsid w:val="005402F5"/>
    <w:rsid w:val="0058372B"/>
    <w:rsid w:val="00596CAD"/>
    <w:rsid w:val="005A1D4E"/>
    <w:rsid w:val="005C0EE1"/>
    <w:rsid w:val="005C1C54"/>
    <w:rsid w:val="005C5EE4"/>
    <w:rsid w:val="005C6680"/>
    <w:rsid w:val="005D0E81"/>
    <w:rsid w:val="005E399D"/>
    <w:rsid w:val="005E49EA"/>
    <w:rsid w:val="00625056"/>
    <w:rsid w:val="00640423"/>
    <w:rsid w:val="00660C05"/>
    <w:rsid w:val="00685440"/>
    <w:rsid w:val="00695420"/>
    <w:rsid w:val="00695C72"/>
    <w:rsid w:val="006A1536"/>
    <w:rsid w:val="006B089A"/>
    <w:rsid w:val="006B64BE"/>
    <w:rsid w:val="006D615F"/>
    <w:rsid w:val="006D66F0"/>
    <w:rsid w:val="006E70FC"/>
    <w:rsid w:val="006F22B3"/>
    <w:rsid w:val="00701258"/>
    <w:rsid w:val="00736295"/>
    <w:rsid w:val="007448B9"/>
    <w:rsid w:val="0074657E"/>
    <w:rsid w:val="00770A11"/>
    <w:rsid w:val="00777ABC"/>
    <w:rsid w:val="007A3CCC"/>
    <w:rsid w:val="007B6DDD"/>
    <w:rsid w:val="007C4A02"/>
    <w:rsid w:val="007E69FA"/>
    <w:rsid w:val="00814947"/>
    <w:rsid w:val="00830798"/>
    <w:rsid w:val="00834241"/>
    <w:rsid w:val="0084021B"/>
    <w:rsid w:val="00844AC9"/>
    <w:rsid w:val="008451BE"/>
    <w:rsid w:val="00870755"/>
    <w:rsid w:val="00880AF4"/>
    <w:rsid w:val="008A2E15"/>
    <w:rsid w:val="008B69B1"/>
    <w:rsid w:val="008C10B9"/>
    <w:rsid w:val="008C643E"/>
    <w:rsid w:val="008D5CE4"/>
    <w:rsid w:val="008E4D2E"/>
    <w:rsid w:val="008F03CB"/>
    <w:rsid w:val="008F1FEC"/>
    <w:rsid w:val="00904CC6"/>
    <w:rsid w:val="00905353"/>
    <w:rsid w:val="009109E7"/>
    <w:rsid w:val="00912D0A"/>
    <w:rsid w:val="0092096E"/>
    <w:rsid w:val="00924951"/>
    <w:rsid w:val="009274AC"/>
    <w:rsid w:val="00931384"/>
    <w:rsid w:val="0094243C"/>
    <w:rsid w:val="00945678"/>
    <w:rsid w:val="009509F7"/>
    <w:rsid w:val="00976AAA"/>
    <w:rsid w:val="00987B44"/>
    <w:rsid w:val="00995626"/>
    <w:rsid w:val="009A6666"/>
    <w:rsid w:val="009B2227"/>
    <w:rsid w:val="009B3830"/>
    <w:rsid w:val="009B4CB5"/>
    <w:rsid w:val="009D0944"/>
    <w:rsid w:val="009D4875"/>
    <w:rsid w:val="009D6B0E"/>
    <w:rsid w:val="009E29AF"/>
    <w:rsid w:val="00A06D98"/>
    <w:rsid w:val="00A33C3D"/>
    <w:rsid w:val="00A3794E"/>
    <w:rsid w:val="00A57347"/>
    <w:rsid w:val="00A64DA9"/>
    <w:rsid w:val="00A7456E"/>
    <w:rsid w:val="00AA20EF"/>
    <w:rsid w:val="00AA550E"/>
    <w:rsid w:val="00AB65E1"/>
    <w:rsid w:val="00AE073B"/>
    <w:rsid w:val="00AF6B8C"/>
    <w:rsid w:val="00B37899"/>
    <w:rsid w:val="00B4216D"/>
    <w:rsid w:val="00B44FAA"/>
    <w:rsid w:val="00B5486D"/>
    <w:rsid w:val="00B57EFE"/>
    <w:rsid w:val="00B645A9"/>
    <w:rsid w:val="00BB5AB0"/>
    <w:rsid w:val="00BD1BBD"/>
    <w:rsid w:val="00BD1DA7"/>
    <w:rsid w:val="00BD473A"/>
    <w:rsid w:val="00BF0CA1"/>
    <w:rsid w:val="00C15AA2"/>
    <w:rsid w:val="00C22FAD"/>
    <w:rsid w:val="00C50DDF"/>
    <w:rsid w:val="00C5371F"/>
    <w:rsid w:val="00C875AC"/>
    <w:rsid w:val="00CA416F"/>
    <w:rsid w:val="00CB79ED"/>
    <w:rsid w:val="00CD1C8D"/>
    <w:rsid w:val="00CD3203"/>
    <w:rsid w:val="00CD497D"/>
    <w:rsid w:val="00CE5A20"/>
    <w:rsid w:val="00CF003B"/>
    <w:rsid w:val="00D031D6"/>
    <w:rsid w:val="00D03AEF"/>
    <w:rsid w:val="00D14B01"/>
    <w:rsid w:val="00D40306"/>
    <w:rsid w:val="00D46AA0"/>
    <w:rsid w:val="00D578D2"/>
    <w:rsid w:val="00D6388D"/>
    <w:rsid w:val="00D72FD2"/>
    <w:rsid w:val="00D80377"/>
    <w:rsid w:val="00D902D6"/>
    <w:rsid w:val="00DA0DCD"/>
    <w:rsid w:val="00DA785D"/>
    <w:rsid w:val="00DB1BA2"/>
    <w:rsid w:val="00DB45EF"/>
    <w:rsid w:val="00DC7799"/>
    <w:rsid w:val="00DD0734"/>
    <w:rsid w:val="00DD5F3B"/>
    <w:rsid w:val="00E0706A"/>
    <w:rsid w:val="00E07989"/>
    <w:rsid w:val="00E22B17"/>
    <w:rsid w:val="00E364A0"/>
    <w:rsid w:val="00E60C51"/>
    <w:rsid w:val="00E61233"/>
    <w:rsid w:val="00E90CE8"/>
    <w:rsid w:val="00EB05B5"/>
    <w:rsid w:val="00EC207D"/>
    <w:rsid w:val="00EC3C2A"/>
    <w:rsid w:val="00ED57F6"/>
    <w:rsid w:val="00EF7152"/>
    <w:rsid w:val="00F0449D"/>
    <w:rsid w:val="00F343AC"/>
    <w:rsid w:val="00F4069C"/>
    <w:rsid w:val="00F5600D"/>
    <w:rsid w:val="00F64861"/>
    <w:rsid w:val="00F77B84"/>
    <w:rsid w:val="00F82BEE"/>
    <w:rsid w:val="00F8460B"/>
    <w:rsid w:val="00F96BE9"/>
    <w:rsid w:val="00F97571"/>
    <w:rsid w:val="00FA3530"/>
    <w:rsid w:val="00FB0186"/>
    <w:rsid w:val="00FB53EB"/>
    <w:rsid w:val="00FC37BE"/>
    <w:rsid w:val="00FC49D7"/>
    <w:rsid w:val="00FE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3DD"/>
    <w:rPr>
      <w:lang w:val="es-ES" w:eastAsia="es-ES"/>
    </w:rPr>
  </w:style>
  <w:style w:type="paragraph" w:styleId="Ttulo1">
    <w:name w:val="heading 1"/>
    <w:basedOn w:val="Normal"/>
    <w:next w:val="Normal"/>
    <w:qFormat/>
    <w:rsid w:val="004A03D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qFormat/>
    <w:rsid w:val="004A03DD"/>
    <w:pPr>
      <w:keepNext/>
      <w:numPr>
        <w:ilvl w:val="1"/>
        <w:numId w:val="1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-258"/>
        <w:tab w:val="left" w:pos="0"/>
        <w:tab w:val="left" w:pos="460"/>
        <w:tab w:val="left" w:pos="720"/>
        <w:tab w:val="left" w:pos="1180"/>
        <w:tab w:val="left" w:pos="1900"/>
        <w:tab w:val="left" w:pos="2620"/>
        <w:tab w:val="left" w:pos="2977"/>
        <w:tab w:val="left" w:pos="3686"/>
        <w:tab w:val="left" w:pos="4780"/>
        <w:tab w:val="left" w:pos="5500"/>
        <w:tab w:val="left" w:pos="6220"/>
        <w:tab w:val="left" w:pos="6940"/>
        <w:tab w:val="left" w:pos="7660"/>
        <w:tab w:val="left" w:pos="8380"/>
        <w:tab w:val="left" w:pos="9100"/>
        <w:tab w:val="left" w:pos="9360"/>
      </w:tabs>
      <w:suppressAutoHyphens/>
      <w:spacing w:line="360" w:lineRule="auto"/>
      <w:jc w:val="both"/>
      <w:outlineLvl w:val="1"/>
    </w:pPr>
    <w:rPr>
      <w:i/>
      <w:spacing w:val="-3"/>
      <w:sz w:val="24"/>
      <w:lang w:val="es-ES_tradnl"/>
    </w:rPr>
  </w:style>
  <w:style w:type="paragraph" w:styleId="Ttulo3">
    <w:name w:val="heading 3"/>
    <w:basedOn w:val="Normal"/>
    <w:next w:val="Normal"/>
    <w:qFormat/>
    <w:rsid w:val="004A03DD"/>
    <w:pPr>
      <w:keepNext/>
      <w:numPr>
        <w:ilvl w:val="2"/>
        <w:numId w:val="1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-258"/>
        <w:tab w:val="left" w:pos="0"/>
        <w:tab w:val="left" w:pos="460"/>
        <w:tab w:val="left" w:pos="1180"/>
        <w:tab w:val="left" w:pos="1900"/>
        <w:tab w:val="left" w:pos="2620"/>
        <w:tab w:val="left" w:pos="2977"/>
        <w:tab w:val="left" w:pos="3686"/>
        <w:tab w:val="left" w:pos="4780"/>
        <w:tab w:val="left" w:pos="5500"/>
        <w:tab w:val="left" w:pos="6220"/>
        <w:tab w:val="left" w:pos="6940"/>
        <w:tab w:val="left" w:pos="7660"/>
        <w:tab w:val="left" w:pos="8380"/>
        <w:tab w:val="left" w:pos="9100"/>
        <w:tab w:val="left" w:pos="9360"/>
      </w:tabs>
      <w:suppressAutoHyphens/>
      <w:spacing w:line="360" w:lineRule="auto"/>
      <w:jc w:val="both"/>
      <w:outlineLvl w:val="2"/>
    </w:pPr>
    <w:rPr>
      <w:i/>
      <w:spacing w:val="-3"/>
      <w:sz w:val="24"/>
      <w:lang w:val="es-ES_tradnl"/>
    </w:rPr>
  </w:style>
  <w:style w:type="paragraph" w:styleId="Ttulo4">
    <w:name w:val="heading 4"/>
    <w:basedOn w:val="Normal"/>
    <w:next w:val="Normal"/>
    <w:qFormat/>
    <w:rsid w:val="004A03DD"/>
    <w:pPr>
      <w:keepNext/>
      <w:numPr>
        <w:ilvl w:val="3"/>
        <w:numId w:val="1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-258"/>
        <w:tab w:val="left" w:pos="460"/>
        <w:tab w:val="left" w:pos="1180"/>
        <w:tab w:val="left" w:pos="1900"/>
        <w:tab w:val="left" w:pos="2620"/>
        <w:tab w:val="left" w:pos="3340"/>
        <w:tab w:val="left" w:pos="3402"/>
        <w:tab w:val="left" w:pos="6940"/>
        <w:tab w:val="left" w:pos="7660"/>
        <w:tab w:val="left" w:pos="8380"/>
        <w:tab w:val="left" w:pos="9100"/>
        <w:tab w:val="left" w:pos="9360"/>
      </w:tabs>
      <w:suppressAutoHyphens/>
      <w:spacing w:line="360" w:lineRule="auto"/>
      <w:jc w:val="both"/>
      <w:outlineLvl w:val="3"/>
    </w:pPr>
    <w:rPr>
      <w:i/>
      <w:spacing w:val="-3"/>
      <w:sz w:val="24"/>
      <w:lang w:val="es-ES_tradnl"/>
    </w:rPr>
  </w:style>
  <w:style w:type="paragraph" w:styleId="Ttulo5">
    <w:name w:val="heading 5"/>
    <w:basedOn w:val="Normal"/>
    <w:next w:val="Normal"/>
    <w:qFormat/>
    <w:rsid w:val="004A03DD"/>
    <w:pPr>
      <w:keepNext/>
      <w:numPr>
        <w:ilvl w:val="4"/>
        <w:numId w:val="1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0"/>
      </w:tabs>
      <w:suppressAutoHyphens/>
      <w:spacing w:line="360" w:lineRule="auto"/>
      <w:jc w:val="both"/>
      <w:outlineLvl w:val="4"/>
    </w:pPr>
    <w:rPr>
      <w:b/>
      <w:i/>
      <w:spacing w:val="-3"/>
      <w:sz w:val="24"/>
      <w:lang w:val="es-ES_tradnl"/>
    </w:rPr>
  </w:style>
  <w:style w:type="paragraph" w:styleId="Ttulo6">
    <w:name w:val="heading 6"/>
    <w:basedOn w:val="Normal"/>
    <w:next w:val="Normal"/>
    <w:qFormat/>
    <w:rsid w:val="004A03DD"/>
    <w:pPr>
      <w:keepNext/>
      <w:numPr>
        <w:ilvl w:val="5"/>
        <w:numId w:val="1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0"/>
        <w:tab w:val="left" w:pos="284"/>
      </w:tabs>
      <w:suppressAutoHyphens/>
      <w:spacing w:line="360" w:lineRule="auto"/>
      <w:jc w:val="both"/>
      <w:outlineLvl w:val="5"/>
    </w:pPr>
    <w:rPr>
      <w:b/>
      <w:i/>
      <w:spacing w:val="-3"/>
      <w:sz w:val="24"/>
      <w:lang w:val="es-ES_tradnl"/>
    </w:rPr>
  </w:style>
  <w:style w:type="paragraph" w:styleId="Ttulo7">
    <w:name w:val="heading 7"/>
    <w:basedOn w:val="Normal"/>
    <w:next w:val="Normal"/>
    <w:qFormat/>
    <w:rsid w:val="004A03DD"/>
    <w:pPr>
      <w:keepNext/>
      <w:numPr>
        <w:ilvl w:val="6"/>
        <w:numId w:val="1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uppressAutoHyphens/>
      <w:spacing w:line="360" w:lineRule="auto"/>
      <w:jc w:val="both"/>
      <w:outlineLvl w:val="6"/>
    </w:pPr>
    <w:rPr>
      <w:i/>
      <w:spacing w:val="-3"/>
      <w:sz w:val="24"/>
      <w:lang w:val="es-ES_tradnl"/>
    </w:rPr>
  </w:style>
  <w:style w:type="paragraph" w:styleId="Ttulo8">
    <w:name w:val="heading 8"/>
    <w:basedOn w:val="Normal"/>
    <w:next w:val="Normal"/>
    <w:qFormat/>
    <w:rsid w:val="004A03DD"/>
    <w:pPr>
      <w:keepNext/>
      <w:numPr>
        <w:ilvl w:val="7"/>
        <w:numId w:val="1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284"/>
      </w:tabs>
      <w:suppressAutoHyphens/>
      <w:spacing w:line="360" w:lineRule="auto"/>
      <w:jc w:val="both"/>
      <w:outlineLvl w:val="7"/>
    </w:pPr>
    <w:rPr>
      <w:b/>
      <w:i/>
      <w:spacing w:val="-3"/>
      <w:sz w:val="24"/>
      <w:lang w:val="es-ES_tradnl"/>
    </w:rPr>
  </w:style>
  <w:style w:type="paragraph" w:styleId="Ttulo9">
    <w:name w:val="heading 9"/>
    <w:basedOn w:val="Normal"/>
    <w:next w:val="Normal"/>
    <w:qFormat/>
    <w:rsid w:val="004A03DD"/>
    <w:pPr>
      <w:keepNext/>
      <w:numPr>
        <w:ilvl w:val="8"/>
        <w:numId w:val="1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0"/>
      </w:tabs>
      <w:suppressAutoHyphens/>
      <w:jc w:val="both"/>
      <w:outlineLvl w:val="8"/>
    </w:pPr>
    <w:rPr>
      <w:b/>
      <w:i/>
      <w:spacing w:val="-3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ocumento1">
    <w:name w:val="Documento 1"/>
    <w:rsid w:val="004A03DD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eastAsia="es-ES"/>
    </w:rPr>
  </w:style>
  <w:style w:type="paragraph" w:styleId="Encabezado">
    <w:name w:val="header"/>
    <w:basedOn w:val="Normal"/>
    <w:rsid w:val="004A03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A03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A03DD"/>
  </w:style>
  <w:style w:type="paragraph" w:styleId="Sangradetextonormal">
    <w:name w:val="Body Text Indent"/>
    <w:basedOn w:val="Normal"/>
    <w:rsid w:val="004A03DD"/>
    <w:pPr>
      <w:spacing w:after="120"/>
      <w:ind w:left="567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rsid w:val="004A03DD"/>
    <w:pPr>
      <w:spacing w:after="120"/>
      <w:ind w:hanging="357"/>
    </w:pPr>
    <w:rPr>
      <w:rFonts w:ascii="Arial" w:hAnsi="Arial" w:cs="Arial"/>
      <w:sz w:val="24"/>
      <w:lang w:val="es-ES_tradnl"/>
    </w:rPr>
  </w:style>
  <w:style w:type="paragraph" w:styleId="Sangra3detindependiente">
    <w:name w:val="Body Text Indent 3"/>
    <w:basedOn w:val="Normal"/>
    <w:rsid w:val="004A03DD"/>
    <w:pPr>
      <w:spacing w:after="120"/>
      <w:ind w:left="284"/>
    </w:pPr>
    <w:rPr>
      <w:rFonts w:ascii="Arial" w:hAnsi="Arial" w:cs="Arial"/>
      <w:sz w:val="24"/>
      <w:lang w:val="es-ES_tradnl"/>
    </w:rPr>
  </w:style>
  <w:style w:type="paragraph" w:styleId="Textoindependiente">
    <w:name w:val="Body Text"/>
    <w:basedOn w:val="Normal"/>
    <w:rsid w:val="004A03DD"/>
    <w:pPr>
      <w:jc w:val="both"/>
    </w:pPr>
    <w:rPr>
      <w:rFonts w:ascii="Arial" w:hAnsi="Arial" w:cs="Arial"/>
      <w:sz w:val="24"/>
      <w:lang w:val="es-ES_tradnl"/>
    </w:rPr>
  </w:style>
  <w:style w:type="paragraph" w:styleId="NormalWeb">
    <w:name w:val="Normal (Web)"/>
    <w:basedOn w:val="Normal"/>
    <w:rsid w:val="004A03D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rsid w:val="004A03DD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4A03DD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4A03DD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4A03DD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4A03DD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4A03DD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4A03DD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4A03DD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4A03DD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4A03DD"/>
  </w:style>
  <w:style w:type="paragraph" w:styleId="Textodeglobo">
    <w:name w:val="Balloon Text"/>
    <w:basedOn w:val="Normal"/>
    <w:semiHidden/>
    <w:rsid w:val="004A03D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4A03DD"/>
    <w:rPr>
      <w:sz w:val="16"/>
      <w:szCs w:val="16"/>
    </w:rPr>
  </w:style>
  <w:style w:type="paragraph" w:styleId="Textocomentario">
    <w:name w:val="annotation text"/>
    <w:basedOn w:val="Normal"/>
    <w:semiHidden/>
    <w:rsid w:val="004A03DD"/>
  </w:style>
  <w:style w:type="paragraph" w:styleId="Asuntodelcomentario">
    <w:name w:val="annotation subject"/>
    <w:basedOn w:val="Textocomentario"/>
    <w:next w:val="Textocomentario"/>
    <w:semiHidden/>
    <w:rsid w:val="004A03DD"/>
    <w:rPr>
      <w:b/>
      <w:bCs/>
    </w:rPr>
  </w:style>
  <w:style w:type="paragraph" w:styleId="Textoindependiente2">
    <w:name w:val="Body Text 2"/>
    <w:basedOn w:val="Normal"/>
    <w:rsid w:val="004A03DD"/>
    <w:pPr>
      <w:spacing w:line="288" w:lineRule="auto"/>
      <w:jc w:val="both"/>
    </w:pPr>
    <w:rPr>
      <w:rFonts w:ascii="Arial" w:hAnsi="Arial" w:cs="Arial"/>
      <w:sz w:val="22"/>
      <w:szCs w:val="22"/>
    </w:rPr>
  </w:style>
  <w:style w:type="paragraph" w:styleId="Revisin">
    <w:name w:val="Revision"/>
    <w:hidden/>
    <w:uiPriority w:val="99"/>
    <w:semiHidden/>
    <w:rsid w:val="00905353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3DD"/>
    <w:rPr>
      <w:lang w:val="es-ES" w:eastAsia="es-ES"/>
    </w:rPr>
  </w:style>
  <w:style w:type="paragraph" w:styleId="Ttulo1">
    <w:name w:val="heading 1"/>
    <w:basedOn w:val="Normal"/>
    <w:next w:val="Normal"/>
    <w:qFormat/>
    <w:rsid w:val="004A03D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qFormat/>
    <w:rsid w:val="004A03DD"/>
    <w:pPr>
      <w:keepNext/>
      <w:numPr>
        <w:ilvl w:val="1"/>
        <w:numId w:val="1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-258"/>
        <w:tab w:val="left" w:pos="0"/>
        <w:tab w:val="left" w:pos="460"/>
        <w:tab w:val="left" w:pos="720"/>
        <w:tab w:val="left" w:pos="1180"/>
        <w:tab w:val="left" w:pos="1900"/>
        <w:tab w:val="left" w:pos="2620"/>
        <w:tab w:val="left" w:pos="2977"/>
        <w:tab w:val="left" w:pos="3686"/>
        <w:tab w:val="left" w:pos="4780"/>
        <w:tab w:val="left" w:pos="5500"/>
        <w:tab w:val="left" w:pos="6220"/>
        <w:tab w:val="left" w:pos="6940"/>
        <w:tab w:val="left" w:pos="7660"/>
        <w:tab w:val="left" w:pos="8380"/>
        <w:tab w:val="left" w:pos="9100"/>
        <w:tab w:val="left" w:pos="9360"/>
      </w:tabs>
      <w:suppressAutoHyphens/>
      <w:spacing w:line="360" w:lineRule="auto"/>
      <w:jc w:val="both"/>
      <w:outlineLvl w:val="1"/>
    </w:pPr>
    <w:rPr>
      <w:i/>
      <w:spacing w:val="-3"/>
      <w:sz w:val="24"/>
      <w:lang w:val="es-ES_tradnl"/>
    </w:rPr>
  </w:style>
  <w:style w:type="paragraph" w:styleId="Ttulo3">
    <w:name w:val="heading 3"/>
    <w:basedOn w:val="Normal"/>
    <w:next w:val="Normal"/>
    <w:qFormat/>
    <w:rsid w:val="004A03DD"/>
    <w:pPr>
      <w:keepNext/>
      <w:numPr>
        <w:ilvl w:val="2"/>
        <w:numId w:val="1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-258"/>
        <w:tab w:val="left" w:pos="0"/>
        <w:tab w:val="left" w:pos="460"/>
        <w:tab w:val="left" w:pos="1180"/>
        <w:tab w:val="left" w:pos="1900"/>
        <w:tab w:val="left" w:pos="2620"/>
        <w:tab w:val="left" w:pos="2977"/>
        <w:tab w:val="left" w:pos="3686"/>
        <w:tab w:val="left" w:pos="4780"/>
        <w:tab w:val="left" w:pos="5500"/>
        <w:tab w:val="left" w:pos="6220"/>
        <w:tab w:val="left" w:pos="6940"/>
        <w:tab w:val="left" w:pos="7660"/>
        <w:tab w:val="left" w:pos="8380"/>
        <w:tab w:val="left" w:pos="9100"/>
        <w:tab w:val="left" w:pos="9360"/>
      </w:tabs>
      <w:suppressAutoHyphens/>
      <w:spacing w:line="360" w:lineRule="auto"/>
      <w:jc w:val="both"/>
      <w:outlineLvl w:val="2"/>
    </w:pPr>
    <w:rPr>
      <w:i/>
      <w:spacing w:val="-3"/>
      <w:sz w:val="24"/>
      <w:lang w:val="es-ES_tradnl"/>
    </w:rPr>
  </w:style>
  <w:style w:type="paragraph" w:styleId="Ttulo4">
    <w:name w:val="heading 4"/>
    <w:basedOn w:val="Normal"/>
    <w:next w:val="Normal"/>
    <w:qFormat/>
    <w:rsid w:val="004A03DD"/>
    <w:pPr>
      <w:keepNext/>
      <w:numPr>
        <w:ilvl w:val="3"/>
        <w:numId w:val="1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-258"/>
        <w:tab w:val="left" w:pos="460"/>
        <w:tab w:val="left" w:pos="1180"/>
        <w:tab w:val="left" w:pos="1900"/>
        <w:tab w:val="left" w:pos="2620"/>
        <w:tab w:val="left" w:pos="3340"/>
        <w:tab w:val="left" w:pos="3402"/>
        <w:tab w:val="left" w:pos="6940"/>
        <w:tab w:val="left" w:pos="7660"/>
        <w:tab w:val="left" w:pos="8380"/>
        <w:tab w:val="left" w:pos="9100"/>
        <w:tab w:val="left" w:pos="9360"/>
      </w:tabs>
      <w:suppressAutoHyphens/>
      <w:spacing w:line="360" w:lineRule="auto"/>
      <w:jc w:val="both"/>
      <w:outlineLvl w:val="3"/>
    </w:pPr>
    <w:rPr>
      <w:i/>
      <w:spacing w:val="-3"/>
      <w:sz w:val="24"/>
      <w:lang w:val="es-ES_tradnl"/>
    </w:rPr>
  </w:style>
  <w:style w:type="paragraph" w:styleId="Ttulo5">
    <w:name w:val="heading 5"/>
    <w:basedOn w:val="Normal"/>
    <w:next w:val="Normal"/>
    <w:qFormat/>
    <w:rsid w:val="004A03DD"/>
    <w:pPr>
      <w:keepNext/>
      <w:numPr>
        <w:ilvl w:val="4"/>
        <w:numId w:val="1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0"/>
      </w:tabs>
      <w:suppressAutoHyphens/>
      <w:spacing w:line="360" w:lineRule="auto"/>
      <w:jc w:val="both"/>
      <w:outlineLvl w:val="4"/>
    </w:pPr>
    <w:rPr>
      <w:b/>
      <w:i/>
      <w:spacing w:val="-3"/>
      <w:sz w:val="24"/>
      <w:lang w:val="es-ES_tradnl"/>
    </w:rPr>
  </w:style>
  <w:style w:type="paragraph" w:styleId="Ttulo6">
    <w:name w:val="heading 6"/>
    <w:basedOn w:val="Normal"/>
    <w:next w:val="Normal"/>
    <w:qFormat/>
    <w:rsid w:val="004A03DD"/>
    <w:pPr>
      <w:keepNext/>
      <w:numPr>
        <w:ilvl w:val="5"/>
        <w:numId w:val="1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0"/>
        <w:tab w:val="left" w:pos="284"/>
      </w:tabs>
      <w:suppressAutoHyphens/>
      <w:spacing w:line="360" w:lineRule="auto"/>
      <w:jc w:val="both"/>
      <w:outlineLvl w:val="5"/>
    </w:pPr>
    <w:rPr>
      <w:b/>
      <w:i/>
      <w:spacing w:val="-3"/>
      <w:sz w:val="24"/>
      <w:lang w:val="es-ES_tradnl"/>
    </w:rPr>
  </w:style>
  <w:style w:type="paragraph" w:styleId="Ttulo7">
    <w:name w:val="heading 7"/>
    <w:basedOn w:val="Normal"/>
    <w:next w:val="Normal"/>
    <w:qFormat/>
    <w:rsid w:val="004A03DD"/>
    <w:pPr>
      <w:keepNext/>
      <w:numPr>
        <w:ilvl w:val="6"/>
        <w:numId w:val="1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uppressAutoHyphens/>
      <w:spacing w:line="360" w:lineRule="auto"/>
      <w:jc w:val="both"/>
      <w:outlineLvl w:val="6"/>
    </w:pPr>
    <w:rPr>
      <w:i/>
      <w:spacing w:val="-3"/>
      <w:sz w:val="24"/>
      <w:lang w:val="es-ES_tradnl"/>
    </w:rPr>
  </w:style>
  <w:style w:type="paragraph" w:styleId="Ttulo8">
    <w:name w:val="heading 8"/>
    <w:basedOn w:val="Normal"/>
    <w:next w:val="Normal"/>
    <w:qFormat/>
    <w:rsid w:val="004A03DD"/>
    <w:pPr>
      <w:keepNext/>
      <w:numPr>
        <w:ilvl w:val="7"/>
        <w:numId w:val="1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284"/>
      </w:tabs>
      <w:suppressAutoHyphens/>
      <w:spacing w:line="360" w:lineRule="auto"/>
      <w:jc w:val="both"/>
      <w:outlineLvl w:val="7"/>
    </w:pPr>
    <w:rPr>
      <w:b/>
      <w:i/>
      <w:spacing w:val="-3"/>
      <w:sz w:val="24"/>
      <w:lang w:val="es-ES_tradnl"/>
    </w:rPr>
  </w:style>
  <w:style w:type="paragraph" w:styleId="Ttulo9">
    <w:name w:val="heading 9"/>
    <w:basedOn w:val="Normal"/>
    <w:next w:val="Normal"/>
    <w:qFormat/>
    <w:rsid w:val="004A03DD"/>
    <w:pPr>
      <w:keepNext/>
      <w:numPr>
        <w:ilvl w:val="8"/>
        <w:numId w:val="1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0"/>
      </w:tabs>
      <w:suppressAutoHyphens/>
      <w:jc w:val="both"/>
      <w:outlineLvl w:val="8"/>
    </w:pPr>
    <w:rPr>
      <w:b/>
      <w:i/>
      <w:spacing w:val="-3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ocumento1">
    <w:name w:val="Documento 1"/>
    <w:rsid w:val="004A03DD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eastAsia="es-ES"/>
    </w:rPr>
  </w:style>
  <w:style w:type="paragraph" w:styleId="Encabezado">
    <w:name w:val="header"/>
    <w:basedOn w:val="Normal"/>
    <w:rsid w:val="004A03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A03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A03DD"/>
  </w:style>
  <w:style w:type="paragraph" w:styleId="Sangradetextonormal">
    <w:name w:val="Body Text Indent"/>
    <w:basedOn w:val="Normal"/>
    <w:rsid w:val="004A03DD"/>
    <w:pPr>
      <w:spacing w:after="120"/>
      <w:ind w:left="567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rsid w:val="004A03DD"/>
    <w:pPr>
      <w:spacing w:after="120"/>
      <w:ind w:hanging="357"/>
    </w:pPr>
    <w:rPr>
      <w:rFonts w:ascii="Arial" w:hAnsi="Arial" w:cs="Arial"/>
      <w:sz w:val="24"/>
      <w:lang w:val="es-ES_tradnl"/>
    </w:rPr>
  </w:style>
  <w:style w:type="paragraph" w:styleId="Sangra3detindependiente">
    <w:name w:val="Body Text Indent 3"/>
    <w:basedOn w:val="Normal"/>
    <w:rsid w:val="004A03DD"/>
    <w:pPr>
      <w:spacing w:after="120"/>
      <w:ind w:left="284"/>
    </w:pPr>
    <w:rPr>
      <w:rFonts w:ascii="Arial" w:hAnsi="Arial" w:cs="Arial"/>
      <w:sz w:val="24"/>
      <w:lang w:val="es-ES_tradnl"/>
    </w:rPr>
  </w:style>
  <w:style w:type="paragraph" w:styleId="Textoindependiente">
    <w:name w:val="Body Text"/>
    <w:basedOn w:val="Normal"/>
    <w:rsid w:val="004A03DD"/>
    <w:pPr>
      <w:jc w:val="both"/>
    </w:pPr>
    <w:rPr>
      <w:rFonts w:ascii="Arial" w:hAnsi="Arial" w:cs="Arial"/>
      <w:sz w:val="24"/>
      <w:lang w:val="es-ES_tradnl"/>
    </w:rPr>
  </w:style>
  <w:style w:type="paragraph" w:styleId="NormalWeb">
    <w:name w:val="Normal (Web)"/>
    <w:basedOn w:val="Normal"/>
    <w:rsid w:val="004A03D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rsid w:val="004A03DD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4A03DD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4A03DD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4A03DD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4A03DD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4A03DD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4A03DD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4A03DD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4A03DD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4A03DD"/>
  </w:style>
  <w:style w:type="paragraph" w:styleId="Textodeglobo">
    <w:name w:val="Balloon Text"/>
    <w:basedOn w:val="Normal"/>
    <w:semiHidden/>
    <w:rsid w:val="004A03D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4A03DD"/>
    <w:rPr>
      <w:sz w:val="16"/>
      <w:szCs w:val="16"/>
    </w:rPr>
  </w:style>
  <w:style w:type="paragraph" w:styleId="Textocomentario">
    <w:name w:val="annotation text"/>
    <w:basedOn w:val="Normal"/>
    <w:semiHidden/>
    <w:rsid w:val="004A03DD"/>
  </w:style>
  <w:style w:type="paragraph" w:styleId="Asuntodelcomentario">
    <w:name w:val="annotation subject"/>
    <w:basedOn w:val="Textocomentario"/>
    <w:next w:val="Textocomentario"/>
    <w:semiHidden/>
    <w:rsid w:val="004A03DD"/>
    <w:rPr>
      <w:b/>
      <w:bCs/>
    </w:rPr>
  </w:style>
  <w:style w:type="paragraph" w:styleId="Textoindependiente2">
    <w:name w:val="Body Text 2"/>
    <w:basedOn w:val="Normal"/>
    <w:rsid w:val="004A03DD"/>
    <w:pPr>
      <w:spacing w:line="288" w:lineRule="auto"/>
      <w:jc w:val="both"/>
    </w:pPr>
    <w:rPr>
      <w:rFonts w:ascii="Arial" w:hAnsi="Arial" w:cs="Arial"/>
      <w:sz w:val="22"/>
      <w:szCs w:val="22"/>
    </w:rPr>
  </w:style>
  <w:style w:type="paragraph" w:styleId="Revisin">
    <w:name w:val="Revision"/>
    <w:hidden/>
    <w:uiPriority w:val="99"/>
    <w:semiHidden/>
    <w:rsid w:val="00905353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A713-1B22-40DE-BEA6-A47B7AFC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3500</Words>
  <Characters>19255</Characters>
  <Application>Microsoft Office Word</Application>
  <DocSecurity>4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Reserva</Company>
  <LinksUpToDate>false</LinksUpToDate>
  <CharactersWithSpaces>22710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OCNYDIA</dc:creator>
  <cp:lastModifiedBy>Hazell Raquel Del Cid Marroquín</cp:lastModifiedBy>
  <cp:revision>2</cp:revision>
  <cp:lastPrinted>2011-11-10T21:54:00Z</cp:lastPrinted>
  <dcterms:created xsi:type="dcterms:W3CDTF">2018-01-22T21:06:00Z</dcterms:created>
  <dcterms:modified xsi:type="dcterms:W3CDTF">2018-01-22T21:06:00Z</dcterms:modified>
</cp:coreProperties>
</file>